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7" w:type="pct"/>
        <w:tblInd w:w="-51" w:type="dxa"/>
        <w:tblCellMar>
          <w:top w:w="28" w:type="dxa"/>
          <w:left w:w="57" w:type="dxa"/>
          <w:bottom w:w="28" w:type="dxa"/>
          <w:right w:w="57" w:type="dxa"/>
        </w:tblCellMar>
        <w:tblLook w:val="04A0"/>
      </w:tblPr>
      <w:tblGrid>
        <w:gridCol w:w="11"/>
        <w:gridCol w:w="8907"/>
        <w:gridCol w:w="1743"/>
        <w:gridCol w:w="112"/>
      </w:tblGrid>
      <w:tr w:rsidR="00654807" w:rsidRPr="00654807" w:rsidTr="009E270B">
        <w:trPr>
          <w:gridBefore w:val="1"/>
          <w:gridAfter w:val="1"/>
          <w:wBefore w:w="5" w:type="pct"/>
          <w:wAfter w:w="52" w:type="pct"/>
        </w:trPr>
        <w:tc>
          <w:tcPr>
            <w:tcW w:w="4134" w:type="pct"/>
            <w:shd w:val="clear" w:color="auto" w:fill="auto"/>
          </w:tcPr>
          <w:p w:rsidR="00F73006" w:rsidRPr="00654807" w:rsidRDefault="00A27087" w:rsidP="009E270B">
            <w:pPr>
              <w:pStyle w:val="Header"/>
              <w:ind w:right="60"/>
              <w:jc w:val="right"/>
              <w:rPr>
                <w:rFonts w:cs="Arial"/>
              </w:rPr>
            </w:pPr>
            <w:r w:rsidRPr="00654807">
              <w:rPr>
                <w:rFonts w:cs="Arial"/>
                <w:noProof/>
                <w:lang w:val="en-US"/>
              </w:rPr>
              <w:drawing>
                <wp:inline distT="0" distB="0" distL="0" distR="0">
                  <wp:extent cx="1303020" cy="901700"/>
                  <wp:effectExtent l="0" t="0" r="0" b="0"/>
                  <wp:docPr id="1" name="Picture 5" descr="Description: d:\Kyra\Desktop\Caroline H\Files received\LOGOS\2012 06 27\GEC_logo_s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Kyra\Desktop\Caroline H\Files received\LOGOS\2012 06 27\GEC_logo_sm_RG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020" cy="901700"/>
                          </a:xfrm>
                          <a:prstGeom prst="rect">
                            <a:avLst/>
                          </a:prstGeom>
                          <a:noFill/>
                          <a:ln>
                            <a:noFill/>
                          </a:ln>
                        </pic:spPr>
                      </pic:pic>
                    </a:graphicData>
                  </a:graphic>
                </wp:inline>
              </w:drawing>
            </w:r>
          </w:p>
        </w:tc>
        <w:tc>
          <w:tcPr>
            <w:tcW w:w="809" w:type="pct"/>
            <w:shd w:val="clear" w:color="auto" w:fill="auto"/>
          </w:tcPr>
          <w:p w:rsidR="00F73006" w:rsidRPr="00654807" w:rsidRDefault="00A27087" w:rsidP="009E270B">
            <w:pPr>
              <w:pStyle w:val="Header"/>
              <w:jc w:val="right"/>
              <w:rPr>
                <w:rFonts w:cs="Arial"/>
              </w:rPr>
            </w:pPr>
            <w:r w:rsidRPr="00654807">
              <w:rPr>
                <w:rFonts w:cs="Arial"/>
                <w:noProof/>
                <w:lang w:val="en-US"/>
              </w:rPr>
              <w:drawing>
                <wp:inline distT="0" distB="0" distL="0" distR="0">
                  <wp:extent cx="751840" cy="826770"/>
                  <wp:effectExtent l="0" t="0" r="0" b="0"/>
                  <wp:docPr id="2" name="Picture 7" descr="Description: D:\Kyra\Desktop\Caroline H\Files received\LOGOS\2012 06 27\UKaid_logo_s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Kyra\Desktop\Caroline H\Files received\LOGOS\2012 06 27\UKaid_logo_sm_RGB.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840" cy="826770"/>
                          </a:xfrm>
                          <a:prstGeom prst="rect">
                            <a:avLst/>
                          </a:prstGeom>
                          <a:noFill/>
                          <a:ln>
                            <a:noFill/>
                          </a:ln>
                        </pic:spPr>
                      </pic:pic>
                    </a:graphicData>
                  </a:graphic>
                </wp:inline>
              </w:drawing>
            </w:r>
          </w:p>
        </w:tc>
      </w:tr>
      <w:tr w:rsidR="00654807" w:rsidRPr="00654807" w:rsidTr="009E2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000" w:type="pct"/>
            <w:gridSpan w:val="4"/>
            <w:tcBorders>
              <w:top w:val="nil"/>
              <w:left w:val="nil"/>
              <w:bottom w:val="nil"/>
              <w:right w:val="nil"/>
            </w:tcBorders>
            <w:shd w:val="clear" w:color="auto" w:fill="auto"/>
            <w:vAlign w:val="bottom"/>
          </w:tcPr>
          <w:p w:rsidR="00B301F0" w:rsidRPr="00654807" w:rsidRDefault="00A27087" w:rsidP="009E270B">
            <w:pPr>
              <w:spacing w:after="0" w:line="240" w:lineRule="auto"/>
              <w:jc w:val="center"/>
              <w:rPr>
                <w:rFonts w:cs="Arial"/>
              </w:rPr>
            </w:pPr>
            <w:r w:rsidRPr="00654807">
              <w:rPr>
                <w:rFonts w:cs="Arial"/>
                <w:noProof/>
                <w:lang w:val="en-US"/>
              </w:rPr>
              <w:drawing>
                <wp:inline distT="0" distB="0" distL="0" distR="0">
                  <wp:extent cx="5724525" cy="2476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24765"/>
                          </a:xfrm>
                          <a:prstGeom prst="rect">
                            <a:avLst/>
                          </a:prstGeom>
                          <a:noFill/>
                          <a:ln>
                            <a:noFill/>
                          </a:ln>
                        </pic:spPr>
                      </pic:pic>
                    </a:graphicData>
                  </a:graphic>
                </wp:inline>
              </w:drawing>
            </w:r>
          </w:p>
        </w:tc>
      </w:tr>
    </w:tbl>
    <w:p w:rsidR="00856411" w:rsidRPr="00654807" w:rsidRDefault="00C66455" w:rsidP="0077468A">
      <w:pPr>
        <w:pStyle w:val="CoverTitle"/>
        <w:jc w:val="center"/>
        <w:rPr>
          <w:rFonts w:cs="Arial"/>
          <w:color w:val="auto"/>
        </w:rPr>
      </w:pPr>
      <w:r w:rsidRPr="00654807">
        <w:rPr>
          <w:rFonts w:cs="Arial"/>
          <w:color w:val="auto"/>
        </w:rPr>
        <w:t>IGATE</w:t>
      </w:r>
      <w:r w:rsidR="00856411" w:rsidRPr="00654807">
        <w:rPr>
          <w:rFonts w:cs="Arial"/>
          <w:color w:val="auto"/>
        </w:rPr>
        <w:t xml:space="preserve"> Midline Evaluation Report</w:t>
      </w:r>
    </w:p>
    <w:p w:rsidR="0077468A" w:rsidRPr="00654807" w:rsidRDefault="0077468A" w:rsidP="0077468A">
      <w:pPr>
        <w:pStyle w:val="CoverTitle"/>
        <w:spacing w:before="0"/>
        <w:jc w:val="center"/>
        <w:rPr>
          <w:rFonts w:cs="Arial"/>
          <w:color w:val="auto"/>
          <w:sz w:val="48"/>
        </w:rPr>
      </w:pPr>
    </w:p>
    <w:p w:rsidR="0077468A" w:rsidRPr="00654807" w:rsidRDefault="0077468A" w:rsidP="0077468A">
      <w:pPr>
        <w:pStyle w:val="CoverTitle"/>
        <w:spacing w:before="0"/>
        <w:jc w:val="center"/>
        <w:rPr>
          <w:rFonts w:cs="Arial"/>
          <w:color w:val="auto"/>
          <w:sz w:val="48"/>
        </w:rPr>
      </w:pPr>
    </w:p>
    <w:p w:rsidR="0077468A" w:rsidRPr="00654807" w:rsidRDefault="0077468A" w:rsidP="0077468A">
      <w:pPr>
        <w:pStyle w:val="CoverTitle"/>
        <w:spacing w:before="0"/>
        <w:jc w:val="center"/>
        <w:rPr>
          <w:rFonts w:cs="Arial"/>
          <w:color w:val="auto"/>
          <w:sz w:val="48"/>
        </w:rPr>
      </w:pPr>
    </w:p>
    <w:p w:rsidR="0077468A" w:rsidRPr="00654807" w:rsidRDefault="0077468A" w:rsidP="0077468A">
      <w:pPr>
        <w:pStyle w:val="CoverTitle"/>
        <w:spacing w:before="0"/>
        <w:jc w:val="center"/>
        <w:rPr>
          <w:rFonts w:cs="Arial"/>
          <w:color w:val="auto"/>
          <w:sz w:val="40"/>
        </w:rPr>
      </w:pPr>
      <w:r w:rsidRPr="00654807">
        <w:rPr>
          <w:rFonts w:cs="Arial"/>
          <w:color w:val="auto"/>
          <w:sz w:val="40"/>
        </w:rPr>
        <w:t xml:space="preserve">Prepared by </w:t>
      </w:r>
    </w:p>
    <w:p w:rsidR="0077468A" w:rsidRPr="00654807" w:rsidRDefault="0077468A" w:rsidP="0077468A">
      <w:pPr>
        <w:pStyle w:val="CoverTitle"/>
        <w:spacing w:before="0"/>
        <w:jc w:val="center"/>
        <w:rPr>
          <w:rFonts w:cs="Arial"/>
          <w:color w:val="auto"/>
          <w:sz w:val="40"/>
        </w:rPr>
      </w:pPr>
    </w:p>
    <w:p w:rsidR="0077468A" w:rsidRPr="00654807" w:rsidRDefault="0077468A" w:rsidP="0077468A">
      <w:pPr>
        <w:pStyle w:val="CoverTitle"/>
        <w:spacing w:before="0"/>
        <w:jc w:val="center"/>
        <w:rPr>
          <w:rFonts w:cs="Arial"/>
          <w:color w:val="auto"/>
          <w:sz w:val="40"/>
        </w:rPr>
      </w:pPr>
      <w:r w:rsidRPr="00654807">
        <w:rPr>
          <w:rFonts w:cs="Arial"/>
          <w:color w:val="auto"/>
          <w:sz w:val="40"/>
        </w:rPr>
        <w:t>Miske Witt &amp; Associates Inc.</w:t>
      </w:r>
    </w:p>
    <w:p w:rsidR="0077468A" w:rsidRPr="00654807" w:rsidRDefault="0077468A" w:rsidP="0077468A">
      <w:pPr>
        <w:pStyle w:val="CoverTitle"/>
        <w:spacing w:before="0"/>
        <w:jc w:val="center"/>
        <w:rPr>
          <w:rFonts w:cs="Arial"/>
          <w:color w:val="auto"/>
          <w:sz w:val="40"/>
        </w:rPr>
      </w:pPr>
      <w:r w:rsidRPr="00654807">
        <w:rPr>
          <w:rFonts w:cs="Arial"/>
          <w:color w:val="auto"/>
          <w:sz w:val="40"/>
        </w:rPr>
        <w:t xml:space="preserve">St. Paul, </w:t>
      </w:r>
      <w:proofErr w:type="gramStart"/>
      <w:r w:rsidRPr="00654807">
        <w:rPr>
          <w:rFonts w:cs="Arial"/>
          <w:color w:val="auto"/>
          <w:sz w:val="40"/>
        </w:rPr>
        <w:t>MN  USA</w:t>
      </w:r>
      <w:proofErr w:type="gramEnd"/>
    </w:p>
    <w:p w:rsidR="0077468A" w:rsidRPr="00654807" w:rsidRDefault="0077468A" w:rsidP="0077468A">
      <w:pPr>
        <w:pStyle w:val="CoverTitle"/>
        <w:spacing w:before="0"/>
        <w:jc w:val="center"/>
        <w:rPr>
          <w:rFonts w:cs="Arial"/>
          <w:color w:val="auto"/>
          <w:sz w:val="40"/>
        </w:rPr>
      </w:pPr>
      <w:proofErr w:type="gramStart"/>
      <w:r w:rsidRPr="00654807">
        <w:rPr>
          <w:rFonts w:cs="Arial"/>
          <w:color w:val="auto"/>
          <w:sz w:val="40"/>
        </w:rPr>
        <w:t>for</w:t>
      </w:r>
      <w:proofErr w:type="gramEnd"/>
      <w:r w:rsidRPr="00654807">
        <w:rPr>
          <w:rFonts w:cs="Arial"/>
          <w:color w:val="auto"/>
          <w:sz w:val="40"/>
        </w:rPr>
        <w:t xml:space="preserve"> </w:t>
      </w:r>
    </w:p>
    <w:p w:rsidR="0077468A" w:rsidRPr="00654807" w:rsidRDefault="0077468A" w:rsidP="0077468A">
      <w:pPr>
        <w:pStyle w:val="CoverTitle"/>
        <w:spacing w:before="0"/>
        <w:jc w:val="center"/>
        <w:rPr>
          <w:rFonts w:cs="Arial"/>
          <w:color w:val="auto"/>
          <w:sz w:val="40"/>
        </w:rPr>
      </w:pPr>
      <w:r w:rsidRPr="00654807">
        <w:rPr>
          <w:rFonts w:cs="Arial"/>
          <w:color w:val="auto"/>
          <w:sz w:val="40"/>
        </w:rPr>
        <w:t>World Vision UK</w:t>
      </w:r>
    </w:p>
    <w:p w:rsidR="0077468A" w:rsidRPr="00654807" w:rsidRDefault="0077468A" w:rsidP="0077468A">
      <w:pPr>
        <w:pStyle w:val="CoverTitle"/>
        <w:spacing w:before="0"/>
        <w:jc w:val="center"/>
        <w:rPr>
          <w:rFonts w:cs="Arial"/>
          <w:color w:val="auto"/>
          <w:sz w:val="40"/>
        </w:rPr>
      </w:pPr>
    </w:p>
    <w:p w:rsidR="0077468A" w:rsidRPr="00654807" w:rsidRDefault="00840711" w:rsidP="0077468A">
      <w:pPr>
        <w:pStyle w:val="CoverTitle"/>
        <w:spacing w:before="0"/>
        <w:jc w:val="center"/>
        <w:rPr>
          <w:rFonts w:cs="Arial"/>
          <w:color w:val="auto"/>
          <w:sz w:val="40"/>
        </w:rPr>
      </w:pPr>
      <w:r>
        <w:rPr>
          <w:rFonts w:cs="Arial"/>
          <w:color w:val="auto"/>
          <w:sz w:val="40"/>
        </w:rPr>
        <w:t>April 16</w:t>
      </w:r>
      <w:r w:rsidR="0077468A" w:rsidRPr="00654807">
        <w:rPr>
          <w:rFonts w:cs="Arial"/>
          <w:color w:val="auto"/>
          <w:sz w:val="40"/>
        </w:rPr>
        <w:t>, 2016</w:t>
      </w:r>
    </w:p>
    <w:p w:rsidR="0077468A" w:rsidRPr="00654807" w:rsidRDefault="0077468A" w:rsidP="0077468A">
      <w:pPr>
        <w:pStyle w:val="CoverTitle"/>
        <w:spacing w:before="0"/>
        <w:jc w:val="center"/>
        <w:rPr>
          <w:rFonts w:cs="Arial"/>
          <w:color w:val="auto"/>
          <w:sz w:val="40"/>
        </w:rPr>
      </w:pPr>
    </w:p>
    <w:p w:rsidR="0077468A" w:rsidRPr="00654807" w:rsidRDefault="0077468A" w:rsidP="0077468A">
      <w:pPr>
        <w:pStyle w:val="CoverTitle"/>
        <w:spacing w:before="0"/>
        <w:jc w:val="center"/>
        <w:rPr>
          <w:rFonts w:cs="Arial"/>
          <w:color w:val="auto"/>
          <w:sz w:val="24"/>
        </w:rPr>
      </w:pPr>
      <w:r w:rsidRPr="00654807">
        <w:rPr>
          <w:rFonts w:cs="Arial"/>
          <w:color w:val="auto"/>
          <w:sz w:val="24"/>
        </w:rPr>
        <w:t xml:space="preserve">Version </w:t>
      </w:r>
      <w:r w:rsidR="00840711">
        <w:rPr>
          <w:rFonts w:cs="Arial"/>
          <w:color w:val="auto"/>
          <w:sz w:val="24"/>
        </w:rPr>
        <w:t>2</w:t>
      </w:r>
    </w:p>
    <w:p w:rsidR="0077468A" w:rsidRPr="00654807" w:rsidRDefault="0077468A" w:rsidP="0077468A">
      <w:pPr>
        <w:pStyle w:val="CoverTitle"/>
        <w:jc w:val="center"/>
        <w:rPr>
          <w:rFonts w:cs="Arial"/>
          <w:color w:val="auto"/>
        </w:rPr>
      </w:pPr>
    </w:p>
    <w:p w:rsidR="00856411" w:rsidRPr="00654807" w:rsidRDefault="00856411" w:rsidP="00856411">
      <w:pPr>
        <w:pStyle w:val="CoffeyBullet1"/>
        <w:numPr>
          <w:ilvl w:val="0"/>
          <w:numId w:val="0"/>
        </w:numPr>
        <w:ind w:left="720"/>
        <w:rPr>
          <w:rFonts w:cs="Arial"/>
          <w:sz w:val="22"/>
          <w:szCs w:val="22"/>
        </w:rPr>
      </w:pPr>
    </w:p>
    <w:p w:rsidR="009D31AE" w:rsidRPr="00654807" w:rsidRDefault="009D31AE" w:rsidP="00856411">
      <w:pPr>
        <w:pStyle w:val="CoffeyBullet1"/>
        <w:numPr>
          <w:ilvl w:val="0"/>
          <w:numId w:val="0"/>
        </w:numPr>
        <w:ind w:left="720"/>
        <w:rPr>
          <w:rFonts w:cs="Arial"/>
          <w:sz w:val="24"/>
          <w:szCs w:val="22"/>
        </w:rPr>
      </w:pPr>
    </w:p>
    <w:p w:rsidR="0077468A" w:rsidRPr="00654807" w:rsidRDefault="0077468A" w:rsidP="0077468A">
      <w:pPr>
        <w:pStyle w:val="CoffeyBullet1"/>
        <w:numPr>
          <w:ilvl w:val="0"/>
          <w:numId w:val="0"/>
        </w:numPr>
        <w:rPr>
          <w:rFonts w:cs="Arial"/>
          <w:sz w:val="28"/>
          <w:szCs w:val="22"/>
        </w:rPr>
      </w:pPr>
    </w:p>
    <w:p w:rsidR="0077468A" w:rsidRPr="00654807" w:rsidRDefault="0077468A" w:rsidP="0087353C">
      <w:pPr>
        <w:pStyle w:val="CoffeyBullet1"/>
        <w:numPr>
          <w:ilvl w:val="0"/>
          <w:numId w:val="0"/>
        </w:numPr>
        <w:ind w:left="720"/>
        <w:jc w:val="center"/>
        <w:rPr>
          <w:rFonts w:cs="Arial"/>
          <w:sz w:val="28"/>
          <w:szCs w:val="22"/>
        </w:rPr>
      </w:pPr>
    </w:p>
    <w:p w:rsidR="0077468A" w:rsidRPr="00654807" w:rsidRDefault="0077468A" w:rsidP="0077468A">
      <w:pPr>
        <w:pStyle w:val="CoffeyBullet1"/>
        <w:numPr>
          <w:ilvl w:val="0"/>
          <w:numId w:val="0"/>
        </w:numPr>
        <w:ind w:left="1080" w:hanging="360"/>
        <w:rPr>
          <w:rFonts w:cs="Arial"/>
          <w:b/>
          <w:sz w:val="24"/>
          <w:szCs w:val="22"/>
        </w:rPr>
      </w:pPr>
    </w:p>
    <w:p w:rsidR="0077468A" w:rsidRPr="00654807" w:rsidRDefault="0077468A" w:rsidP="0087353C">
      <w:pPr>
        <w:pStyle w:val="CoffeyBullet1"/>
        <w:numPr>
          <w:ilvl w:val="0"/>
          <w:numId w:val="0"/>
        </w:numPr>
        <w:ind w:left="720"/>
        <w:jc w:val="center"/>
        <w:rPr>
          <w:rFonts w:cs="Arial"/>
          <w:b/>
          <w:sz w:val="24"/>
          <w:szCs w:val="22"/>
        </w:rPr>
      </w:pPr>
    </w:p>
    <w:p w:rsidR="0077468A" w:rsidRPr="00654807" w:rsidRDefault="0077468A" w:rsidP="0087353C">
      <w:pPr>
        <w:pStyle w:val="CoffeyBullet1"/>
        <w:numPr>
          <w:ilvl w:val="0"/>
          <w:numId w:val="0"/>
        </w:numPr>
        <w:ind w:left="720"/>
        <w:jc w:val="center"/>
        <w:rPr>
          <w:rFonts w:cs="Arial"/>
          <w:b/>
          <w:sz w:val="24"/>
          <w:szCs w:val="22"/>
        </w:rPr>
      </w:pPr>
    </w:p>
    <w:p w:rsidR="0077468A" w:rsidRPr="00654807" w:rsidRDefault="0077468A" w:rsidP="0077468A">
      <w:pPr>
        <w:pStyle w:val="CoffeyBullet1"/>
        <w:numPr>
          <w:ilvl w:val="0"/>
          <w:numId w:val="0"/>
        </w:numPr>
        <w:rPr>
          <w:rFonts w:cs="Arial"/>
          <w:b/>
          <w:sz w:val="24"/>
          <w:szCs w:val="22"/>
        </w:rPr>
      </w:pPr>
    </w:p>
    <w:p w:rsidR="000D1DC2" w:rsidRPr="00654807" w:rsidRDefault="000D1DC2" w:rsidP="0077468A">
      <w:pPr>
        <w:pStyle w:val="CoffeyBullet1"/>
        <w:numPr>
          <w:ilvl w:val="0"/>
          <w:numId w:val="0"/>
        </w:numPr>
        <w:ind w:firstLine="720"/>
        <w:rPr>
          <w:rFonts w:cs="Arial"/>
          <w:b/>
          <w:sz w:val="24"/>
        </w:rPr>
      </w:pPr>
      <w:r w:rsidRPr="00654807">
        <w:rPr>
          <w:rFonts w:cs="Arial"/>
          <w:b/>
          <w:sz w:val="24"/>
        </w:rPr>
        <w:t>Abbreviations</w:t>
      </w:r>
    </w:p>
    <w:p w:rsidR="00AB29FD" w:rsidRPr="00654807" w:rsidRDefault="00AB29F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 xml:space="preserve">BEAM </w:t>
      </w:r>
      <w:r w:rsidRPr="00654807">
        <w:rPr>
          <w:rFonts w:cs="Arial"/>
          <w:sz w:val="24"/>
          <w:lang w:val="en-US"/>
        </w:rPr>
        <w:tab/>
        <w:t>Basic Education Assistance Module</w:t>
      </w:r>
    </w:p>
    <w:p w:rsidR="000D1DC2" w:rsidRPr="00654807" w:rsidRDefault="007D4B4B" w:rsidP="00696A4E">
      <w:pPr>
        <w:pStyle w:val="CoffeyBullet1"/>
        <w:numPr>
          <w:ilvl w:val="0"/>
          <w:numId w:val="0"/>
        </w:numPr>
        <w:tabs>
          <w:tab w:val="left" w:pos="1980"/>
        </w:tabs>
        <w:spacing w:before="0" w:after="0" w:line="240" w:lineRule="auto"/>
        <w:ind w:left="720"/>
        <w:rPr>
          <w:rFonts w:cs="Arial"/>
          <w:sz w:val="24"/>
        </w:rPr>
      </w:pPr>
      <w:r w:rsidRPr="00654807">
        <w:rPr>
          <w:rFonts w:cs="Arial"/>
          <w:sz w:val="24"/>
          <w:lang w:val="en-US"/>
        </w:rPr>
        <w:t>BEEP</w:t>
      </w:r>
      <w:r w:rsidRPr="00654807">
        <w:rPr>
          <w:rFonts w:cs="Arial"/>
          <w:sz w:val="24"/>
          <w:lang w:val="en-US"/>
        </w:rPr>
        <w:tab/>
        <w:t xml:space="preserve">Bicycle Education Empowerment Programme </w:t>
      </w:r>
    </w:p>
    <w:p w:rsidR="00815265" w:rsidRPr="00654807" w:rsidRDefault="00D94B24" w:rsidP="00696A4E">
      <w:pPr>
        <w:pStyle w:val="CoffeyBullet1"/>
        <w:numPr>
          <w:ilvl w:val="0"/>
          <w:numId w:val="0"/>
        </w:numPr>
        <w:tabs>
          <w:tab w:val="left" w:pos="1980"/>
        </w:tabs>
        <w:spacing w:before="0" w:after="0" w:line="240" w:lineRule="auto"/>
        <w:ind w:left="720"/>
        <w:rPr>
          <w:rFonts w:cs="Arial"/>
          <w:sz w:val="24"/>
          <w:lang w:val="en-US"/>
        </w:rPr>
      </w:pPr>
      <w:r w:rsidRPr="00654807">
        <w:rPr>
          <w:sz w:val="24"/>
          <w:lang w:val="en-US"/>
        </w:rPr>
        <w:t xml:space="preserve">CPC </w:t>
      </w:r>
      <w:r w:rsidRPr="00654807">
        <w:rPr>
          <w:sz w:val="24"/>
          <w:lang w:val="en-US"/>
        </w:rPr>
        <w:tab/>
        <w:t>Child Protection C</w:t>
      </w:r>
      <w:r w:rsidR="00815265" w:rsidRPr="00654807">
        <w:rPr>
          <w:sz w:val="24"/>
          <w:lang w:val="en-US"/>
        </w:rPr>
        <w:t xml:space="preserve">ommittee </w:t>
      </w:r>
    </w:p>
    <w:p w:rsidR="000D1DC2"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CSGE</w:t>
      </w:r>
      <w:r w:rsidR="00ED360B" w:rsidRPr="00654807">
        <w:rPr>
          <w:rFonts w:cs="Arial"/>
          <w:sz w:val="24"/>
          <w:lang w:val="en-US"/>
        </w:rPr>
        <w:tab/>
      </w:r>
      <w:r w:rsidR="00911271" w:rsidRPr="00654807">
        <w:rPr>
          <w:rFonts w:cs="Arial"/>
          <w:sz w:val="24"/>
          <w:lang w:val="en-US"/>
        </w:rPr>
        <w:t xml:space="preserve">Community </w:t>
      </w:r>
      <w:r w:rsidRPr="00654807">
        <w:rPr>
          <w:rFonts w:cs="Arial"/>
          <w:sz w:val="24"/>
          <w:lang w:val="en-US"/>
        </w:rPr>
        <w:t>in Support of Girls’ Education</w:t>
      </w:r>
    </w:p>
    <w:p w:rsidR="002B3EBA" w:rsidRPr="00654807" w:rsidRDefault="002B3EBA" w:rsidP="00696A4E">
      <w:pPr>
        <w:pStyle w:val="CoffeyBullet1"/>
        <w:numPr>
          <w:ilvl w:val="0"/>
          <w:numId w:val="0"/>
        </w:numPr>
        <w:tabs>
          <w:tab w:val="left" w:pos="1980"/>
        </w:tabs>
        <w:spacing w:before="0" w:after="0" w:line="240" w:lineRule="auto"/>
        <w:ind w:left="720"/>
        <w:rPr>
          <w:sz w:val="24"/>
          <w:lang w:val="en-US"/>
        </w:rPr>
      </w:pPr>
      <w:r w:rsidRPr="00654807">
        <w:rPr>
          <w:sz w:val="24"/>
          <w:lang w:val="en-US"/>
        </w:rPr>
        <w:t>DEO</w:t>
      </w:r>
      <w:r w:rsidRPr="00654807">
        <w:rPr>
          <w:sz w:val="24"/>
          <w:lang w:val="en-US"/>
        </w:rPr>
        <w:tab/>
        <w:t>District Education Officer</w:t>
      </w:r>
    </w:p>
    <w:p w:rsidR="006400D1" w:rsidRPr="00654807" w:rsidRDefault="006400D1" w:rsidP="00696A4E">
      <w:pPr>
        <w:pStyle w:val="CoffeyBullet1"/>
        <w:numPr>
          <w:ilvl w:val="0"/>
          <w:numId w:val="0"/>
        </w:numPr>
        <w:tabs>
          <w:tab w:val="left" w:pos="1980"/>
        </w:tabs>
        <w:spacing w:before="0" w:after="0" w:line="240" w:lineRule="auto"/>
        <w:ind w:left="720"/>
        <w:rPr>
          <w:rFonts w:cs="Arial"/>
          <w:sz w:val="24"/>
          <w:lang w:val="en-US"/>
        </w:rPr>
      </w:pPr>
      <w:r w:rsidRPr="00654807">
        <w:rPr>
          <w:sz w:val="24"/>
          <w:lang w:val="en-US"/>
        </w:rPr>
        <w:t>DFID</w:t>
      </w:r>
      <w:r w:rsidRPr="00654807">
        <w:rPr>
          <w:sz w:val="24"/>
          <w:lang w:val="en-US"/>
        </w:rPr>
        <w:tab/>
        <w:t>Department for International Development</w:t>
      </w:r>
    </w:p>
    <w:p w:rsidR="001D0D72" w:rsidRPr="00654807" w:rsidRDefault="0087353C"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Di</w:t>
      </w:r>
      <w:r w:rsidR="001D0D72" w:rsidRPr="00654807">
        <w:rPr>
          <w:rFonts w:cs="Arial"/>
          <w:sz w:val="24"/>
          <w:lang w:val="en-US"/>
        </w:rPr>
        <w:t>D</w:t>
      </w:r>
      <w:r w:rsidR="001D0D72" w:rsidRPr="00654807">
        <w:rPr>
          <w:rFonts w:cs="Arial"/>
          <w:sz w:val="24"/>
          <w:lang w:val="en-US"/>
        </w:rPr>
        <w:tab/>
        <w:t xml:space="preserve">difference-in-differences </w:t>
      </w:r>
    </w:p>
    <w:p w:rsidR="006D3DDC" w:rsidRPr="00654807" w:rsidRDefault="006D3DDC"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EGRA</w:t>
      </w:r>
      <w:r w:rsidRPr="00654807">
        <w:rPr>
          <w:rFonts w:cs="Arial"/>
          <w:sz w:val="24"/>
          <w:lang w:val="en-US"/>
        </w:rPr>
        <w:tab/>
        <w:t>Early Grade Reading Assessment</w:t>
      </w:r>
    </w:p>
    <w:p w:rsidR="006D3DDC" w:rsidRPr="00654807" w:rsidRDefault="006D3DDC"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EGMA</w:t>
      </w:r>
      <w:r w:rsidRPr="00654807">
        <w:rPr>
          <w:rFonts w:cs="Arial"/>
          <w:sz w:val="24"/>
          <w:lang w:val="en-US"/>
        </w:rPr>
        <w:tab/>
        <w:t>Early Grade Math Assessment</w:t>
      </w:r>
    </w:p>
    <w:p w:rsidR="00300AA0" w:rsidRPr="00654807" w:rsidRDefault="00300AA0"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EWF</w:t>
      </w:r>
      <w:r w:rsidRPr="00654807">
        <w:rPr>
          <w:rFonts w:cs="Arial"/>
          <w:sz w:val="24"/>
          <w:lang w:val="en-US"/>
        </w:rPr>
        <w:tab/>
        <w:t>Emthonjeni Women’s Forum</w:t>
      </w:r>
    </w:p>
    <w:p w:rsidR="000D1DC2"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EFZ</w:t>
      </w:r>
      <w:r w:rsidRPr="00654807">
        <w:rPr>
          <w:rFonts w:cs="Arial"/>
          <w:sz w:val="24"/>
          <w:lang w:val="en-US"/>
        </w:rPr>
        <w:tab/>
      </w:r>
      <w:r w:rsidR="00911271" w:rsidRPr="00654807">
        <w:rPr>
          <w:rFonts w:cs="Arial"/>
          <w:sz w:val="24"/>
          <w:lang w:val="en-US"/>
        </w:rPr>
        <w:t>Evangeli</w:t>
      </w:r>
      <w:r w:rsidRPr="00654807">
        <w:rPr>
          <w:rFonts w:cs="Arial"/>
          <w:sz w:val="24"/>
          <w:lang w:val="en-US"/>
        </w:rPr>
        <w:t xml:space="preserve">cal Fellowship of Zimbabwe </w:t>
      </w:r>
    </w:p>
    <w:p w:rsidR="00492565" w:rsidRPr="00654807" w:rsidRDefault="00492565"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FGD</w:t>
      </w:r>
      <w:r w:rsidRPr="00654807">
        <w:rPr>
          <w:rFonts w:cs="Arial"/>
          <w:sz w:val="24"/>
          <w:lang w:val="en-US"/>
        </w:rPr>
        <w:tab/>
      </w:r>
      <w:r w:rsidR="00A02F92" w:rsidRPr="00654807">
        <w:rPr>
          <w:rFonts w:cs="Arial"/>
          <w:sz w:val="24"/>
          <w:lang w:val="en-US"/>
        </w:rPr>
        <w:t>Focus Group Discussion</w:t>
      </w:r>
    </w:p>
    <w:p w:rsidR="00A0571A" w:rsidRDefault="00A0571A" w:rsidP="00696A4E">
      <w:pPr>
        <w:pStyle w:val="CoffeyBullet1"/>
        <w:numPr>
          <w:ilvl w:val="0"/>
          <w:numId w:val="0"/>
        </w:numPr>
        <w:tabs>
          <w:tab w:val="left" w:pos="1980"/>
        </w:tabs>
        <w:spacing w:before="0" w:after="0" w:line="240" w:lineRule="auto"/>
        <w:ind w:left="720"/>
        <w:rPr>
          <w:rFonts w:cs="Arial"/>
          <w:sz w:val="24"/>
          <w:lang w:val="en-US"/>
        </w:rPr>
      </w:pPr>
      <w:r>
        <w:rPr>
          <w:rFonts w:cs="Arial"/>
          <w:sz w:val="24"/>
          <w:lang w:val="en-US"/>
        </w:rPr>
        <w:t>FT</w:t>
      </w:r>
      <w:r>
        <w:rPr>
          <w:rFonts w:cs="Arial"/>
          <w:sz w:val="24"/>
          <w:lang w:val="en-US"/>
        </w:rPr>
        <w:tab/>
        <w:t>Full-Treatment</w:t>
      </w:r>
    </w:p>
    <w:p w:rsidR="00134ED6" w:rsidRPr="00654807" w:rsidRDefault="00134ED6"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GEC</w:t>
      </w:r>
      <w:r w:rsidRPr="00654807">
        <w:rPr>
          <w:rFonts w:cs="Arial"/>
          <w:sz w:val="24"/>
          <w:lang w:val="en-US"/>
        </w:rPr>
        <w:tab/>
        <w:t>Girls’ Education Challenge</w:t>
      </w:r>
    </w:p>
    <w:p w:rsidR="000D1DC2"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GBV</w:t>
      </w:r>
      <w:r w:rsidRPr="00654807">
        <w:rPr>
          <w:rFonts w:cs="Arial"/>
          <w:sz w:val="24"/>
          <w:lang w:val="en-US"/>
        </w:rPr>
        <w:tab/>
        <w:t>gender-based violence</w:t>
      </w:r>
    </w:p>
    <w:p w:rsidR="005B72DF" w:rsidRPr="00654807" w:rsidRDefault="005B72DF" w:rsidP="00696A4E">
      <w:pPr>
        <w:pStyle w:val="CoffeyBullet1"/>
        <w:numPr>
          <w:ilvl w:val="0"/>
          <w:numId w:val="0"/>
        </w:numPr>
        <w:tabs>
          <w:tab w:val="left" w:pos="1980"/>
        </w:tabs>
        <w:spacing w:before="0" w:after="0" w:line="240" w:lineRule="auto"/>
        <w:ind w:left="720"/>
        <w:rPr>
          <w:sz w:val="24"/>
          <w:lang w:val="en-US"/>
        </w:rPr>
      </w:pPr>
      <w:r w:rsidRPr="00654807">
        <w:rPr>
          <w:sz w:val="24"/>
          <w:lang w:val="en-US"/>
        </w:rPr>
        <w:t>HH</w:t>
      </w:r>
      <w:r w:rsidRPr="00654807">
        <w:rPr>
          <w:sz w:val="24"/>
          <w:lang w:val="en-US"/>
        </w:rPr>
        <w:tab/>
      </w:r>
      <w:r w:rsidR="00815265" w:rsidRPr="00654807">
        <w:rPr>
          <w:sz w:val="24"/>
          <w:lang w:val="en-US"/>
        </w:rPr>
        <w:t>h</w:t>
      </w:r>
      <w:r w:rsidRPr="00654807">
        <w:rPr>
          <w:sz w:val="24"/>
          <w:lang w:val="en-US"/>
        </w:rPr>
        <w:t>ousehold</w:t>
      </w:r>
    </w:p>
    <w:p w:rsidR="001F3CC8" w:rsidRPr="00654807" w:rsidRDefault="001F3CC8" w:rsidP="00696A4E">
      <w:pPr>
        <w:pStyle w:val="CoffeyBullet1"/>
        <w:numPr>
          <w:ilvl w:val="0"/>
          <w:numId w:val="0"/>
        </w:numPr>
        <w:tabs>
          <w:tab w:val="left" w:pos="1980"/>
        </w:tabs>
        <w:spacing w:before="0" w:after="0" w:line="240" w:lineRule="auto"/>
        <w:ind w:left="720"/>
        <w:rPr>
          <w:rFonts w:cs="Arial"/>
          <w:sz w:val="24"/>
          <w:lang w:val="en-US"/>
        </w:rPr>
      </w:pPr>
      <w:r w:rsidRPr="00654807">
        <w:rPr>
          <w:sz w:val="24"/>
          <w:lang w:val="en-US"/>
        </w:rPr>
        <w:t>IGA</w:t>
      </w:r>
      <w:r w:rsidRPr="00654807">
        <w:rPr>
          <w:sz w:val="24"/>
          <w:lang w:val="en-US"/>
        </w:rPr>
        <w:tab/>
        <w:t xml:space="preserve">Income </w:t>
      </w:r>
      <w:r w:rsidR="00815265" w:rsidRPr="00654807">
        <w:rPr>
          <w:sz w:val="24"/>
          <w:lang w:val="en-US"/>
        </w:rPr>
        <w:t>G</w:t>
      </w:r>
      <w:r w:rsidRPr="00654807">
        <w:rPr>
          <w:sz w:val="24"/>
          <w:lang w:val="en-US"/>
        </w:rPr>
        <w:t xml:space="preserve">enerating </w:t>
      </w:r>
      <w:r w:rsidR="00815265" w:rsidRPr="00654807">
        <w:rPr>
          <w:sz w:val="24"/>
          <w:lang w:val="en-US"/>
        </w:rPr>
        <w:t>A</w:t>
      </w:r>
      <w:r w:rsidRPr="00654807">
        <w:rPr>
          <w:sz w:val="24"/>
          <w:lang w:val="en-US"/>
        </w:rPr>
        <w:t>ctivities</w:t>
      </w:r>
    </w:p>
    <w:p w:rsidR="000D1DC2" w:rsidRPr="00654807" w:rsidRDefault="007B0785"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IGATE</w:t>
      </w:r>
      <w:r w:rsidRPr="00654807">
        <w:rPr>
          <w:rFonts w:cs="Arial"/>
          <w:sz w:val="24"/>
          <w:lang w:val="en-US"/>
        </w:rPr>
        <w:tab/>
        <w:t>Improving Girls’ Access t</w:t>
      </w:r>
      <w:r w:rsidR="00EB3F2F" w:rsidRPr="00654807">
        <w:rPr>
          <w:rFonts w:cs="Arial"/>
          <w:sz w:val="24"/>
          <w:lang w:val="en-US"/>
        </w:rPr>
        <w:t>hrough Transforming</w:t>
      </w:r>
      <w:r w:rsidRPr="00654807">
        <w:rPr>
          <w:rFonts w:cs="Arial"/>
          <w:sz w:val="24"/>
          <w:lang w:val="en-US"/>
        </w:rPr>
        <w:t xml:space="preserve"> Education</w:t>
      </w:r>
    </w:p>
    <w:p w:rsidR="00A0571A" w:rsidRDefault="00A0571A" w:rsidP="00696A4E">
      <w:pPr>
        <w:pStyle w:val="CoffeyBullet1"/>
        <w:numPr>
          <w:ilvl w:val="0"/>
          <w:numId w:val="0"/>
        </w:numPr>
        <w:tabs>
          <w:tab w:val="left" w:pos="1980"/>
        </w:tabs>
        <w:spacing w:before="0" w:after="0" w:line="240" w:lineRule="auto"/>
        <w:ind w:left="720"/>
        <w:rPr>
          <w:rFonts w:eastAsia="Arial" w:cs="Arial"/>
          <w:sz w:val="24"/>
          <w:lang w:val="en-US" w:eastAsia="en-GB"/>
        </w:rPr>
      </w:pPr>
      <w:r>
        <w:rPr>
          <w:rFonts w:eastAsia="Arial" w:cs="Arial"/>
          <w:sz w:val="24"/>
          <w:lang w:val="en-US" w:eastAsia="en-GB"/>
        </w:rPr>
        <w:t>ITT</w:t>
      </w:r>
      <w:r>
        <w:rPr>
          <w:rFonts w:eastAsia="Arial" w:cs="Arial"/>
          <w:sz w:val="24"/>
          <w:lang w:val="en-US" w:eastAsia="en-GB"/>
        </w:rPr>
        <w:tab/>
        <w:t>Intent-to-Treat</w:t>
      </w:r>
    </w:p>
    <w:p w:rsidR="00492565" w:rsidRPr="00654807" w:rsidRDefault="00492565" w:rsidP="00696A4E">
      <w:pPr>
        <w:pStyle w:val="CoffeyBullet1"/>
        <w:numPr>
          <w:ilvl w:val="0"/>
          <w:numId w:val="0"/>
        </w:numPr>
        <w:tabs>
          <w:tab w:val="left" w:pos="1980"/>
        </w:tabs>
        <w:spacing w:before="0" w:after="0" w:line="240" w:lineRule="auto"/>
        <w:ind w:left="720"/>
        <w:rPr>
          <w:rFonts w:eastAsia="Arial" w:cs="Arial"/>
          <w:sz w:val="24"/>
          <w:lang w:val="en-US" w:eastAsia="en-GB"/>
        </w:rPr>
      </w:pPr>
      <w:r w:rsidRPr="00654807">
        <w:rPr>
          <w:rFonts w:eastAsia="Arial" w:cs="Arial"/>
          <w:sz w:val="24"/>
          <w:lang w:val="en-US" w:eastAsia="en-GB"/>
        </w:rPr>
        <w:t>KII</w:t>
      </w:r>
      <w:r w:rsidRPr="00654807">
        <w:rPr>
          <w:rFonts w:eastAsia="Arial" w:cs="Arial"/>
          <w:sz w:val="24"/>
          <w:lang w:val="en-US" w:eastAsia="en-GB"/>
        </w:rPr>
        <w:tab/>
      </w:r>
      <w:r w:rsidR="00A02F92" w:rsidRPr="00654807">
        <w:rPr>
          <w:rFonts w:eastAsia="Arial" w:cs="Arial"/>
          <w:sz w:val="24"/>
          <w:lang w:val="en-US" w:eastAsia="en-GB"/>
        </w:rPr>
        <w:t>Key Informant Interview</w:t>
      </w:r>
    </w:p>
    <w:p w:rsidR="00A02F92" w:rsidRPr="00654807" w:rsidRDefault="00A02F92" w:rsidP="00696A4E">
      <w:pPr>
        <w:pStyle w:val="CoffeyBullet1"/>
        <w:numPr>
          <w:ilvl w:val="0"/>
          <w:numId w:val="0"/>
        </w:numPr>
        <w:tabs>
          <w:tab w:val="left" w:pos="1980"/>
        </w:tabs>
        <w:spacing w:before="0" w:after="0" w:line="240" w:lineRule="auto"/>
        <w:ind w:left="720"/>
        <w:rPr>
          <w:rFonts w:eastAsia="Arial" w:cs="Arial"/>
          <w:sz w:val="24"/>
          <w:lang w:val="en-US" w:eastAsia="en-GB"/>
        </w:rPr>
      </w:pPr>
      <w:r w:rsidRPr="00654807">
        <w:rPr>
          <w:rFonts w:cs="Arial"/>
          <w:sz w:val="24"/>
          <w:lang w:val="en-US"/>
        </w:rPr>
        <w:t>M&amp;E</w:t>
      </w:r>
      <w:r w:rsidRPr="00654807">
        <w:rPr>
          <w:rFonts w:cs="Arial"/>
          <w:sz w:val="24"/>
          <w:lang w:val="en-US"/>
        </w:rPr>
        <w:tab/>
        <w:t>Monitoring and Evaluation</w:t>
      </w:r>
    </w:p>
    <w:p w:rsidR="000D1DC2"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MG</w:t>
      </w:r>
      <w:r w:rsidRPr="00654807">
        <w:rPr>
          <w:rFonts w:cs="Arial"/>
          <w:sz w:val="24"/>
          <w:lang w:val="en-US"/>
        </w:rPr>
        <w:tab/>
      </w:r>
      <w:r w:rsidR="00E407E2" w:rsidRPr="00654807">
        <w:rPr>
          <w:rFonts w:cs="Arial"/>
          <w:sz w:val="24"/>
          <w:lang w:val="en-US"/>
        </w:rPr>
        <w:t>Mothers Groups</w:t>
      </w:r>
      <w:r w:rsidRPr="00654807">
        <w:rPr>
          <w:rFonts w:cs="Arial"/>
          <w:sz w:val="24"/>
          <w:lang w:val="en-US"/>
        </w:rPr>
        <w:t xml:space="preserve"> </w:t>
      </w:r>
    </w:p>
    <w:p w:rsidR="00D66F91" w:rsidRPr="00654807" w:rsidRDefault="00D66F91" w:rsidP="00696A4E">
      <w:pPr>
        <w:pStyle w:val="CoffeyBullet1"/>
        <w:numPr>
          <w:ilvl w:val="0"/>
          <w:numId w:val="0"/>
        </w:numPr>
        <w:tabs>
          <w:tab w:val="left" w:pos="1980"/>
        </w:tabs>
        <w:spacing w:before="0" w:after="0" w:line="240" w:lineRule="auto"/>
        <w:ind w:left="720"/>
        <w:rPr>
          <w:rFonts w:cs="Arial"/>
          <w:sz w:val="24"/>
          <w:lang w:val="en-US"/>
        </w:rPr>
      </w:pPr>
      <w:r w:rsidRPr="00654807">
        <w:rPr>
          <w:rFonts w:eastAsia="Arial" w:cs="Arial"/>
          <w:sz w:val="24"/>
          <w:lang w:val="en-US" w:eastAsia="en-GB"/>
        </w:rPr>
        <w:t>MoP&amp;</w:t>
      </w:r>
      <w:r w:rsidR="001F3CC8" w:rsidRPr="00654807">
        <w:rPr>
          <w:rFonts w:eastAsia="Arial" w:cs="Arial"/>
          <w:sz w:val="24"/>
          <w:lang w:val="en-US" w:eastAsia="en-GB"/>
        </w:rPr>
        <w:t>SE</w:t>
      </w:r>
      <w:r w:rsidRPr="00654807">
        <w:rPr>
          <w:rFonts w:eastAsia="Arial" w:cs="Arial"/>
          <w:sz w:val="24"/>
          <w:lang w:val="en-US" w:eastAsia="en-GB"/>
        </w:rPr>
        <w:tab/>
        <w:t>Ministry of Primary</w:t>
      </w:r>
      <w:r w:rsidRPr="00654807">
        <w:rPr>
          <w:rFonts w:eastAsia="Arial" w:cs="Arial"/>
          <w:sz w:val="24"/>
        </w:rPr>
        <w:t xml:space="preserve"> and </w:t>
      </w:r>
      <w:r w:rsidRPr="00654807">
        <w:rPr>
          <w:rFonts w:eastAsia="Arial" w:cs="Arial"/>
          <w:sz w:val="24"/>
          <w:lang w:val="en-US" w:eastAsia="en-GB"/>
        </w:rPr>
        <w:t>Secondary Education</w:t>
      </w:r>
    </w:p>
    <w:p w:rsidR="00D66F91" w:rsidRPr="00654807" w:rsidRDefault="00D66F91" w:rsidP="00696A4E">
      <w:pPr>
        <w:pStyle w:val="CoffeyBullet1"/>
        <w:numPr>
          <w:ilvl w:val="0"/>
          <w:numId w:val="0"/>
        </w:numPr>
        <w:tabs>
          <w:tab w:val="left" w:pos="1980"/>
        </w:tabs>
        <w:spacing w:before="0" w:after="0" w:line="240" w:lineRule="auto"/>
        <w:ind w:left="720"/>
        <w:rPr>
          <w:rFonts w:cs="Arial"/>
          <w:sz w:val="24"/>
          <w:lang w:val="en-US"/>
        </w:rPr>
      </w:pPr>
      <w:r w:rsidRPr="00654807">
        <w:rPr>
          <w:sz w:val="24"/>
          <w:lang w:val="en-US"/>
        </w:rPr>
        <w:t>MoWAGD</w:t>
      </w:r>
      <w:r w:rsidRPr="00654807">
        <w:rPr>
          <w:sz w:val="24"/>
        </w:rPr>
        <w:t xml:space="preserve"> </w:t>
      </w:r>
      <w:r w:rsidRPr="00654807">
        <w:rPr>
          <w:sz w:val="24"/>
        </w:rPr>
        <w:tab/>
        <w:t>Ministry of Women’s Affairs, Gender and Community Development</w:t>
      </w:r>
    </w:p>
    <w:p w:rsidR="00492565" w:rsidRPr="00654807" w:rsidRDefault="00492565"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MSC</w:t>
      </w:r>
      <w:r w:rsidRPr="00654807">
        <w:rPr>
          <w:rFonts w:cs="Arial"/>
          <w:sz w:val="24"/>
          <w:lang w:val="en-US"/>
        </w:rPr>
        <w:tab/>
      </w:r>
      <w:r w:rsidR="00A02F92" w:rsidRPr="00654807">
        <w:rPr>
          <w:rFonts w:cs="Arial"/>
          <w:sz w:val="24"/>
          <w:lang w:val="en-US"/>
        </w:rPr>
        <w:t>Most Significant Change</w:t>
      </w:r>
    </w:p>
    <w:p w:rsidR="0077648E" w:rsidRPr="00654807" w:rsidRDefault="0077648E" w:rsidP="00696A4E">
      <w:pPr>
        <w:pStyle w:val="CoffeyBullet1"/>
        <w:numPr>
          <w:ilvl w:val="0"/>
          <w:numId w:val="0"/>
        </w:numPr>
        <w:tabs>
          <w:tab w:val="left" w:pos="1980"/>
        </w:tabs>
        <w:spacing w:before="0" w:after="0" w:line="240" w:lineRule="auto"/>
        <w:ind w:left="720"/>
        <w:rPr>
          <w:rFonts w:cs="Arial"/>
          <w:sz w:val="24"/>
          <w:lang w:val="en-US"/>
        </w:rPr>
      </w:pPr>
      <w:proofErr w:type="gramStart"/>
      <w:r w:rsidRPr="00654807">
        <w:rPr>
          <w:rFonts w:cs="Arial"/>
          <w:sz w:val="24"/>
          <w:lang w:val="en-US"/>
        </w:rPr>
        <w:t xml:space="preserve">MWAI </w:t>
      </w:r>
      <w:r w:rsidRPr="00654807">
        <w:rPr>
          <w:rFonts w:cs="Arial"/>
          <w:sz w:val="24"/>
          <w:lang w:val="en-US"/>
        </w:rPr>
        <w:tab/>
        <w:t>Miske Witt and Associates Inc.</w:t>
      </w:r>
      <w:proofErr w:type="gramEnd"/>
    </w:p>
    <w:p w:rsidR="00E53630" w:rsidRPr="00654807" w:rsidRDefault="00E53630"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NGO</w:t>
      </w:r>
      <w:r w:rsidRPr="00654807">
        <w:rPr>
          <w:rFonts w:cs="Arial"/>
          <w:sz w:val="24"/>
          <w:lang w:val="en-US"/>
        </w:rPr>
        <w:tab/>
        <w:t>Non-government organi</w:t>
      </w:r>
      <w:r w:rsidR="004B71B7" w:rsidRPr="00654807">
        <w:rPr>
          <w:rFonts w:cs="Arial"/>
          <w:sz w:val="24"/>
          <w:lang w:val="en-US"/>
        </w:rPr>
        <w:t>s</w:t>
      </w:r>
      <w:r w:rsidRPr="00654807">
        <w:rPr>
          <w:rFonts w:cs="Arial"/>
          <w:sz w:val="24"/>
          <w:lang w:val="en-US"/>
        </w:rPr>
        <w:t>ation</w:t>
      </w:r>
    </w:p>
    <w:p w:rsidR="00E407E2"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PW</w:t>
      </w:r>
      <w:r w:rsidRPr="00654807">
        <w:rPr>
          <w:rFonts w:cs="Arial"/>
          <w:sz w:val="24"/>
          <w:lang w:val="en-US"/>
        </w:rPr>
        <w:tab/>
      </w:r>
      <w:r w:rsidR="00E407E2" w:rsidRPr="00654807">
        <w:rPr>
          <w:rFonts w:cs="Arial"/>
          <w:sz w:val="24"/>
          <w:lang w:val="en-US"/>
        </w:rPr>
        <w:t xml:space="preserve">Power </w:t>
      </w:r>
      <w:proofErr w:type="gramStart"/>
      <w:r w:rsidR="00E407E2" w:rsidRPr="00654807">
        <w:rPr>
          <w:rFonts w:cs="Arial"/>
          <w:sz w:val="24"/>
          <w:lang w:val="en-US"/>
        </w:rPr>
        <w:t>Within</w:t>
      </w:r>
      <w:proofErr w:type="gramEnd"/>
      <w:r w:rsidR="00E407E2" w:rsidRPr="00654807">
        <w:rPr>
          <w:rFonts w:cs="Arial"/>
          <w:sz w:val="24"/>
          <w:lang w:val="en-US"/>
        </w:rPr>
        <w:t xml:space="preserve"> C</w:t>
      </w:r>
      <w:r w:rsidRPr="00654807">
        <w:rPr>
          <w:rFonts w:cs="Arial"/>
          <w:sz w:val="24"/>
          <w:lang w:val="en-US"/>
        </w:rPr>
        <w:t xml:space="preserve">lub </w:t>
      </w:r>
    </w:p>
    <w:p w:rsidR="000B0C20" w:rsidRPr="00654807" w:rsidRDefault="000B0C20"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RDC</w:t>
      </w:r>
      <w:r w:rsidRPr="00654807">
        <w:rPr>
          <w:rFonts w:cs="Arial"/>
          <w:sz w:val="24"/>
          <w:lang w:val="en-US"/>
        </w:rPr>
        <w:tab/>
        <w:t>Rural Development Council</w:t>
      </w:r>
    </w:p>
    <w:p w:rsidR="00960C55" w:rsidRPr="00654807" w:rsidRDefault="00960C55"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RUMPS</w:t>
      </w:r>
      <w:r w:rsidRPr="00654807">
        <w:rPr>
          <w:rFonts w:cs="Arial"/>
          <w:sz w:val="24"/>
          <w:lang w:val="en-US"/>
        </w:rPr>
        <w:tab/>
        <w:t>Reusable Menstrual Pads</w:t>
      </w:r>
    </w:p>
    <w:p w:rsidR="00911271"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SDC</w:t>
      </w:r>
      <w:r w:rsidRPr="00654807">
        <w:rPr>
          <w:rFonts w:cs="Arial"/>
          <w:sz w:val="24"/>
          <w:lang w:val="en-US"/>
        </w:rPr>
        <w:tab/>
      </w:r>
      <w:r w:rsidR="00911271" w:rsidRPr="00654807">
        <w:rPr>
          <w:rFonts w:cs="Arial"/>
          <w:sz w:val="24"/>
          <w:lang w:val="en-US"/>
        </w:rPr>
        <w:t>Sc</w:t>
      </w:r>
      <w:r w:rsidRPr="00654807">
        <w:rPr>
          <w:rFonts w:cs="Arial"/>
          <w:sz w:val="24"/>
          <w:lang w:val="en-US"/>
        </w:rPr>
        <w:t xml:space="preserve">hool Development Committee </w:t>
      </w:r>
    </w:p>
    <w:p w:rsidR="00AB29FD" w:rsidRPr="00654807" w:rsidRDefault="00AB29F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 xml:space="preserve">SIG     </w:t>
      </w:r>
      <w:r w:rsidRPr="00654807">
        <w:rPr>
          <w:rFonts w:cs="Arial"/>
          <w:sz w:val="24"/>
          <w:lang w:val="en-US"/>
        </w:rPr>
        <w:tab/>
        <w:t>School Improvement Grant</w:t>
      </w:r>
    </w:p>
    <w:p w:rsidR="00CD57BA" w:rsidRPr="00654807" w:rsidRDefault="00CD57BA"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SNV</w:t>
      </w:r>
      <w:r w:rsidRPr="00654807">
        <w:rPr>
          <w:rFonts w:cs="Arial"/>
          <w:sz w:val="24"/>
          <w:lang w:val="en-US"/>
        </w:rPr>
        <w:tab/>
        <w:t xml:space="preserve">IGATE partner from </w:t>
      </w:r>
      <w:r w:rsidRPr="00654807">
        <w:rPr>
          <w:rFonts w:eastAsia="Arial" w:cs="Arial"/>
          <w:sz w:val="24"/>
          <w:lang w:val="en-US" w:eastAsia="en-GB"/>
        </w:rPr>
        <w:t>Netherlands</w:t>
      </w:r>
    </w:p>
    <w:p w:rsidR="004D3BFA"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UDACIZA</w:t>
      </w:r>
      <w:r w:rsidRPr="00654807">
        <w:rPr>
          <w:rFonts w:cs="Arial"/>
          <w:sz w:val="24"/>
          <w:lang w:val="en-US"/>
        </w:rPr>
        <w:tab/>
      </w:r>
      <w:r w:rsidR="004D3BFA" w:rsidRPr="00654807">
        <w:rPr>
          <w:rFonts w:cs="Arial"/>
          <w:sz w:val="24"/>
          <w:lang w:val="en-US"/>
        </w:rPr>
        <w:t>Union for the Development of the Apostolic Chur</w:t>
      </w:r>
      <w:r w:rsidRPr="00654807">
        <w:rPr>
          <w:rFonts w:cs="Arial"/>
          <w:sz w:val="24"/>
          <w:lang w:val="en-US"/>
        </w:rPr>
        <w:t xml:space="preserve">ch in Zimbabwe Africa </w:t>
      </w:r>
    </w:p>
    <w:p w:rsidR="000D1DC2" w:rsidRPr="00654807" w:rsidRDefault="0077648E"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VSL</w:t>
      </w:r>
      <w:r w:rsidR="004B225D" w:rsidRPr="00654807">
        <w:rPr>
          <w:rFonts w:cs="Arial"/>
          <w:sz w:val="24"/>
          <w:lang w:val="en-US"/>
        </w:rPr>
        <w:tab/>
        <w:t xml:space="preserve">Village Savings and Loans </w:t>
      </w:r>
    </w:p>
    <w:p w:rsidR="00153DAB" w:rsidRPr="00654807" w:rsidRDefault="00153DAB" w:rsidP="00696A4E">
      <w:pPr>
        <w:pStyle w:val="CoffeyBullet1"/>
        <w:numPr>
          <w:ilvl w:val="0"/>
          <w:numId w:val="0"/>
        </w:numPr>
        <w:tabs>
          <w:tab w:val="left" w:pos="1980"/>
        </w:tabs>
        <w:spacing w:before="0" w:after="0" w:line="240" w:lineRule="auto"/>
        <w:ind w:left="720"/>
        <w:rPr>
          <w:rFonts w:cs="Arial"/>
          <w:sz w:val="24"/>
          <w:lang w:val="en-US"/>
        </w:rPr>
      </w:pPr>
      <w:r w:rsidRPr="00654807">
        <w:rPr>
          <w:rFonts w:eastAsia="Arial" w:cs="Arial"/>
          <w:sz w:val="24"/>
          <w:lang w:val="en-US" w:eastAsia="en-GB"/>
        </w:rPr>
        <w:t xml:space="preserve">WASH </w:t>
      </w:r>
      <w:r w:rsidRPr="00654807">
        <w:rPr>
          <w:rFonts w:eastAsia="Arial" w:cs="Arial"/>
          <w:sz w:val="24"/>
          <w:lang w:val="en-US" w:eastAsia="en-GB"/>
        </w:rPr>
        <w:tab/>
        <w:t>Water Sanitation and Hygiene</w:t>
      </w:r>
    </w:p>
    <w:p w:rsidR="004D3BFA" w:rsidRPr="00654807" w:rsidRDefault="004B225D" w:rsidP="00696A4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 xml:space="preserve">WBR </w:t>
      </w:r>
      <w:r w:rsidRPr="00654807">
        <w:rPr>
          <w:rFonts w:cs="Arial"/>
          <w:sz w:val="24"/>
          <w:lang w:val="en-US"/>
        </w:rPr>
        <w:tab/>
        <w:t xml:space="preserve">World Bicycle Relief </w:t>
      </w:r>
    </w:p>
    <w:p w:rsidR="009D31AE" w:rsidRPr="00654807" w:rsidRDefault="00492565" w:rsidP="009D31AE">
      <w:pPr>
        <w:pStyle w:val="CoffeyBullet1"/>
        <w:numPr>
          <w:ilvl w:val="0"/>
          <w:numId w:val="0"/>
        </w:numPr>
        <w:tabs>
          <w:tab w:val="left" w:pos="1980"/>
        </w:tabs>
        <w:spacing w:before="0" w:after="0" w:line="240" w:lineRule="auto"/>
        <w:ind w:left="720"/>
        <w:rPr>
          <w:rFonts w:cs="Arial"/>
          <w:sz w:val="24"/>
          <w:lang w:val="en-US"/>
        </w:rPr>
      </w:pPr>
      <w:r w:rsidRPr="00654807">
        <w:rPr>
          <w:rFonts w:cs="Arial"/>
          <w:sz w:val="24"/>
          <w:lang w:val="en-US"/>
        </w:rPr>
        <w:t>WV</w:t>
      </w:r>
      <w:r w:rsidRPr="00654807">
        <w:rPr>
          <w:rFonts w:cs="Arial"/>
          <w:sz w:val="24"/>
          <w:lang w:val="en-US"/>
        </w:rPr>
        <w:tab/>
        <w:t>World Vision</w:t>
      </w:r>
    </w:p>
    <w:p w:rsidR="009D31AE" w:rsidRPr="00654807" w:rsidRDefault="009D31AE" w:rsidP="008E30A0">
      <w:pPr>
        <w:pStyle w:val="CoffeyBullet1"/>
        <w:numPr>
          <w:ilvl w:val="0"/>
          <w:numId w:val="0"/>
        </w:numPr>
        <w:ind w:left="1080" w:hanging="360"/>
        <w:rPr>
          <w:rFonts w:cs="Arial"/>
          <w:sz w:val="24"/>
        </w:rPr>
      </w:pPr>
    </w:p>
    <w:p w:rsidR="00CE7149" w:rsidRPr="00654807" w:rsidRDefault="00CE7149" w:rsidP="008E30A0">
      <w:pPr>
        <w:pStyle w:val="CoffeyBullet1"/>
        <w:numPr>
          <w:ilvl w:val="0"/>
          <w:numId w:val="0"/>
        </w:numPr>
        <w:ind w:left="1080" w:hanging="360"/>
        <w:rPr>
          <w:rFonts w:cs="Arial"/>
          <w:sz w:val="24"/>
        </w:rPr>
      </w:pPr>
    </w:p>
    <w:p w:rsidR="00CE7149" w:rsidRPr="00654807" w:rsidRDefault="00CE7149" w:rsidP="008E30A0">
      <w:pPr>
        <w:pStyle w:val="CoffeyBullet1"/>
        <w:numPr>
          <w:ilvl w:val="0"/>
          <w:numId w:val="0"/>
        </w:numPr>
        <w:ind w:left="1080" w:hanging="360"/>
        <w:rPr>
          <w:rFonts w:cs="Arial"/>
          <w:sz w:val="24"/>
        </w:rPr>
      </w:pPr>
    </w:p>
    <w:p w:rsidR="00CE7149" w:rsidRPr="00654807" w:rsidRDefault="00CE7149" w:rsidP="008E30A0">
      <w:pPr>
        <w:pStyle w:val="CoffeyBullet1"/>
        <w:numPr>
          <w:ilvl w:val="0"/>
          <w:numId w:val="0"/>
        </w:numPr>
        <w:ind w:left="1080" w:hanging="360"/>
        <w:rPr>
          <w:rFonts w:cs="Arial"/>
          <w:sz w:val="24"/>
        </w:rPr>
      </w:pPr>
    </w:p>
    <w:p w:rsidR="00CE7149" w:rsidRPr="00654807" w:rsidRDefault="00CE7149" w:rsidP="00654B38">
      <w:pPr>
        <w:pStyle w:val="CoffeyBullet1"/>
        <w:numPr>
          <w:ilvl w:val="0"/>
          <w:numId w:val="0"/>
        </w:numPr>
        <w:rPr>
          <w:rFonts w:cs="Arial"/>
          <w:sz w:val="24"/>
        </w:rPr>
      </w:pPr>
    </w:p>
    <w:p w:rsidR="0006627B" w:rsidRPr="00654807" w:rsidRDefault="0006627B" w:rsidP="00F52957">
      <w:pPr>
        <w:pStyle w:val="CoffeyBullet1"/>
        <w:numPr>
          <w:ilvl w:val="0"/>
          <w:numId w:val="0"/>
        </w:numPr>
        <w:rPr>
          <w:rFonts w:cs="Arial"/>
          <w:b/>
          <w:sz w:val="24"/>
        </w:rPr>
      </w:pPr>
      <w:r w:rsidRPr="00654807">
        <w:rPr>
          <w:rFonts w:cs="Arial"/>
          <w:b/>
          <w:sz w:val="24"/>
        </w:rPr>
        <w:lastRenderedPageBreak/>
        <w:t>Table of Contents</w:t>
      </w:r>
    </w:p>
    <w:p w:rsidR="004A0D38" w:rsidRDefault="00E64A6E">
      <w:pPr>
        <w:pStyle w:val="TOC1"/>
        <w:rPr>
          <w:rFonts w:asciiTheme="minorHAnsi" w:eastAsiaTheme="minorEastAsia" w:hAnsiTheme="minorHAnsi" w:cstheme="minorBidi"/>
          <w:noProof/>
          <w:lang w:val="en-US"/>
        </w:rPr>
      </w:pPr>
      <w:r w:rsidRPr="00E64A6E">
        <w:rPr>
          <w:rFonts w:cs="Arial"/>
          <w:b/>
          <w:sz w:val="24"/>
        </w:rPr>
        <w:fldChar w:fldCharType="begin"/>
      </w:r>
      <w:r w:rsidR="00DD2798" w:rsidRPr="00654807">
        <w:rPr>
          <w:rFonts w:cs="Arial"/>
          <w:b/>
          <w:sz w:val="24"/>
        </w:rPr>
        <w:instrText xml:space="preserve"> TOC \o "1-3" \h \z \u </w:instrText>
      </w:r>
      <w:r w:rsidRPr="00E64A6E">
        <w:rPr>
          <w:rFonts w:cs="Arial"/>
          <w:b/>
          <w:sz w:val="24"/>
        </w:rPr>
        <w:fldChar w:fldCharType="separate"/>
      </w:r>
      <w:hyperlink w:anchor="_Toc448764932" w:history="1">
        <w:r w:rsidR="004A0D38" w:rsidRPr="002C1812">
          <w:rPr>
            <w:rStyle w:val="Hyperlink"/>
            <w:rFonts w:cs="Arial"/>
            <w:noProof/>
          </w:rPr>
          <w:t>1 Introduction</w:t>
        </w:r>
        <w:r w:rsidR="004A0D38">
          <w:rPr>
            <w:noProof/>
            <w:webHidden/>
          </w:rPr>
          <w:tab/>
        </w:r>
        <w:r>
          <w:rPr>
            <w:noProof/>
            <w:webHidden/>
          </w:rPr>
          <w:fldChar w:fldCharType="begin"/>
        </w:r>
        <w:r w:rsidR="004A0D38">
          <w:rPr>
            <w:noProof/>
            <w:webHidden/>
          </w:rPr>
          <w:instrText xml:space="preserve"> PAGEREF _Toc448764932 \h </w:instrText>
        </w:r>
        <w:r>
          <w:rPr>
            <w:noProof/>
            <w:webHidden/>
          </w:rPr>
        </w:r>
        <w:r>
          <w:rPr>
            <w:noProof/>
            <w:webHidden/>
          </w:rPr>
          <w:fldChar w:fldCharType="separate"/>
        </w:r>
        <w:r w:rsidR="004A0D38">
          <w:rPr>
            <w:noProof/>
            <w:webHidden/>
          </w:rPr>
          <w:t>1</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33" w:history="1">
        <w:r w:rsidR="004A0D38" w:rsidRPr="002C1812">
          <w:rPr>
            <w:rStyle w:val="Hyperlink"/>
            <w:rFonts w:cs="Arial"/>
            <w:noProof/>
          </w:rPr>
          <w:t>1.1 Background to project</w:t>
        </w:r>
        <w:r w:rsidR="004A0D38">
          <w:rPr>
            <w:noProof/>
            <w:webHidden/>
          </w:rPr>
          <w:tab/>
        </w:r>
        <w:r>
          <w:rPr>
            <w:noProof/>
            <w:webHidden/>
          </w:rPr>
          <w:fldChar w:fldCharType="begin"/>
        </w:r>
        <w:r w:rsidR="004A0D38">
          <w:rPr>
            <w:noProof/>
            <w:webHidden/>
          </w:rPr>
          <w:instrText xml:space="preserve"> PAGEREF _Toc448764933 \h </w:instrText>
        </w:r>
        <w:r>
          <w:rPr>
            <w:noProof/>
            <w:webHidden/>
          </w:rPr>
        </w:r>
        <w:r>
          <w:rPr>
            <w:noProof/>
            <w:webHidden/>
          </w:rPr>
          <w:fldChar w:fldCharType="separate"/>
        </w:r>
        <w:r w:rsidR="004A0D38">
          <w:rPr>
            <w:noProof/>
            <w:webHidden/>
          </w:rPr>
          <w:t>1</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34" w:history="1">
        <w:r w:rsidR="004A0D38" w:rsidRPr="002C1812">
          <w:rPr>
            <w:rStyle w:val="Hyperlink"/>
            <w:rFonts w:cs="Arial"/>
            <w:noProof/>
          </w:rPr>
          <w:t>1.2 M&amp;E approach and research methods</w:t>
        </w:r>
        <w:r w:rsidR="004A0D38">
          <w:rPr>
            <w:noProof/>
            <w:webHidden/>
          </w:rPr>
          <w:tab/>
        </w:r>
        <w:r>
          <w:rPr>
            <w:noProof/>
            <w:webHidden/>
          </w:rPr>
          <w:fldChar w:fldCharType="begin"/>
        </w:r>
        <w:r w:rsidR="004A0D38">
          <w:rPr>
            <w:noProof/>
            <w:webHidden/>
          </w:rPr>
          <w:instrText xml:space="preserve"> PAGEREF _Toc448764934 \h </w:instrText>
        </w:r>
        <w:r>
          <w:rPr>
            <w:noProof/>
            <w:webHidden/>
          </w:rPr>
        </w:r>
        <w:r>
          <w:rPr>
            <w:noProof/>
            <w:webHidden/>
          </w:rPr>
          <w:fldChar w:fldCharType="separate"/>
        </w:r>
        <w:r w:rsidR="004A0D38">
          <w:rPr>
            <w:noProof/>
            <w:webHidden/>
          </w:rPr>
          <w:t>3</w:t>
        </w:r>
        <w:r>
          <w:rPr>
            <w:noProof/>
            <w:webHidden/>
          </w:rPr>
          <w:fldChar w:fldCharType="end"/>
        </w:r>
      </w:hyperlink>
    </w:p>
    <w:p w:rsidR="004A0D38" w:rsidRDefault="00E64A6E">
      <w:pPr>
        <w:pStyle w:val="TOC1"/>
        <w:rPr>
          <w:rFonts w:asciiTheme="minorHAnsi" w:eastAsiaTheme="minorEastAsia" w:hAnsiTheme="minorHAnsi" w:cstheme="minorBidi"/>
          <w:noProof/>
          <w:lang w:val="en-US"/>
        </w:rPr>
      </w:pPr>
      <w:hyperlink w:anchor="_Toc448764935" w:history="1">
        <w:r w:rsidR="004A0D38" w:rsidRPr="002C1812">
          <w:rPr>
            <w:rStyle w:val="Hyperlink"/>
            <w:rFonts w:cs="Arial"/>
            <w:noProof/>
          </w:rPr>
          <w:t>2 Key Findings</w:t>
        </w:r>
        <w:r w:rsidR="004A0D38">
          <w:rPr>
            <w:noProof/>
            <w:webHidden/>
          </w:rPr>
          <w:tab/>
        </w:r>
        <w:r>
          <w:rPr>
            <w:noProof/>
            <w:webHidden/>
          </w:rPr>
          <w:fldChar w:fldCharType="begin"/>
        </w:r>
        <w:r w:rsidR="004A0D38">
          <w:rPr>
            <w:noProof/>
            <w:webHidden/>
          </w:rPr>
          <w:instrText xml:space="preserve"> PAGEREF _Toc448764935 \h </w:instrText>
        </w:r>
        <w:r>
          <w:rPr>
            <w:noProof/>
            <w:webHidden/>
          </w:rPr>
        </w:r>
        <w:r>
          <w:rPr>
            <w:noProof/>
            <w:webHidden/>
          </w:rPr>
          <w:fldChar w:fldCharType="separate"/>
        </w:r>
        <w:r w:rsidR="004A0D38">
          <w:rPr>
            <w:noProof/>
            <w:webHidden/>
          </w:rPr>
          <w:t>8</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36" w:history="1">
        <w:r w:rsidR="004A0D38" w:rsidRPr="002C1812">
          <w:rPr>
            <w:rStyle w:val="Hyperlink"/>
            <w:rFonts w:cs="Arial"/>
            <w:noProof/>
          </w:rPr>
          <w:t>2.1 Introduction</w:t>
        </w:r>
        <w:r w:rsidR="004A0D38">
          <w:rPr>
            <w:noProof/>
            <w:webHidden/>
          </w:rPr>
          <w:tab/>
        </w:r>
        <w:r>
          <w:rPr>
            <w:noProof/>
            <w:webHidden/>
          </w:rPr>
          <w:fldChar w:fldCharType="begin"/>
        </w:r>
        <w:r w:rsidR="004A0D38">
          <w:rPr>
            <w:noProof/>
            <w:webHidden/>
          </w:rPr>
          <w:instrText xml:space="preserve"> PAGEREF _Toc448764936 \h </w:instrText>
        </w:r>
        <w:r>
          <w:rPr>
            <w:noProof/>
            <w:webHidden/>
          </w:rPr>
        </w:r>
        <w:r>
          <w:rPr>
            <w:noProof/>
            <w:webHidden/>
          </w:rPr>
          <w:fldChar w:fldCharType="separate"/>
        </w:r>
        <w:r w:rsidR="004A0D38">
          <w:rPr>
            <w:noProof/>
            <w:webHidden/>
          </w:rPr>
          <w:t>8</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37" w:history="1">
        <w:r w:rsidR="004A0D38" w:rsidRPr="002C1812">
          <w:rPr>
            <w:rStyle w:val="Hyperlink"/>
            <w:rFonts w:cs="Arial"/>
            <w:noProof/>
          </w:rPr>
          <w:t>2.2 What has worked: A summary of interventions identified by participants as having the greatest impact on girls’ education</w:t>
        </w:r>
        <w:r w:rsidR="004A0D38">
          <w:rPr>
            <w:noProof/>
            <w:webHidden/>
          </w:rPr>
          <w:tab/>
        </w:r>
        <w:r>
          <w:rPr>
            <w:noProof/>
            <w:webHidden/>
          </w:rPr>
          <w:fldChar w:fldCharType="begin"/>
        </w:r>
        <w:r w:rsidR="004A0D38">
          <w:rPr>
            <w:noProof/>
            <w:webHidden/>
          </w:rPr>
          <w:instrText xml:space="preserve"> PAGEREF _Toc448764937 \h </w:instrText>
        </w:r>
        <w:r>
          <w:rPr>
            <w:noProof/>
            <w:webHidden/>
          </w:rPr>
        </w:r>
        <w:r>
          <w:rPr>
            <w:noProof/>
            <w:webHidden/>
          </w:rPr>
          <w:fldChar w:fldCharType="separate"/>
        </w:r>
        <w:r w:rsidR="004A0D38">
          <w:rPr>
            <w:noProof/>
            <w:webHidden/>
          </w:rPr>
          <w:t>10</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38" w:history="1">
        <w:r w:rsidR="004A0D38" w:rsidRPr="002C1812">
          <w:rPr>
            <w:rStyle w:val="Hyperlink"/>
            <w:rFonts w:cs="Arial"/>
            <w:noProof/>
          </w:rPr>
          <w:t>2.3 What impact has the project had on marginalised girls’ learning?</w:t>
        </w:r>
        <w:r w:rsidR="004A0D38">
          <w:rPr>
            <w:noProof/>
            <w:webHidden/>
          </w:rPr>
          <w:tab/>
        </w:r>
        <w:r>
          <w:rPr>
            <w:noProof/>
            <w:webHidden/>
          </w:rPr>
          <w:fldChar w:fldCharType="begin"/>
        </w:r>
        <w:r w:rsidR="004A0D38">
          <w:rPr>
            <w:noProof/>
            <w:webHidden/>
          </w:rPr>
          <w:instrText xml:space="preserve"> PAGEREF _Toc448764938 \h </w:instrText>
        </w:r>
        <w:r>
          <w:rPr>
            <w:noProof/>
            <w:webHidden/>
          </w:rPr>
        </w:r>
        <w:r>
          <w:rPr>
            <w:noProof/>
            <w:webHidden/>
          </w:rPr>
          <w:fldChar w:fldCharType="separate"/>
        </w:r>
        <w:r w:rsidR="004A0D38">
          <w:rPr>
            <w:noProof/>
            <w:webHidden/>
          </w:rPr>
          <w:t>12</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39" w:history="1">
        <w:r w:rsidR="004A0D38" w:rsidRPr="002C1812">
          <w:rPr>
            <w:rStyle w:val="Hyperlink"/>
            <w:rFonts w:cs="Arial"/>
            <w:noProof/>
          </w:rPr>
          <w:t>2.4 What impact has IGATE had on enabling marginalised girls to be in school?</w:t>
        </w:r>
        <w:r w:rsidR="004A0D38">
          <w:rPr>
            <w:noProof/>
            <w:webHidden/>
          </w:rPr>
          <w:tab/>
        </w:r>
        <w:r>
          <w:rPr>
            <w:noProof/>
            <w:webHidden/>
          </w:rPr>
          <w:fldChar w:fldCharType="begin"/>
        </w:r>
        <w:r w:rsidR="004A0D38">
          <w:rPr>
            <w:noProof/>
            <w:webHidden/>
          </w:rPr>
          <w:instrText xml:space="preserve"> PAGEREF _Toc448764939 \h </w:instrText>
        </w:r>
        <w:r>
          <w:rPr>
            <w:noProof/>
            <w:webHidden/>
          </w:rPr>
        </w:r>
        <w:r>
          <w:rPr>
            <w:noProof/>
            <w:webHidden/>
          </w:rPr>
          <w:fldChar w:fldCharType="separate"/>
        </w:r>
        <w:r w:rsidR="004A0D38">
          <w:rPr>
            <w:noProof/>
            <w:webHidden/>
          </w:rPr>
          <w:t>23</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40" w:history="1">
        <w:r w:rsidR="004A0D38" w:rsidRPr="002C1812">
          <w:rPr>
            <w:rStyle w:val="Hyperlink"/>
            <w:rFonts w:cs="Arial"/>
            <w:noProof/>
          </w:rPr>
          <w:t>2.5 To what extent has IGATE reached and impacted on marginalised girls?</w:t>
        </w:r>
        <w:r w:rsidR="004A0D38">
          <w:rPr>
            <w:noProof/>
            <w:webHidden/>
          </w:rPr>
          <w:tab/>
        </w:r>
        <w:r>
          <w:rPr>
            <w:noProof/>
            <w:webHidden/>
          </w:rPr>
          <w:fldChar w:fldCharType="begin"/>
        </w:r>
        <w:r w:rsidR="004A0D38">
          <w:rPr>
            <w:noProof/>
            <w:webHidden/>
          </w:rPr>
          <w:instrText xml:space="preserve"> PAGEREF _Toc448764940 \h </w:instrText>
        </w:r>
        <w:r>
          <w:rPr>
            <w:noProof/>
            <w:webHidden/>
          </w:rPr>
        </w:r>
        <w:r>
          <w:rPr>
            <w:noProof/>
            <w:webHidden/>
          </w:rPr>
          <w:fldChar w:fldCharType="separate"/>
        </w:r>
        <w:r w:rsidR="004A0D38">
          <w:rPr>
            <w:noProof/>
            <w:webHidden/>
          </w:rPr>
          <w:t>30</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41" w:history="1">
        <w:r w:rsidR="004A0D38" w:rsidRPr="002C1812">
          <w:rPr>
            <w:rStyle w:val="Hyperlink"/>
            <w:rFonts w:cs="Arial"/>
            <w:noProof/>
          </w:rPr>
          <w:t>2.6 What has worked, why and with what effects?</w:t>
        </w:r>
        <w:r w:rsidR="004A0D38">
          <w:rPr>
            <w:noProof/>
            <w:webHidden/>
          </w:rPr>
          <w:tab/>
        </w:r>
        <w:r>
          <w:rPr>
            <w:noProof/>
            <w:webHidden/>
          </w:rPr>
          <w:fldChar w:fldCharType="begin"/>
        </w:r>
        <w:r w:rsidR="004A0D38">
          <w:rPr>
            <w:noProof/>
            <w:webHidden/>
          </w:rPr>
          <w:instrText xml:space="preserve"> PAGEREF _Toc448764941 \h </w:instrText>
        </w:r>
        <w:r>
          <w:rPr>
            <w:noProof/>
            <w:webHidden/>
          </w:rPr>
        </w:r>
        <w:r>
          <w:rPr>
            <w:noProof/>
            <w:webHidden/>
          </w:rPr>
          <w:fldChar w:fldCharType="separate"/>
        </w:r>
        <w:r w:rsidR="004A0D38">
          <w:rPr>
            <w:noProof/>
            <w:webHidden/>
          </w:rPr>
          <w:t>33</w:t>
        </w:r>
        <w:r>
          <w:rPr>
            <w:noProof/>
            <w:webHidden/>
          </w:rPr>
          <w:fldChar w:fldCharType="end"/>
        </w:r>
      </w:hyperlink>
    </w:p>
    <w:p w:rsidR="004A0D38" w:rsidRDefault="00E64A6E">
      <w:pPr>
        <w:pStyle w:val="TOC2"/>
        <w:tabs>
          <w:tab w:val="right" w:leader="dot" w:pos="10528"/>
        </w:tabs>
        <w:rPr>
          <w:rFonts w:asciiTheme="minorHAnsi" w:eastAsiaTheme="minorEastAsia" w:hAnsiTheme="minorHAnsi" w:cstheme="minorBidi"/>
          <w:noProof/>
          <w:lang w:val="en-US"/>
        </w:rPr>
      </w:pPr>
      <w:hyperlink w:anchor="_Toc448764942" w:history="1">
        <w:r w:rsidR="004A0D38" w:rsidRPr="002C1812">
          <w:rPr>
            <w:rStyle w:val="Hyperlink"/>
            <w:rFonts w:cs="Arial"/>
            <w:noProof/>
          </w:rPr>
          <w:t>2.7 How scalable and sustainable are the activities funded by the GEC?</w:t>
        </w:r>
        <w:r w:rsidR="004A0D38">
          <w:rPr>
            <w:noProof/>
            <w:webHidden/>
          </w:rPr>
          <w:tab/>
        </w:r>
        <w:r>
          <w:rPr>
            <w:noProof/>
            <w:webHidden/>
          </w:rPr>
          <w:fldChar w:fldCharType="begin"/>
        </w:r>
        <w:r w:rsidR="004A0D38">
          <w:rPr>
            <w:noProof/>
            <w:webHidden/>
          </w:rPr>
          <w:instrText xml:space="preserve"> PAGEREF _Toc448764942 \h </w:instrText>
        </w:r>
        <w:r>
          <w:rPr>
            <w:noProof/>
            <w:webHidden/>
          </w:rPr>
        </w:r>
        <w:r>
          <w:rPr>
            <w:noProof/>
            <w:webHidden/>
          </w:rPr>
          <w:fldChar w:fldCharType="separate"/>
        </w:r>
        <w:r w:rsidR="004A0D38">
          <w:rPr>
            <w:noProof/>
            <w:webHidden/>
          </w:rPr>
          <w:t>62</w:t>
        </w:r>
        <w:r>
          <w:rPr>
            <w:noProof/>
            <w:webHidden/>
          </w:rPr>
          <w:fldChar w:fldCharType="end"/>
        </w:r>
      </w:hyperlink>
    </w:p>
    <w:p w:rsidR="004A0D38" w:rsidRDefault="00E64A6E">
      <w:pPr>
        <w:pStyle w:val="TOC1"/>
        <w:rPr>
          <w:rFonts w:asciiTheme="minorHAnsi" w:eastAsiaTheme="minorEastAsia" w:hAnsiTheme="minorHAnsi" w:cstheme="minorBidi"/>
          <w:noProof/>
          <w:lang w:val="en-US"/>
        </w:rPr>
      </w:pPr>
      <w:hyperlink w:anchor="_Toc448764943" w:history="1">
        <w:r w:rsidR="004A0D38" w:rsidRPr="002C1812">
          <w:rPr>
            <w:rStyle w:val="Hyperlink"/>
            <w:noProof/>
          </w:rPr>
          <w:t>3 Conclusions</w:t>
        </w:r>
        <w:r w:rsidR="004A0D38">
          <w:rPr>
            <w:noProof/>
            <w:webHidden/>
          </w:rPr>
          <w:tab/>
        </w:r>
        <w:r>
          <w:rPr>
            <w:noProof/>
            <w:webHidden/>
          </w:rPr>
          <w:fldChar w:fldCharType="begin"/>
        </w:r>
        <w:r w:rsidR="004A0D38">
          <w:rPr>
            <w:noProof/>
            <w:webHidden/>
          </w:rPr>
          <w:instrText xml:space="preserve"> PAGEREF _Toc448764943 \h </w:instrText>
        </w:r>
        <w:r>
          <w:rPr>
            <w:noProof/>
            <w:webHidden/>
          </w:rPr>
        </w:r>
        <w:r>
          <w:rPr>
            <w:noProof/>
            <w:webHidden/>
          </w:rPr>
          <w:fldChar w:fldCharType="separate"/>
        </w:r>
        <w:r w:rsidR="004A0D38">
          <w:rPr>
            <w:noProof/>
            <w:webHidden/>
          </w:rPr>
          <w:t>65</w:t>
        </w:r>
        <w:r>
          <w:rPr>
            <w:noProof/>
            <w:webHidden/>
          </w:rPr>
          <w:fldChar w:fldCharType="end"/>
        </w:r>
      </w:hyperlink>
    </w:p>
    <w:p w:rsidR="004A0D38" w:rsidRDefault="00E64A6E">
      <w:pPr>
        <w:pStyle w:val="TOC1"/>
        <w:rPr>
          <w:rFonts w:asciiTheme="minorHAnsi" w:eastAsiaTheme="minorEastAsia" w:hAnsiTheme="minorHAnsi" w:cstheme="minorBidi"/>
          <w:noProof/>
          <w:lang w:val="en-US"/>
        </w:rPr>
      </w:pPr>
      <w:hyperlink w:anchor="_Toc448764944" w:history="1">
        <w:r w:rsidR="004A0D38" w:rsidRPr="002C1812">
          <w:rPr>
            <w:rStyle w:val="Hyperlink"/>
            <w:rFonts w:cs="Arial"/>
            <w:noProof/>
          </w:rPr>
          <w:t>4 Recommendations</w:t>
        </w:r>
        <w:r w:rsidR="004A0D38">
          <w:rPr>
            <w:noProof/>
            <w:webHidden/>
          </w:rPr>
          <w:tab/>
        </w:r>
        <w:r>
          <w:rPr>
            <w:noProof/>
            <w:webHidden/>
          </w:rPr>
          <w:fldChar w:fldCharType="begin"/>
        </w:r>
        <w:r w:rsidR="004A0D38">
          <w:rPr>
            <w:noProof/>
            <w:webHidden/>
          </w:rPr>
          <w:instrText xml:space="preserve"> PAGEREF _Toc448764944 \h </w:instrText>
        </w:r>
        <w:r>
          <w:rPr>
            <w:noProof/>
            <w:webHidden/>
          </w:rPr>
        </w:r>
        <w:r>
          <w:rPr>
            <w:noProof/>
            <w:webHidden/>
          </w:rPr>
          <w:fldChar w:fldCharType="separate"/>
        </w:r>
        <w:r w:rsidR="004A0D38">
          <w:rPr>
            <w:noProof/>
            <w:webHidden/>
          </w:rPr>
          <w:t>69</w:t>
        </w:r>
        <w:r>
          <w:rPr>
            <w:noProof/>
            <w:webHidden/>
          </w:rPr>
          <w:fldChar w:fldCharType="end"/>
        </w:r>
      </w:hyperlink>
    </w:p>
    <w:p w:rsidR="004A0D38" w:rsidRDefault="00E64A6E">
      <w:pPr>
        <w:pStyle w:val="TOC1"/>
        <w:rPr>
          <w:rFonts w:asciiTheme="minorHAnsi" w:eastAsiaTheme="minorEastAsia" w:hAnsiTheme="minorHAnsi" w:cstheme="minorBidi"/>
          <w:noProof/>
          <w:lang w:val="en-US"/>
        </w:rPr>
      </w:pPr>
      <w:hyperlink w:anchor="_Toc448764945" w:history="1">
        <w:r w:rsidR="004A0D38" w:rsidRPr="002C1812">
          <w:rPr>
            <w:rStyle w:val="Hyperlink"/>
            <w:rFonts w:cs="Arial"/>
            <w:noProof/>
          </w:rPr>
          <w:t>5 Annexes</w:t>
        </w:r>
        <w:r w:rsidR="004A0D38">
          <w:rPr>
            <w:noProof/>
            <w:webHidden/>
          </w:rPr>
          <w:tab/>
        </w:r>
        <w:r>
          <w:rPr>
            <w:noProof/>
            <w:webHidden/>
          </w:rPr>
          <w:fldChar w:fldCharType="begin"/>
        </w:r>
        <w:r w:rsidR="004A0D38">
          <w:rPr>
            <w:noProof/>
            <w:webHidden/>
          </w:rPr>
          <w:instrText xml:space="preserve"> PAGEREF _Toc448764945 \h </w:instrText>
        </w:r>
        <w:r>
          <w:rPr>
            <w:noProof/>
            <w:webHidden/>
          </w:rPr>
        </w:r>
        <w:r>
          <w:rPr>
            <w:noProof/>
            <w:webHidden/>
          </w:rPr>
          <w:fldChar w:fldCharType="separate"/>
        </w:r>
        <w:r w:rsidR="004A0D38">
          <w:rPr>
            <w:noProof/>
            <w:webHidden/>
          </w:rPr>
          <w:t>71</w:t>
        </w:r>
        <w:r>
          <w:rPr>
            <w:noProof/>
            <w:webHidden/>
          </w:rPr>
          <w:fldChar w:fldCharType="end"/>
        </w:r>
      </w:hyperlink>
    </w:p>
    <w:p w:rsidR="004A0D38" w:rsidRDefault="00E64A6E">
      <w:pPr>
        <w:pStyle w:val="TOC1"/>
        <w:rPr>
          <w:rFonts w:asciiTheme="minorHAnsi" w:eastAsiaTheme="minorEastAsia" w:hAnsiTheme="minorHAnsi" w:cstheme="minorBidi"/>
          <w:noProof/>
          <w:lang w:val="en-US"/>
        </w:rPr>
      </w:pPr>
      <w:hyperlink w:anchor="_Toc448764946" w:history="1">
        <w:r w:rsidR="004A0D38" w:rsidRPr="002C1812">
          <w:rPr>
            <w:rStyle w:val="Hyperlink"/>
            <w:noProof/>
          </w:rPr>
          <w:t>6 Appendix</w:t>
        </w:r>
        <w:r w:rsidR="004A0D38">
          <w:rPr>
            <w:noProof/>
            <w:webHidden/>
          </w:rPr>
          <w:tab/>
        </w:r>
        <w:r>
          <w:rPr>
            <w:noProof/>
            <w:webHidden/>
          </w:rPr>
          <w:fldChar w:fldCharType="begin"/>
        </w:r>
        <w:r w:rsidR="004A0D38">
          <w:rPr>
            <w:noProof/>
            <w:webHidden/>
          </w:rPr>
          <w:instrText xml:space="preserve"> PAGEREF _Toc448764946 \h </w:instrText>
        </w:r>
        <w:r>
          <w:rPr>
            <w:noProof/>
            <w:webHidden/>
          </w:rPr>
        </w:r>
        <w:r>
          <w:rPr>
            <w:noProof/>
            <w:webHidden/>
          </w:rPr>
          <w:fldChar w:fldCharType="separate"/>
        </w:r>
        <w:r w:rsidR="004A0D38">
          <w:rPr>
            <w:noProof/>
            <w:webHidden/>
          </w:rPr>
          <w:t>106</w:t>
        </w:r>
        <w:r>
          <w:rPr>
            <w:noProof/>
            <w:webHidden/>
          </w:rPr>
          <w:fldChar w:fldCharType="end"/>
        </w:r>
      </w:hyperlink>
    </w:p>
    <w:p w:rsidR="0006627B" w:rsidRPr="00654807" w:rsidRDefault="00E64A6E" w:rsidP="00F52957">
      <w:pPr>
        <w:pStyle w:val="CoffeyBullet1"/>
        <w:numPr>
          <w:ilvl w:val="0"/>
          <w:numId w:val="0"/>
        </w:numPr>
        <w:rPr>
          <w:rFonts w:cs="Arial"/>
          <w:b/>
          <w:sz w:val="24"/>
        </w:rPr>
      </w:pPr>
      <w:r w:rsidRPr="00654807">
        <w:rPr>
          <w:rFonts w:cs="Arial"/>
          <w:b/>
          <w:sz w:val="24"/>
        </w:rPr>
        <w:fldChar w:fldCharType="end"/>
      </w:r>
    </w:p>
    <w:p w:rsidR="009D31AE" w:rsidRPr="00654807" w:rsidRDefault="009D31AE" w:rsidP="00F52957">
      <w:pPr>
        <w:pStyle w:val="CoffeyBullet1"/>
        <w:numPr>
          <w:ilvl w:val="0"/>
          <w:numId w:val="0"/>
        </w:numPr>
        <w:rPr>
          <w:rFonts w:cs="Arial"/>
          <w:b/>
          <w:sz w:val="24"/>
        </w:rPr>
      </w:pPr>
      <w:r w:rsidRPr="00654807">
        <w:rPr>
          <w:rFonts w:cs="Arial"/>
          <w:b/>
          <w:sz w:val="24"/>
        </w:rPr>
        <w:t>Tables</w:t>
      </w:r>
    </w:p>
    <w:p w:rsidR="004A0D38" w:rsidRDefault="00E64A6E">
      <w:pPr>
        <w:pStyle w:val="TableofFigures"/>
        <w:tabs>
          <w:tab w:val="right" w:leader="dot" w:pos="10528"/>
        </w:tabs>
        <w:rPr>
          <w:rFonts w:asciiTheme="minorHAnsi" w:eastAsiaTheme="minorEastAsia" w:hAnsiTheme="minorHAnsi" w:cstheme="minorBidi"/>
          <w:noProof/>
          <w:lang w:val="en-US"/>
        </w:rPr>
      </w:pPr>
      <w:r w:rsidRPr="00654807">
        <w:rPr>
          <w:rFonts w:cs="Arial"/>
          <w:b/>
          <w:sz w:val="24"/>
        </w:rPr>
        <w:fldChar w:fldCharType="begin"/>
      </w:r>
      <w:r w:rsidR="00433220" w:rsidRPr="00654807">
        <w:rPr>
          <w:rFonts w:cs="Arial"/>
          <w:b/>
          <w:sz w:val="24"/>
        </w:rPr>
        <w:instrText xml:space="preserve"> TOC \h \z \c "Table" </w:instrText>
      </w:r>
      <w:r w:rsidRPr="00654807">
        <w:rPr>
          <w:rFonts w:cs="Arial"/>
          <w:b/>
          <w:sz w:val="24"/>
        </w:rPr>
        <w:fldChar w:fldCharType="separate"/>
      </w:r>
      <w:hyperlink w:anchor="_Toc448764947" w:history="1">
        <w:r w:rsidR="004A0D38" w:rsidRPr="00A1471E">
          <w:rPr>
            <w:rStyle w:val="Hyperlink"/>
            <w:noProof/>
          </w:rPr>
          <w:t>Table 1: Treatment exposure rates of schools by district</w:t>
        </w:r>
        <w:r w:rsidR="004A0D38">
          <w:rPr>
            <w:noProof/>
            <w:webHidden/>
          </w:rPr>
          <w:tab/>
        </w:r>
        <w:r>
          <w:rPr>
            <w:noProof/>
            <w:webHidden/>
          </w:rPr>
          <w:fldChar w:fldCharType="begin"/>
        </w:r>
        <w:r w:rsidR="004A0D38">
          <w:rPr>
            <w:noProof/>
            <w:webHidden/>
          </w:rPr>
          <w:instrText xml:space="preserve"> PAGEREF _Toc448764947 \h </w:instrText>
        </w:r>
        <w:r>
          <w:rPr>
            <w:noProof/>
            <w:webHidden/>
          </w:rPr>
        </w:r>
        <w:r>
          <w:rPr>
            <w:noProof/>
            <w:webHidden/>
          </w:rPr>
          <w:fldChar w:fldCharType="separate"/>
        </w:r>
        <w:r w:rsidR="004A0D38">
          <w:rPr>
            <w:noProof/>
            <w:webHidden/>
          </w:rPr>
          <w:t>5</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48" w:history="1">
        <w:r w:rsidR="004A0D38" w:rsidRPr="00A1471E">
          <w:rPr>
            <w:rStyle w:val="Hyperlink"/>
            <w:noProof/>
          </w:rPr>
          <w:t>Table 2: Treatment exposure rates of girls by assessment period</w:t>
        </w:r>
        <w:r w:rsidR="004A0D38">
          <w:rPr>
            <w:noProof/>
            <w:webHidden/>
          </w:rPr>
          <w:tab/>
        </w:r>
        <w:r>
          <w:rPr>
            <w:noProof/>
            <w:webHidden/>
          </w:rPr>
          <w:fldChar w:fldCharType="begin"/>
        </w:r>
        <w:r w:rsidR="004A0D38">
          <w:rPr>
            <w:noProof/>
            <w:webHidden/>
          </w:rPr>
          <w:instrText xml:space="preserve"> PAGEREF _Toc448764948 \h </w:instrText>
        </w:r>
        <w:r>
          <w:rPr>
            <w:noProof/>
            <w:webHidden/>
          </w:rPr>
        </w:r>
        <w:r>
          <w:rPr>
            <w:noProof/>
            <w:webHidden/>
          </w:rPr>
          <w:fldChar w:fldCharType="separate"/>
        </w:r>
        <w:r w:rsidR="004A0D38">
          <w:rPr>
            <w:noProof/>
            <w:webHidden/>
          </w:rPr>
          <w:t>10</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49" w:history="1">
        <w:r w:rsidR="004A0D38" w:rsidRPr="00A1471E">
          <w:rPr>
            <w:rStyle w:val="Hyperlink"/>
            <w:noProof/>
          </w:rPr>
          <w:t>Table 3: Sample size by group and treatment designation</w:t>
        </w:r>
        <w:r w:rsidR="004A0D38">
          <w:rPr>
            <w:noProof/>
            <w:webHidden/>
          </w:rPr>
          <w:tab/>
        </w:r>
        <w:r>
          <w:rPr>
            <w:noProof/>
            <w:webHidden/>
          </w:rPr>
          <w:fldChar w:fldCharType="begin"/>
        </w:r>
        <w:r w:rsidR="004A0D38">
          <w:rPr>
            <w:noProof/>
            <w:webHidden/>
          </w:rPr>
          <w:instrText xml:space="preserve"> PAGEREF _Toc448764949 \h </w:instrText>
        </w:r>
        <w:r>
          <w:rPr>
            <w:noProof/>
            <w:webHidden/>
          </w:rPr>
        </w:r>
        <w:r>
          <w:rPr>
            <w:noProof/>
            <w:webHidden/>
          </w:rPr>
          <w:fldChar w:fldCharType="separate"/>
        </w:r>
        <w:r w:rsidR="004A0D38">
          <w:rPr>
            <w:noProof/>
            <w:webHidden/>
          </w:rPr>
          <w:t>12</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0" w:history="1">
        <w:r w:rsidR="004A0D38" w:rsidRPr="00A1471E">
          <w:rPr>
            <w:rStyle w:val="Hyperlink"/>
            <w:noProof/>
          </w:rPr>
          <w:t>Table 4: Child</w:t>
        </w:r>
        <w:r w:rsidR="004A0D38" w:rsidRPr="00A1471E">
          <w:rPr>
            <w:rStyle w:val="Hyperlink"/>
            <w:rFonts w:cs="Arial"/>
            <w:noProof/>
          </w:rPr>
          <w:t>’s grade summary statistics at midline by treatment designation</w:t>
        </w:r>
        <w:r w:rsidR="004A0D38">
          <w:rPr>
            <w:noProof/>
            <w:webHidden/>
          </w:rPr>
          <w:tab/>
        </w:r>
        <w:r>
          <w:rPr>
            <w:noProof/>
            <w:webHidden/>
          </w:rPr>
          <w:fldChar w:fldCharType="begin"/>
        </w:r>
        <w:r w:rsidR="004A0D38">
          <w:rPr>
            <w:noProof/>
            <w:webHidden/>
          </w:rPr>
          <w:instrText xml:space="preserve"> PAGEREF _Toc448764950 \h </w:instrText>
        </w:r>
        <w:r>
          <w:rPr>
            <w:noProof/>
            <w:webHidden/>
          </w:rPr>
        </w:r>
        <w:r>
          <w:rPr>
            <w:noProof/>
            <w:webHidden/>
          </w:rPr>
          <w:fldChar w:fldCharType="separate"/>
        </w:r>
        <w:r w:rsidR="004A0D38">
          <w:rPr>
            <w:noProof/>
            <w:webHidden/>
          </w:rPr>
          <w:t>13</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1" w:history="1">
        <w:r w:rsidR="004A0D38" w:rsidRPr="00A1471E">
          <w:rPr>
            <w:rStyle w:val="Hyperlink"/>
            <w:noProof/>
          </w:rPr>
          <w:t>Table 5: Literacy outcome scores by treatment group</w:t>
        </w:r>
        <w:r w:rsidR="004A0D38">
          <w:rPr>
            <w:noProof/>
            <w:webHidden/>
          </w:rPr>
          <w:tab/>
        </w:r>
        <w:r>
          <w:rPr>
            <w:noProof/>
            <w:webHidden/>
          </w:rPr>
          <w:fldChar w:fldCharType="begin"/>
        </w:r>
        <w:r w:rsidR="004A0D38">
          <w:rPr>
            <w:noProof/>
            <w:webHidden/>
          </w:rPr>
          <w:instrText xml:space="preserve"> PAGEREF _Toc448764951 \h </w:instrText>
        </w:r>
        <w:r>
          <w:rPr>
            <w:noProof/>
            <w:webHidden/>
          </w:rPr>
        </w:r>
        <w:r>
          <w:rPr>
            <w:noProof/>
            <w:webHidden/>
          </w:rPr>
          <w:fldChar w:fldCharType="separate"/>
        </w:r>
        <w:r w:rsidR="004A0D38">
          <w:rPr>
            <w:noProof/>
            <w:webHidden/>
          </w:rPr>
          <w:t>14</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2" w:history="1">
        <w:r w:rsidR="004A0D38" w:rsidRPr="00A1471E">
          <w:rPr>
            <w:rStyle w:val="Hyperlink"/>
            <w:noProof/>
          </w:rPr>
          <w:t>Table 6: DiD estimates on literacy outcomes – ITT</w:t>
        </w:r>
        <w:r w:rsidR="004A0D38">
          <w:rPr>
            <w:noProof/>
            <w:webHidden/>
          </w:rPr>
          <w:tab/>
        </w:r>
        <w:r>
          <w:rPr>
            <w:noProof/>
            <w:webHidden/>
          </w:rPr>
          <w:fldChar w:fldCharType="begin"/>
        </w:r>
        <w:r w:rsidR="004A0D38">
          <w:rPr>
            <w:noProof/>
            <w:webHidden/>
          </w:rPr>
          <w:instrText xml:space="preserve"> PAGEREF _Toc448764952 \h </w:instrText>
        </w:r>
        <w:r>
          <w:rPr>
            <w:noProof/>
            <w:webHidden/>
          </w:rPr>
        </w:r>
        <w:r>
          <w:rPr>
            <w:noProof/>
            <w:webHidden/>
          </w:rPr>
          <w:fldChar w:fldCharType="separate"/>
        </w:r>
        <w:r w:rsidR="004A0D38">
          <w:rPr>
            <w:noProof/>
            <w:webHidden/>
          </w:rPr>
          <w:t>15</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3" w:history="1">
        <w:r w:rsidR="004A0D38" w:rsidRPr="00A1471E">
          <w:rPr>
            <w:rStyle w:val="Hyperlink"/>
            <w:noProof/>
          </w:rPr>
          <w:t>Table 7: DiD estimates of the individual treatment indicators on literacy outcomes</w:t>
        </w:r>
        <w:r w:rsidR="004A0D38">
          <w:rPr>
            <w:noProof/>
            <w:webHidden/>
          </w:rPr>
          <w:tab/>
        </w:r>
        <w:r>
          <w:rPr>
            <w:noProof/>
            <w:webHidden/>
          </w:rPr>
          <w:fldChar w:fldCharType="begin"/>
        </w:r>
        <w:r w:rsidR="004A0D38">
          <w:rPr>
            <w:noProof/>
            <w:webHidden/>
          </w:rPr>
          <w:instrText xml:space="preserve"> PAGEREF _Toc448764953 \h </w:instrText>
        </w:r>
        <w:r>
          <w:rPr>
            <w:noProof/>
            <w:webHidden/>
          </w:rPr>
        </w:r>
        <w:r>
          <w:rPr>
            <w:noProof/>
            <w:webHidden/>
          </w:rPr>
          <w:fldChar w:fldCharType="separate"/>
        </w:r>
        <w:r w:rsidR="004A0D38">
          <w:rPr>
            <w:noProof/>
            <w:webHidden/>
          </w:rPr>
          <w:t>16</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4" w:history="1">
        <w:r w:rsidR="004A0D38" w:rsidRPr="00A1471E">
          <w:rPr>
            <w:rStyle w:val="Hyperlink"/>
            <w:noProof/>
          </w:rPr>
          <w:t>Table 8: Numeracy outcome scores by treatment group</w:t>
        </w:r>
        <w:r w:rsidR="004A0D38">
          <w:rPr>
            <w:noProof/>
            <w:webHidden/>
          </w:rPr>
          <w:tab/>
        </w:r>
        <w:r>
          <w:rPr>
            <w:noProof/>
            <w:webHidden/>
          </w:rPr>
          <w:fldChar w:fldCharType="begin"/>
        </w:r>
        <w:r w:rsidR="004A0D38">
          <w:rPr>
            <w:noProof/>
            <w:webHidden/>
          </w:rPr>
          <w:instrText xml:space="preserve"> PAGEREF _Toc448764954 \h </w:instrText>
        </w:r>
        <w:r>
          <w:rPr>
            <w:noProof/>
            <w:webHidden/>
          </w:rPr>
        </w:r>
        <w:r>
          <w:rPr>
            <w:noProof/>
            <w:webHidden/>
          </w:rPr>
          <w:fldChar w:fldCharType="separate"/>
        </w:r>
        <w:r w:rsidR="004A0D38">
          <w:rPr>
            <w:noProof/>
            <w:webHidden/>
          </w:rPr>
          <w:t>19</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5" w:history="1">
        <w:r w:rsidR="004A0D38" w:rsidRPr="00A1471E">
          <w:rPr>
            <w:rStyle w:val="Hyperlink"/>
            <w:noProof/>
          </w:rPr>
          <w:t>Table 9: DiD estimates on numeracy outcomes – ITT</w:t>
        </w:r>
        <w:r w:rsidR="004A0D38">
          <w:rPr>
            <w:noProof/>
            <w:webHidden/>
          </w:rPr>
          <w:tab/>
        </w:r>
        <w:r>
          <w:rPr>
            <w:noProof/>
            <w:webHidden/>
          </w:rPr>
          <w:fldChar w:fldCharType="begin"/>
        </w:r>
        <w:r w:rsidR="004A0D38">
          <w:rPr>
            <w:noProof/>
            <w:webHidden/>
          </w:rPr>
          <w:instrText xml:space="preserve"> PAGEREF _Toc448764955 \h </w:instrText>
        </w:r>
        <w:r>
          <w:rPr>
            <w:noProof/>
            <w:webHidden/>
          </w:rPr>
        </w:r>
        <w:r>
          <w:rPr>
            <w:noProof/>
            <w:webHidden/>
          </w:rPr>
          <w:fldChar w:fldCharType="separate"/>
        </w:r>
        <w:r w:rsidR="004A0D38">
          <w:rPr>
            <w:noProof/>
            <w:webHidden/>
          </w:rPr>
          <w:t>21</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6" w:history="1">
        <w:r w:rsidR="004A0D38" w:rsidRPr="00A1471E">
          <w:rPr>
            <w:rStyle w:val="Hyperlink"/>
            <w:noProof/>
          </w:rPr>
          <w:t>Table 10: DiD estimates of the individual treatment indicators on numeracy outcomes</w:t>
        </w:r>
        <w:r w:rsidR="004A0D38">
          <w:rPr>
            <w:noProof/>
            <w:webHidden/>
          </w:rPr>
          <w:tab/>
        </w:r>
        <w:r>
          <w:rPr>
            <w:noProof/>
            <w:webHidden/>
          </w:rPr>
          <w:fldChar w:fldCharType="begin"/>
        </w:r>
        <w:r w:rsidR="004A0D38">
          <w:rPr>
            <w:noProof/>
            <w:webHidden/>
          </w:rPr>
          <w:instrText xml:space="preserve"> PAGEREF _Toc448764956 \h </w:instrText>
        </w:r>
        <w:r>
          <w:rPr>
            <w:noProof/>
            <w:webHidden/>
          </w:rPr>
        </w:r>
        <w:r>
          <w:rPr>
            <w:noProof/>
            <w:webHidden/>
          </w:rPr>
          <w:fldChar w:fldCharType="separate"/>
        </w:r>
        <w:r w:rsidR="004A0D38">
          <w:rPr>
            <w:noProof/>
            <w:webHidden/>
          </w:rPr>
          <w:t>22</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7" w:history="1">
        <w:r w:rsidR="004A0D38" w:rsidRPr="00A1471E">
          <w:rPr>
            <w:rStyle w:val="Hyperlink"/>
            <w:noProof/>
          </w:rPr>
          <w:t>Table 11: Attendance rates at midline and previous year, by intervention group</w:t>
        </w:r>
        <w:r w:rsidR="004A0D38">
          <w:rPr>
            <w:noProof/>
            <w:webHidden/>
          </w:rPr>
          <w:tab/>
        </w:r>
        <w:r>
          <w:rPr>
            <w:noProof/>
            <w:webHidden/>
          </w:rPr>
          <w:fldChar w:fldCharType="begin"/>
        </w:r>
        <w:r w:rsidR="004A0D38">
          <w:rPr>
            <w:noProof/>
            <w:webHidden/>
          </w:rPr>
          <w:instrText xml:space="preserve"> PAGEREF _Toc448764957 \h </w:instrText>
        </w:r>
        <w:r>
          <w:rPr>
            <w:noProof/>
            <w:webHidden/>
          </w:rPr>
        </w:r>
        <w:r>
          <w:rPr>
            <w:noProof/>
            <w:webHidden/>
          </w:rPr>
          <w:fldChar w:fldCharType="separate"/>
        </w:r>
        <w:r w:rsidR="004A0D38">
          <w:rPr>
            <w:noProof/>
            <w:webHidden/>
          </w:rPr>
          <w:t>26</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8" w:history="1">
        <w:r w:rsidR="004A0D38" w:rsidRPr="00A1471E">
          <w:rPr>
            <w:rStyle w:val="Hyperlink"/>
            <w:noProof/>
          </w:rPr>
          <w:t>Table 12: Retention rates, by treatment group and grade</w:t>
        </w:r>
        <w:r w:rsidR="004A0D38">
          <w:rPr>
            <w:noProof/>
            <w:webHidden/>
          </w:rPr>
          <w:tab/>
        </w:r>
        <w:r>
          <w:rPr>
            <w:noProof/>
            <w:webHidden/>
          </w:rPr>
          <w:fldChar w:fldCharType="begin"/>
        </w:r>
        <w:r w:rsidR="004A0D38">
          <w:rPr>
            <w:noProof/>
            <w:webHidden/>
          </w:rPr>
          <w:instrText xml:space="preserve"> PAGEREF _Toc448764958 \h </w:instrText>
        </w:r>
        <w:r>
          <w:rPr>
            <w:noProof/>
            <w:webHidden/>
          </w:rPr>
        </w:r>
        <w:r>
          <w:rPr>
            <w:noProof/>
            <w:webHidden/>
          </w:rPr>
          <w:fldChar w:fldCharType="separate"/>
        </w:r>
        <w:r w:rsidR="004A0D38">
          <w:rPr>
            <w:noProof/>
            <w:webHidden/>
          </w:rPr>
          <w:t>26</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59" w:history="1">
        <w:r w:rsidR="004A0D38" w:rsidRPr="00A1471E">
          <w:rPr>
            <w:rStyle w:val="Hyperlink"/>
            <w:noProof/>
          </w:rPr>
          <w:t>Table 13: Enrolment rates at baseline and midline, by intervention group and treatment definition</w:t>
        </w:r>
        <w:r w:rsidR="004A0D38">
          <w:rPr>
            <w:noProof/>
            <w:webHidden/>
          </w:rPr>
          <w:tab/>
        </w:r>
        <w:r>
          <w:rPr>
            <w:noProof/>
            <w:webHidden/>
          </w:rPr>
          <w:fldChar w:fldCharType="begin"/>
        </w:r>
        <w:r w:rsidR="004A0D38">
          <w:rPr>
            <w:noProof/>
            <w:webHidden/>
          </w:rPr>
          <w:instrText xml:space="preserve"> PAGEREF _Toc448764959 \h </w:instrText>
        </w:r>
        <w:r>
          <w:rPr>
            <w:noProof/>
            <w:webHidden/>
          </w:rPr>
        </w:r>
        <w:r>
          <w:rPr>
            <w:noProof/>
            <w:webHidden/>
          </w:rPr>
          <w:fldChar w:fldCharType="separate"/>
        </w:r>
        <w:r w:rsidR="004A0D38">
          <w:rPr>
            <w:noProof/>
            <w:webHidden/>
          </w:rPr>
          <w:t>27</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0" w:history="1">
        <w:r w:rsidR="004A0D38" w:rsidRPr="00A1471E">
          <w:rPr>
            <w:rStyle w:val="Hyperlink"/>
            <w:noProof/>
          </w:rPr>
          <w:t>Table 14: Direct beneficiaries</w:t>
        </w:r>
        <w:r w:rsidR="004A0D38">
          <w:rPr>
            <w:noProof/>
            <w:webHidden/>
          </w:rPr>
          <w:tab/>
        </w:r>
        <w:r>
          <w:rPr>
            <w:noProof/>
            <w:webHidden/>
          </w:rPr>
          <w:fldChar w:fldCharType="begin"/>
        </w:r>
        <w:r w:rsidR="004A0D38">
          <w:rPr>
            <w:noProof/>
            <w:webHidden/>
          </w:rPr>
          <w:instrText xml:space="preserve"> PAGEREF _Toc448764960 \h </w:instrText>
        </w:r>
        <w:r>
          <w:rPr>
            <w:noProof/>
            <w:webHidden/>
          </w:rPr>
        </w:r>
        <w:r>
          <w:rPr>
            <w:noProof/>
            <w:webHidden/>
          </w:rPr>
          <w:fldChar w:fldCharType="separate"/>
        </w:r>
        <w:r w:rsidR="004A0D38">
          <w:rPr>
            <w:noProof/>
            <w:webHidden/>
          </w:rPr>
          <w:t>31</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1" w:history="1">
        <w:r w:rsidR="004A0D38" w:rsidRPr="00A1471E">
          <w:rPr>
            <w:rStyle w:val="Hyperlink"/>
            <w:noProof/>
          </w:rPr>
          <w:t>Table 15: Other beneficiaries</w:t>
        </w:r>
        <w:r w:rsidR="004A0D38">
          <w:rPr>
            <w:noProof/>
            <w:webHidden/>
          </w:rPr>
          <w:tab/>
        </w:r>
        <w:r>
          <w:rPr>
            <w:noProof/>
            <w:webHidden/>
          </w:rPr>
          <w:fldChar w:fldCharType="begin"/>
        </w:r>
        <w:r w:rsidR="004A0D38">
          <w:rPr>
            <w:noProof/>
            <w:webHidden/>
          </w:rPr>
          <w:instrText xml:space="preserve"> PAGEREF _Toc448764961 \h </w:instrText>
        </w:r>
        <w:r>
          <w:rPr>
            <w:noProof/>
            <w:webHidden/>
          </w:rPr>
        </w:r>
        <w:r>
          <w:rPr>
            <w:noProof/>
            <w:webHidden/>
          </w:rPr>
          <w:fldChar w:fldCharType="separate"/>
        </w:r>
        <w:r w:rsidR="004A0D38">
          <w:rPr>
            <w:noProof/>
            <w:webHidden/>
          </w:rPr>
          <w:t>31</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2" w:history="1">
        <w:r w:rsidR="004A0D38" w:rsidRPr="00A1471E">
          <w:rPr>
            <w:rStyle w:val="Hyperlink"/>
            <w:noProof/>
          </w:rPr>
          <w:t>Table 16: Target groups – by school</w:t>
        </w:r>
        <w:r w:rsidR="004A0D38">
          <w:rPr>
            <w:noProof/>
            <w:webHidden/>
          </w:rPr>
          <w:tab/>
        </w:r>
        <w:r>
          <w:rPr>
            <w:noProof/>
            <w:webHidden/>
          </w:rPr>
          <w:fldChar w:fldCharType="begin"/>
        </w:r>
        <w:r w:rsidR="004A0D38">
          <w:rPr>
            <w:noProof/>
            <w:webHidden/>
          </w:rPr>
          <w:instrText xml:space="preserve"> PAGEREF _Toc448764962 \h </w:instrText>
        </w:r>
        <w:r>
          <w:rPr>
            <w:noProof/>
            <w:webHidden/>
          </w:rPr>
        </w:r>
        <w:r>
          <w:rPr>
            <w:noProof/>
            <w:webHidden/>
          </w:rPr>
          <w:fldChar w:fldCharType="separate"/>
        </w:r>
        <w:r w:rsidR="004A0D38">
          <w:rPr>
            <w:noProof/>
            <w:webHidden/>
          </w:rPr>
          <w:t>32</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3" w:history="1">
        <w:r w:rsidR="004A0D38" w:rsidRPr="00A1471E">
          <w:rPr>
            <w:rStyle w:val="Hyperlink"/>
            <w:noProof/>
          </w:rPr>
          <w:t>Table 17: Target groups – by age</w:t>
        </w:r>
        <w:r w:rsidR="004A0D38">
          <w:rPr>
            <w:noProof/>
            <w:webHidden/>
          </w:rPr>
          <w:tab/>
        </w:r>
        <w:r>
          <w:rPr>
            <w:noProof/>
            <w:webHidden/>
          </w:rPr>
          <w:fldChar w:fldCharType="begin"/>
        </w:r>
        <w:r w:rsidR="004A0D38">
          <w:rPr>
            <w:noProof/>
            <w:webHidden/>
          </w:rPr>
          <w:instrText xml:space="preserve"> PAGEREF _Toc448764963 \h </w:instrText>
        </w:r>
        <w:r>
          <w:rPr>
            <w:noProof/>
            <w:webHidden/>
          </w:rPr>
        </w:r>
        <w:r>
          <w:rPr>
            <w:noProof/>
            <w:webHidden/>
          </w:rPr>
          <w:fldChar w:fldCharType="separate"/>
        </w:r>
        <w:r w:rsidR="004A0D38">
          <w:rPr>
            <w:noProof/>
            <w:webHidden/>
          </w:rPr>
          <w:t>32</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4" w:history="1">
        <w:r w:rsidR="004A0D38" w:rsidRPr="00A1471E">
          <w:rPr>
            <w:rStyle w:val="Hyperlink"/>
            <w:noProof/>
          </w:rPr>
          <w:t>Table 18: Target groups – by social group</w:t>
        </w:r>
        <w:r w:rsidR="004A0D38">
          <w:rPr>
            <w:noProof/>
            <w:webHidden/>
          </w:rPr>
          <w:tab/>
        </w:r>
        <w:r>
          <w:rPr>
            <w:noProof/>
            <w:webHidden/>
          </w:rPr>
          <w:fldChar w:fldCharType="begin"/>
        </w:r>
        <w:r w:rsidR="004A0D38">
          <w:rPr>
            <w:noProof/>
            <w:webHidden/>
          </w:rPr>
          <w:instrText xml:space="preserve"> PAGEREF _Toc448764964 \h </w:instrText>
        </w:r>
        <w:r>
          <w:rPr>
            <w:noProof/>
            <w:webHidden/>
          </w:rPr>
        </w:r>
        <w:r>
          <w:rPr>
            <w:noProof/>
            <w:webHidden/>
          </w:rPr>
          <w:fldChar w:fldCharType="separate"/>
        </w:r>
        <w:r w:rsidR="004A0D38">
          <w:rPr>
            <w:noProof/>
            <w:webHidden/>
          </w:rPr>
          <w:t>32</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5" w:history="1">
        <w:r w:rsidR="004A0D38" w:rsidRPr="00A1471E">
          <w:rPr>
            <w:rStyle w:val="Hyperlink"/>
            <w:noProof/>
          </w:rPr>
          <w:t>Table 19: Target groups – by school status</w:t>
        </w:r>
        <w:r w:rsidR="004A0D38">
          <w:rPr>
            <w:noProof/>
            <w:webHidden/>
          </w:rPr>
          <w:tab/>
        </w:r>
        <w:r>
          <w:rPr>
            <w:noProof/>
            <w:webHidden/>
          </w:rPr>
          <w:fldChar w:fldCharType="begin"/>
        </w:r>
        <w:r w:rsidR="004A0D38">
          <w:rPr>
            <w:noProof/>
            <w:webHidden/>
          </w:rPr>
          <w:instrText xml:space="preserve"> PAGEREF _Toc448764965 \h </w:instrText>
        </w:r>
        <w:r>
          <w:rPr>
            <w:noProof/>
            <w:webHidden/>
          </w:rPr>
        </w:r>
        <w:r>
          <w:rPr>
            <w:noProof/>
            <w:webHidden/>
          </w:rPr>
          <w:fldChar w:fldCharType="separate"/>
        </w:r>
        <w:r w:rsidR="004A0D38">
          <w:rPr>
            <w:noProof/>
            <w:webHidden/>
          </w:rPr>
          <w:t>33</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6" w:history="1">
        <w:r w:rsidR="004A0D38" w:rsidRPr="00A1471E">
          <w:rPr>
            <w:rStyle w:val="Hyperlink"/>
            <w:noProof/>
          </w:rPr>
          <w:t>Table 20: Project performance against targets in logframe outputs</w:t>
        </w:r>
        <w:r w:rsidR="004A0D38">
          <w:rPr>
            <w:noProof/>
            <w:webHidden/>
          </w:rPr>
          <w:tab/>
        </w:r>
        <w:r>
          <w:rPr>
            <w:noProof/>
            <w:webHidden/>
          </w:rPr>
          <w:fldChar w:fldCharType="begin"/>
        </w:r>
        <w:r w:rsidR="004A0D38">
          <w:rPr>
            <w:noProof/>
            <w:webHidden/>
          </w:rPr>
          <w:instrText xml:space="preserve"> PAGEREF _Toc448764966 \h </w:instrText>
        </w:r>
        <w:r>
          <w:rPr>
            <w:noProof/>
            <w:webHidden/>
          </w:rPr>
        </w:r>
        <w:r>
          <w:rPr>
            <w:noProof/>
            <w:webHidden/>
          </w:rPr>
          <w:fldChar w:fldCharType="separate"/>
        </w:r>
        <w:r w:rsidR="004A0D38">
          <w:rPr>
            <w:noProof/>
            <w:webHidden/>
          </w:rPr>
          <w:t>34</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7" w:history="1">
        <w:r w:rsidR="004A0D38" w:rsidRPr="00A1471E">
          <w:rPr>
            <w:rStyle w:val="Hyperlink"/>
            <w:noProof/>
          </w:rPr>
          <w:t>Table 21: Summary of barriers to education outcomes and types of project interventions</w:t>
        </w:r>
        <w:r w:rsidR="004A0D38">
          <w:rPr>
            <w:noProof/>
            <w:webHidden/>
          </w:rPr>
          <w:tab/>
        </w:r>
        <w:r>
          <w:rPr>
            <w:noProof/>
            <w:webHidden/>
          </w:rPr>
          <w:fldChar w:fldCharType="begin"/>
        </w:r>
        <w:r w:rsidR="004A0D38">
          <w:rPr>
            <w:noProof/>
            <w:webHidden/>
          </w:rPr>
          <w:instrText xml:space="preserve"> PAGEREF _Toc448764967 \h </w:instrText>
        </w:r>
        <w:r>
          <w:rPr>
            <w:noProof/>
            <w:webHidden/>
          </w:rPr>
        </w:r>
        <w:r>
          <w:rPr>
            <w:noProof/>
            <w:webHidden/>
          </w:rPr>
          <w:fldChar w:fldCharType="separate"/>
        </w:r>
        <w:r w:rsidR="004A0D38">
          <w:rPr>
            <w:noProof/>
            <w:webHidden/>
          </w:rPr>
          <w:t>40</w:t>
        </w:r>
        <w:r>
          <w:rPr>
            <w:noProof/>
            <w:webHidden/>
          </w:rPr>
          <w:fldChar w:fldCharType="end"/>
        </w:r>
      </w:hyperlink>
    </w:p>
    <w:p w:rsidR="004A0D38" w:rsidRDefault="00E64A6E" w:rsidP="000D1244">
      <w:pPr>
        <w:pStyle w:val="CoffeyBullet1"/>
        <w:numPr>
          <w:ilvl w:val="0"/>
          <w:numId w:val="0"/>
        </w:numPr>
        <w:spacing w:before="0" w:after="0"/>
        <w:rPr>
          <w:noProof/>
        </w:rPr>
      </w:pPr>
      <w:r w:rsidRPr="00654807">
        <w:rPr>
          <w:rFonts w:eastAsia="Arial" w:cs="Arial"/>
          <w:b/>
          <w:sz w:val="24"/>
          <w:szCs w:val="22"/>
        </w:rPr>
        <w:fldChar w:fldCharType="end"/>
      </w:r>
      <w:r w:rsidRPr="00654807">
        <w:rPr>
          <w:rFonts w:eastAsia="Arial" w:cs="Arial"/>
          <w:b/>
          <w:sz w:val="24"/>
          <w:szCs w:val="22"/>
        </w:rPr>
        <w:fldChar w:fldCharType="begin"/>
      </w:r>
      <w:r w:rsidR="000D1244" w:rsidRPr="00654807">
        <w:rPr>
          <w:rFonts w:eastAsia="Arial" w:cs="Arial"/>
          <w:b/>
          <w:sz w:val="24"/>
          <w:szCs w:val="22"/>
        </w:rPr>
        <w:instrText xml:space="preserve"> TOC \h \z \c "Table A" </w:instrText>
      </w:r>
      <w:r w:rsidRPr="00654807">
        <w:rPr>
          <w:rFonts w:eastAsia="Arial" w:cs="Arial"/>
          <w:b/>
          <w:sz w:val="24"/>
          <w:szCs w:val="22"/>
        </w:rPr>
        <w:fldChar w:fldCharType="separate"/>
      </w:r>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8" w:history="1">
        <w:r w:rsidR="004A0D38" w:rsidRPr="00A90A37">
          <w:rPr>
            <w:rStyle w:val="Hyperlink"/>
            <w:noProof/>
          </w:rPr>
          <w:t>Table A 1: Project performance against targets in logframe outputs</w:t>
        </w:r>
        <w:r w:rsidR="004A0D38">
          <w:rPr>
            <w:noProof/>
            <w:webHidden/>
          </w:rPr>
          <w:tab/>
        </w:r>
        <w:r>
          <w:rPr>
            <w:noProof/>
            <w:webHidden/>
          </w:rPr>
          <w:fldChar w:fldCharType="begin"/>
        </w:r>
        <w:r w:rsidR="004A0D38">
          <w:rPr>
            <w:noProof/>
            <w:webHidden/>
          </w:rPr>
          <w:instrText xml:space="preserve"> PAGEREF _Toc448764968 \h </w:instrText>
        </w:r>
        <w:r>
          <w:rPr>
            <w:noProof/>
            <w:webHidden/>
          </w:rPr>
        </w:r>
        <w:r>
          <w:rPr>
            <w:noProof/>
            <w:webHidden/>
          </w:rPr>
          <w:fldChar w:fldCharType="separate"/>
        </w:r>
        <w:r w:rsidR="004A0D38">
          <w:rPr>
            <w:noProof/>
            <w:webHidden/>
          </w:rPr>
          <w:t>71</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69" w:history="1">
        <w:r w:rsidR="004A0D38" w:rsidRPr="00A90A37">
          <w:rPr>
            <w:rStyle w:val="Hyperlink"/>
            <w:noProof/>
          </w:rPr>
          <w:t>Table A 2: Data sources for logframe outcomes and outputs</w:t>
        </w:r>
        <w:r w:rsidR="004A0D38">
          <w:rPr>
            <w:noProof/>
            <w:webHidden/>
          </w:rPr>
          <w:tab/>
        </w:r>
        <w:r>
          <w:rPr>
            <w:noProof/>
            <w:webHidden/>
          </w:rPr>
          <w:fldChar w:fldCharType="begin"/>
        </w:r>
        <w:r w:rsidR="004A0D38">
          <w:rPr>
            <w:noProof/>
            <w:webHidden/>
          </w:rPr>
          <w:instrText xml:space="preserve"> PAGEREF _Toc448764969 \h </w:instrText>
        </w:r>
        <w:r>
          <w:rPr>
            <w:noProof/>
            <w:webHidden/>
          </w:rPr>
        </w:r>
        <w:r>
          <w:rPr>
            <w:noProof/>
            <w:webHidden/>
          </w:rPr>
          <w:fldChar w:fldCharType="separate"/>
        </w:r>
        <w:r w:rsidR="004A0D38">
          <w:rPr>
            <w:noProof/>
            <w:webHidden/>
          </w:rPr>
          <w:t>74</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0" w:history="1">
        <w:r w:rsidR="004A0D38" w:rsidRPr="00A90A37">
          <w:rPr>
            <w:rStyle w:val="Hyperlink"/>
            <w:noProof/>
          </w:rPr>
          <w:t>Table A 3: Intervention types and changes to interventions</w:t>
        </w:r>
        <w:r w:rsidR="004A0D38">
          <w:rPr>
            <w:noProof/>
            <w:webHidden/>
          </w:rPr>
          <w:tab/>
        </w:r>
        <w:r>
          <w:rPr>
            <w:noProof/>
            <w:webHidden/>
          </w:rPr>
          <w:fldChar w:fldCharType="begin"/>
        </w:r>
        <w:r w:rsidR="004A0D38">
          <w:rPr>
            <w:noProof/>
            <w:webHidden/>
          </w:rPr>
          <w:instrText xml:space="preserve"> PAGEREF _Toc448764970 \h </w:instrText>
        </w:r>
        <w:r>
          <w:rPr>
            <w:noProof/>
            <w:webHidden/>
          </w:rPr>
        </w:r>
        <w:r>
          <w:rPr>
            <w:noProof/>
            <w:webHidden/>
          </w:rPr>
          <w:fldChar w:fldCharType="separate"/>
        </w:r>
        <w:r w:rsidR="004A0D38">
          <w:rPr>
            <w:noProof/>
            <w:webHidden/>
          </w:rPr>
          <w:t>77</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1" w:history="1">
        <w:r w:rsidR="004A0D38" w:rsidRPr="00A90A37">
          <w:rPr>
            <w:rStyle w:val="Hyperlink"/>
            <w:noProof/>
          </w:rPr>
          <w:t>Table A 4: Summary of sample size by grade, for girls with learning outcomes</w:t>
        </w:r>
        <w:r w:rsidR="004A0D38">
          <w:rPr>
            <w:noProof/>
            <w:webHidden/>
          </w:rPr>
          <w:tab/>
        </w:r>
        <w:r>
          <w:rPr>
            <w:noProof/>
            <w:webHidden/>
          </w:rPr>
          <w:fldChar w:fldCharType="begin"/>
        </w:r>
        <w:r w:rsidR="004A0D38">
          <w:rPr>
            <w:noProof/>
            <w:webHidden/>
          </w:rPr>
          <w:instrText xml:space="preserve"> PAGEREF _Toc448764971 \h </w:instrText>
        </w:r>
        <w:r>
          <w:rPr>
            <w:noProof/>
            <w:webHidden/>
          </w:rPr>
        </w:r>
        <w:r>
          <w:rPr>
            <w:noProof/>
            <w:webHidden/>
          </w:rPr>
          <w:fldChar w:fldCharType="separate"/>
        </w:r>
        <w:r w:rsidR="004A0D38">
          <w:rPr>
            <w:noProof/>
            <w:webHidden/>
          </w:rPr>
          <w:t>82</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2" w:history="1">
        <w:r w:rsidR="004A0D38" w:rsidRPr="00A90A37">
          <w:rPr>
            <w:rStyle w:val="Hyperlink"/>
            <w:noProof/>
          </w:rPr>
          <w:t>Table A 5: Midline data collection instruments</w:t>
        </w:r>
        <w:r w:rsidR="004A0D38">
          <w:rPr>
            <w:noProof/>
            <w:webHidden/>
          </w:rPr>
          <w:tab/>
        </w:r>
        <w:r>
          <w:rPr>
            <w:noProof/>
            <w:webHidden/>
          </w:rPr>
          <w:fldChar w:fldCharType="begin"/>
        </w:r>
        <w:r w:rsidR="004A0D38">
          <w:rPr>
            <w:noProof/>
            <w:webHidden/>
          </w:rPr>
          <w:instrText xml:space="preserve"> PAGEREF _Toc448764972 \h </w:instrText>
        </w:r>
        <w:r>
          <w:rPr>
            <w:noProof/>
            <w:webHidden/>
          </w:rPr>
        </w:r>
        <w:r>
          <w:rPr>
            <w:noProof/>
            <w:webHidden/>
          </w:rPr>
          <w:fldChar w:fldCharType="separate"/>
        </w:r>
        <w:r w:rsidR="004A0D38">
          <w:rPr>
            <w:noProof/>
            <w:webHidden/>
          </w:rPr>
          <w:t>84</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3" w:history="1">
        <w:r w:rsidR="004A0D38" w:rsidRPr="00A90A37">
          <w:rPr>
            <w:rStyle w:val="Hyperlink"/>
            <w:noProof/>
          </w:rPr>
          <w:t>Table A 6: Outcome level indicators suggested (TOR)</w:t>
        </w:r>
        <w:r w:rsidR="004A0D38">
          <w:rPr>
            <w:noProof/>
            <w:webHidden/>
          </w:rPr>
          <w:tab/>
        </w:r>
        <w:r>
          <w:rPr>
            <w:noProof/>
            <w:webHidden/>
          </w:rPr>
          <w:fldChar w:fldCharType="begin"/>
        </w:r>
        <w:r w:rsidR="004A0D38">
          <w:rPr>
            <w:noProof/>
            <w:webHidden/>
          </w:rPr>
          <w:instrText xml:space="preserve"> PAGEREF _Toc448764973 \h </w:instrText>
        </w:r>
        <w:r>
          <w:rPr>
            <w:noProof/>
            <w:webHidden/>
          </w:rPr>
        </w:r>
        <w:r>
          <w:rPr>
            <w:noProof/>
            <w:webHidden/>
          </w:rPr>
          <w:fldChar w:fldCharType="separate"/>
        </w:r>
        <w:r w:rsidR="004A0D38">
          <w:rPr>
            <w:noProof/>
            <w:webHidden/>
          </w:rPr>
          <w:t>85</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4" w:history="1">
        <w:r w:rsidR="004A0D38" w:rsidRPr="00A90A37">
          <w:rPr>
            <w:rStyle w:val="Hyperlink"/>
            <w:noProof/>
          </w:rPr>
          <w:t>Table A 7: Output level indicators suggested</w:t>
        </w:r>
        <w:r w:rsidR="004A0D38">
          <w:rPr>
            <w:noProof/>
            <w:webHidden/>
          </w:rPr>
          <w:tab/>
        </w:r>
        <w:r>
          <w:rPr>
            <w:noProof/>
            <w:webHidden/>
          </w:rPr>
          <w:fldChar w:fldCharType="begin"/>
        </w:r>
        <w:r w:rsidR="004A0D38">
          <w:rPr>
            <w:noProof/>
            <w:webHidden/>
          </w:rPr>
          <w:instrText xml:space="preserve"> PAGEREF _Toc448764974 \h </w:instrText>
        </w:r>
        <w:r>
          <w:rPr>
            <w:noProof/>
            <w:webHidden/>
          </w:rPr>
        </w:r>
        <w:r>
          <w:rPr>
            <w:noProof/>
            <w:webHidden/>
          </w:rPr>
          <w:fldChar w:fldCharType="separate"/>
        </w:r>
        <w:r w:rsidR="004A0D38">
          <w:rPr>
            <w:noProof/>
            <w:webHidden/>
          </w:rPr>
          <w:t>85</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5" w:history="1">
        <w:r w:rsidR="004A0D38" w:rsidRPr="00A90A37">
          <w:rPr>
            <w:rStyle w:val="Hyperlink"/>
            <w:noProof/>
          </w:rPr>
          <w:t>Table A 8: EGRA equating regression estimate results</w:t>
        </w:r>
        <w:r w:rsidR="004A0D38">
          <w:rPr>
            <w:noProof/>
            <w:webHidden/>
          </w:rPr>
          <w:tab/>
        </w:r>
        <w:r>
          <w:rPr>
            <w:noProof/>
            <w:webHidden/>
          </w:rPr>
          <w:fldChar w:fldCharType="begin"/>
        </w:r>
        <w:r w:rsidR="004A0D38">
          <w:rPr>
            <w:noProof/>
            <w:webHidden/>
          </w:rPr>
          <w:instrText xml:space="preserve"> PAGEREF _Toc448764975 \h </w:instrText>
        </w:r>
        <w:r>
          <w:rPr>
            <w:noProof/>
            <w:webHidden/>
          </w:rPr>
        </w:r>
        <w:r>
          <w:rPr>
            <w:noProof/>
            <w:webHidden/>
          </w:rPr>
          <w:fldChar w:fldCharType="separate"/>
        </w:r>
        <w:r w:rsidR="004A0D38">
          <w:rPr>
            <w:noProof/>
            <w:webHidden/>
          </w:rPr>
          <w:t>87</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6" w:history="1">
        <w:r w:rsidR="004A0D38" w:rsidRPr="00A90A37">
          <w:rPr>
            <w:rStyle w:val="Hyperlink"/>
            <w:noProof/>
          </w:rPr>
          <w:t>Table A 9: Story 2 EGRA equating regression estimate results by grade level</w:t>
        </w:r>
        <w:r w:rsidR="004A0D38">
          <w:rPr>
            <w:noProof/>
            <w:webHidden/>
          </w:rPr>
          <w:tab/>
        </w:r>
        <w:r>
          <w:rPr>
            <w:noProof/>
            <w:webHidden/>
          </w:rPr>
          <w:fldChar w:fldCharType="begin"/>
        </w:r>
        <w:r w:rsidR="004A0D38">
          <w:rPr>
            <w:noProof/>
            <w:webHidden/>
          </w:rPr>
          <w:instrText xml:space="preserve"> PAGEREF _Toc448764976 \h </w:instrText>
        </w:r>
        <w:r>
          <w:rPr>
            <w:noProof/>
            <w:webHidden/>
          </w:rPr>
        </w:r>
        <w:r>
          <w:rPr>
            <w:noProof/>
            <w:webHidden/>
          </w:rPr>
          <w:fldChar w:fldCharType="separate"/>
        </w:r>
        <w:r w:rsidR="004A0D38">
          <w:rPr>
            <w:noProof/>
            <w:webHidden/>
          </w:rPr>
          <w:t>88</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7" w:history="1">
        <w:r w:rsidR="004A0D38" w:rsidRPr="00A90A37">
          <w:rPr>
            <w:rStyle w:val="Hyperlink"/>
            <w:noProof/>
          </w:rPr>
          <w:t>Table A 10: Covariate balancing table</w:t>
        </w:r>
        <w:r w:rsidR="004A0D38">
          <w:rPr>
            <w:noProof/>
            <w:webHidden/>
          </w:rPr>
          <w:tab/>
        </w:r>
        <w:r>
          <w:rPr>
            <w:noProof/>
            <w:webHidden/>
          </w:rPr>
          <w:fldChar w:fldCharType="begin"/>
        </w:r>
        <w:r w:rsidR="004A0D38">
          <w:rPr>
            <w:noProof/>
            <w:webHidden/>
          </w:rPr>
          <w:instrText xml:space="preserve"> PAGEREF _Toc448764977 \h </w:instrText>
        </w:r>
        <w:r>
          <w:rPr>
            <w:noProof/>
            <w:webHidden/>
          </w:rPr>
        </w:r>
        <w:r>
          <w:rPr>
            <w:noProof/>
            <w:webHidden/>
          </w:rPr>
          <w:fldChar w:fldCharType="separate"/>
        </w:r>
        <w:r w:rsidR="004A0D38">
          <w:rPr>
            <w:noProof/>
            <w:webHidden/>
          </w:rPr>
          <w:t>89</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78" w:history="1">
        <w:r w:rsidR="004A0D38" w:rsidRPr="00A90A37">
          <w:rPr>
            <w:rStyle w:val="Hyperlink"/>
            <w:noProof/>
          </w:rPr>
          <w:t>Table A 11: Summary of quantitative data</w:t>
        </w:r>
        <w:r w:rsidR="004A0D38">
          <w:rPr>
            <w:noProof/>
            <w:webHidden/>
          </w:rPr>
          <w:tab/>
        </w:r>
        <w:r>
          <w:rPr>
            <w:noProof/>
            <w:webHidden/>
          </w:rPr>
          <w:fldChar w:fldCharType="begin"/>
        </w:r>
        <w:r w:rsidR="004A0D38">
          <w:rPr>
            <w:noProof/>
            <w:webHidden/>
          </w:rPr>
          <w:instrText xml:space="preserve"> PAGEREF _Toc448764978 \h </w:instrText>
        </w:r>
        <w:r>
          <w:rPr>
            <w:noProof/>
            <w:webHidden/>
          </w:rPr>
        </w:r>
        <w:r>
          <w:rPr>
            <w:noProof/>
            <w:webHidden/>
          </w:rPr>
          <w:fldChar w:fldCharType="separate"/>
        </w:r>
        <w:r w:rsidR="004A0D38">
          <w:rPr>
            <w:noProof/>
            <w:webHidden/>
          </w:rPr>
          <w:t>104</w:t>
        </w:r>
        <w:r>
          <w:rPr>
            <w:noProof/>
            <w:webHidden/>
          </w:rPr>
          <w:fldChar w:fldCharType="end"/>
        </w:r>
      </w:hyperlink>
    </w:p>
    <w:p w:rsidR="000D1244" w:rsidRPr="00654807" w:rsidRDefault="00E64A6E" w:rsidP="00BC2DCD">
      <w:pPr>
        <w:pStyle w:val="CoffeyBullet1"/>
        <w:numPr>
          <w:ilvl w:val="0"/>
          <w:numId w:val="0"/>
        </w:numPr>
        <w:spacing w:before="0" w:after="0"/>
        <w:rPr>
          <w:rFonts w:eastAsia="Arial" w:cs="Arial"/>
          <w:b/>
          <w:szCs w:val="22"/>
        </w:rPr>
      </w:pPr>
      <w:r w:rsidRPr="00654807">
        <w:rPr>
          <w:rFonts w:eastAsia="Arial" w:cs="Arial"/>
          <w:b/>
          <w:sz w:val="24"/>
          <w:szCs w:val="22"/>
        </w:rPr>
        <w:fldChar w:fldCharType="end"/>
      </w:r>
    </w:p>
    <w:p w:rsidR="004A0D38" w:rsidRDefault="00E64A6E">
      <w:pPr>
        <w:pStyle w:val="TableofFigures"/>
        <w:tabs>
          <w:tab w:val="right" w:leader="dot" w:pos="10528"/>
        </w:tabs>
        <w:rPr>
          <w:rFonts w:asciiTheme="minorHAnsi" w:eastAsiaTheme="minorEastAsia" w:hAnsiTheme="minorHAnsi" w:cstheme="minorBidi"/>
          <w:noProof/>
          <w:lang w:val="en-US"/>
        </w:rPr>
      </w:pPr>
      <w:r w:rsidRPr="00654807">
        <w:rPr>
          <w:rFonts w:cs="Arial"/>
          <w:b/>
          <w:sz w:val="24"/>
        </w:rPr>
        <w:fldChar w:fldCharType="begin"/>
      </w:r>
      <w:r w:rsidR="000D1244" w:rsidRPr="00654807">
        <w:rPr>
          <w:rFonts w:cs="Arial"/>
          <w:b/>
          <w:sz w:val="24"/>
        </w:rPr>
        <w:instrText xml:space="preserve"> TOC \h \z \c "Table B" </w:instrText>
      </w:r>
      <w:r w:rsidRPr="00654807">
        <w:rPr>
          <w:rFonts w:cs="Arial"/>
          <w:b/>
          <w:sz w:val="24"/>
        </w:rPr>
        <w:fldChar w:fldCharType="separate"/>
      </w:r>
      <w:hyperlink w:anchor="_Toc448764979" w:history="1">
        <w:r w:rsidR="004A0D38" w:rsidRPr="00175793">
          <w:rPr>
            <w:rStyle w:val="Hyperlink"/>
            <w:noProof/>
          </w:rPr>
          <w:t>Table B 1: DiD estimates on literacy outcomes – Full-treatment</w:t>
        </w:r>
        <w:r w:rsidR="004A0D38">
          <w:rPr>
            <w:noProof/>
            <w:webHidden/>
          </w:rPr>
          <w:tab/>
        </w:r>
        <w:r>
          <w:rPr>
            <w:noProof/>
            <w:webHidden/>
          </w:rPr>
          <w:fldChar w:fldCharType="begin"/>
        </w:r>
        <w:r w:rsidR="004A0D38">
          <w:rPr>
            <w:noProof/>
            <w:webHidden/>
          </w:rPr>
          <w:instrText xml:space="preserve"> PAGEREF _Toc448764979 \h </w:instrText>
        </w:r>
        <w:r>
          <w:rPr>
            <w:noProof/>
            <w:webHidden/>
          </w:rPr>
        </w:r>
        <w:r>
          <w:rPr>
            <w:noProof/>
            <w:webHidden/>
          </w:rPr>
          <w:fldChar w:fldCharType="separate"/>
        </w:r>
        <w:r w:rsidR="004A0D38">
          <w:rPr>
            <w:noProof/>
            <w:webHidden/>
          </w:rPr>
          <w:t>106</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0" w:history="1">
        <w:r w:rsidR="004A0D38" w:rsidRPr="00175793">
          <w:rPr>
            <w:rStyle w:val="Hyperlink"/>
            <w:noProof/>
          </w:rPr>
          <w:t>Table B 2: DiD estimates on numeracy outcomes – Full-treatment</w:t>
        </w:r>
        <w:r w:rsidR="004A0D38">
          <w:rPr>
            <w:noProof/>
            <w:webHidden/>
          </w:rPr>
          <w:tab/>
        </w:r>
        <w:r>
          <w:rPr>
            <w:noProof/>
            <w:webHidden/>
          </w:rPr>
          <w:fldChar w:fldCharType="begin"/>
        </w:r>
        <w:r w:rsidR="004A0D38">
          <w:rPr>
            <w:noProof/>
            <w:webHidden/>
          </w:rPr>
          <w:instrText xml:space="preserve"> PAGEREF _Toc448764980 \h </w:instrText>
        </w:r>
        <w:r>
          <w:rPr>
            <w:noProof/>
            <w:webHidden/>
          </w:rPr>
        </w:r>
        <w:r>
          <w:rPr>
            <w:noProof/>
            <w:webHidden/>
          </w:rPr>
          <w:fldChar w:fldCharType="separate"/>
        </w:r>
        <w:r w:rsidR="004A0D38">
          <w:rPr>
            <w:noProof/>
            <w:webHidden/>
          </w:rPr>
          <w:t>107</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1" w:history="1">
        <w:r w:rsidR="004A0D38" w:rsidRPr="00175793">
          <w:rPr>
            <w:rStyle w:val="Hyperlink"/>
            <w:noProof/>
          </w:rPr>
          <w:t>Table B 3: Comparisons of main learning assessment score differences by treatment status and grade</w:t>
        </w:r>
        <w:r w:rsidR="004A0D38">
          <w:rPr>
            <w:noProof/>
            <w:webHidden/>
          </w:rPr>
          <w:tab/>
        </w:r>
        <w:r>
          <w:rPr>
            <w:noProof/>
            <w:webHidden/>
          </w:rPr>
          <w:fldChar w:fldCharType="begin"/>
        </w:r>
        <w:r w:rsidR="004A0D38">
          <w:rPr>
            <w:noProof/>
            <w:webHidden/>
          </w:rPr>
          <w:instrText xml:space="preserve"> PAGEREF _Toc448764981 \h </w:instrText>
        </w:r>
        <w:r>
          <w:rPr>
            <w:noProof/>
            <w:webHidden/>
          </w:rPr>
        </w:r>
        <w:r>
          <w:rPr>
            <w:noProof/>
            <w:webHidden/>
          </w:rPr>
          <w:fldChar w:fldCharType="separate"/>
        </w:r>
        <w:r w:rsidR="004A0D38">
          <w:rPr>
            <w:noProof/>
            <w:webHidden/>
          </w:rPr>
          <w:t>108</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2" w:history="1">
        <w:r w:rsidR="004A0D38" w:rsidRPr="00175793">
          <w:rPr>
            <w:rStyle w:val="Hyperlink"/>
            <w:noProof/>
          </w:rPr>
          <w:t>Table B 4: VSL Treatment EGRA &amp; EGMA – Full DiD regression results</w:t>
        </w:r>
        <w:r w:rsidR="004A0D38">
          <w:rPr>
            <w:noProof/>
            <w:webHidden/>
          </w:rPr>
          <w:tab/>
        </w:r>
        <w:r>
          <w:rPr>
            <w:noProof/>
            <w:webHidden/>
          </w:rPr>
          <w:fldChar w:fldCharType="begin"/>
        </w:r>
        <w:r w:rsidR="004A0D38">
          <w:rPr>
            <w:noProof/>
            <w:webHidden/>
          </w:rPr>
          <w:instrText xml:space="preserve"> PAGEREF _Toc448764982 \h </w:instrText>
        </w:r>
        <w:r>
          <w:rPr>
            <w:noProof/>
            <w:webHidden/>
          </w:rPr>
        </w:r>
        <w:r>
          <w:rPr>
            <w:noProof/>
            <w:webHidden/>
          </w:rPr>
          <w:fldChar w:fldCharType="separate"/>
        </w:r>
        <w:r w:rsidR="004A0D38">
          <w:rPr>
            <w:noProof/>
            <w:webHidden/>
          </w:rPr>
          <w:t>109</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3" w:history="1">
        <w:r w:rsidR="004A0D38" w:rsidRPr="00175793">
          <w:rPr>
            <w:rStyle w:val="Hyperlink"/>
            <w:noProof/>
          </w:rPr>
          <w:t>Table B 5: MG Treatment for EGRA &amp; EGMA – Full DiD regression results</w:t>
        </w:r>
        <w:r w:rsidR="004A0D38">
          <w:rPr>
            <w:noProof/>
            <w:webHidden/>
          </w:rPr>
          <w:tab/>
        </w:r>
        <w:r>
          <w:rPr>
            <w:noProof/>
            <w:webHidden/>
          </w:rPr>
          <w:fldChar w:fldCharType="begin"/>
        </w:r>
        <w:r w:rsidR="004A0D38">
          <w:rPr>
            <w:noProof/>
            <w:webHidden/>
          </w:rPr>
          <w:instrText xml:space="preserve"> PAGEREF _Toc448764983 \h </w:instrText>
        </w:r>
        <w:r>
          <w:rPr>
            <w:noProof/>
            <w:webHidden/>
          </w:rPr>
        </w:r>
        <w:r>
          <w:rPr>
            <w:noProof/>
            <w:webHidden/>
          </w:rPr>
          <w:fldChar w:fldCharType="separate"/>
        </w:r>
        <w:r w:rsidR="004A0D38">
          <w:rPr>
            <w:noProof/>
            <w:webHidden/>
          </w:rPr>
          <w:t>110</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4" w:history="1">
        <w:r w:rsidR="004A0D38" w:rsidRPr="00175793">
          <w:rPr>
            <w:rStyle w:val="Hyperlink"/>
            <w:noProof/>
          </w:rPr>
          <w:t>Table B 6: PW Treatment EGRA &amp; EGMA – Full DiD regression results</w:t>
        </w:r>
        <w:r w:rsidR="004A0D38">
          <w:rPr>
            <w:noProof/>
            <w:webHidden/>
          </w:rPr>
          <w:tab/>
        </w:r>
        <w:r>
          <w:rPr>
            <w:noProof/>
            <w:webHidden/>
          </w:rPr>
          <w:fldChar w:fldCharType="begin"/>
        </w:r>
        <w:r w:rsidR="004A0D38">
          <w:rPr>
            <w:noProof/>
            <w:webHidden/>
          </w:rPr>
          <w:instrText xml:space="preserve"> PAGEREF _Toc448764984 \h </w:instrText>
        </w:r>
        <w:r>
          <w:rPr>
            <w:noProof/>
            <w:webHidden/>
          </w:rPr>
        </w:r>
        <w:r>
          <w:rPr>
            <w:noProof/>
            <w:webHidden/>
          </w:rPr>
          <w:fldChar w:fldCharType="separate"/>
        </w:r>
        <w:r w:rsidR="004A0D38">
          <w:rPr>
            <w:noProof/>
            <w:webHidden/>
          </w:rPr>
          <w:t>111</w:t>
        </w:r>
        <w:r>
          <w:rPr>
            <w:noProof/>
            <w:webHidden/>
          </w:rPr>
          <w:fldChar w:fldCharType="end"/>
        </w:r>
      </w:hyperlink>
    </w:p>
    <w:p w:rsidR="000D1244" w:rsidRPr="00654807" w:rsidRDefault="00E64A6E" w:rsidP="00F52957">
      <w:pPr>
        <w:pStyle w:val="CoffeyBullet1"/>
        <w:numPr>
          <w:ilvl w:val="0"/>
          <w:numId w:val="0"/>
        </w:numPr>
        <w:rPr>
          <w:rFonts w:eastAsia="Arial" w:cs="Arial"/>
          <w:b/>
          <w:sz w:val="24"/>
          <w:szCs w:val="22"/>
        </w:rPr>
      </w:pPr>
      <w:r w:rsidRPr="00654807">
        <w:rPr>
          <w:rFonts w:eastAsia="Arial" w:cs="Arial"/>
          <w:b/>
          <w:sz w:val="24"/>
          <w:szCs w:val="22"/>
        </w:rPr>
        <w:fldChar w:fldCharType="end"/>
      </w:r>
    </w:p>
    <w:p w:rsidR="00786F2E" w:rsidRPr="00654807" w:rsidRDefault="00786F2E" w:rsidP="00F52957">
      <w:pPr>
        <w:pStyle w:val="CoffeyBullet1"/>
        <w:numPr>
          <w:ilvl w:val="0"/>
          <w:numId w:val="0"/>
        </w:numPr>
        <w:rPr>
          <w:rFonts w:eastAsia="Arial" w:cs="Arial"/>
          <w:b/>
          <w:sz w:val="24"/>
          <w:szCs w:val="22"/>
        </w:rPr>
      </w:pPr>
      <w:r w:rsidRPr="00654807">
        <w:rPr>
          <w:rFonts w:eastAsia="Arial" w:cs="Arial"/>
          <w:b/>
          <w:sz w:val="24"/>
          <w:szCs w:val="22"/>
        </w:rPr>
        <w:t>Figures</w:t>
      </w:r>
    </w:p>
    <w:p w:rsidR="004A0D38" w:rsidRDefault="00E64A6E">
      <w:pPr>
        <w:pStyle w:val="TableofFigures"/>
        <w:tabs>
          <w:tab w:val="right" w:leader="dot" w:pos="10528"/>
        </w:tabs>
        <w:rPr>
          <w:rFonts w:asciiTheme="minorHAnsi" w:eastAsiaTheme="minorEastAsia" w:hAnsiTheme="minorHAnsi" w:cstheme="minorBidi"/>
          <w:noProof/>
          <w:lang w:val="en-US"/>
        </w:rPr>
      </w:pPr>
      <w:r w:rsidRPr="00654807">
        <w:rPr>
          <w:rFonts w:cs="Arial"/>
          <w:b/>
          <w:sz w:val="24"/>
        </w:rPr>
        <w:fldChar w:fldCharType="begin"/>
      </w:r>
      <w:r w:rsidR="00786F2E" w:rsidRPr="00654807">
        <w:rPr>
          <w:rFonts w:cs="Arial"/>
          <w:b/>
          <w:sz w:val="24"/>
        </w:rPr>
        <w:instrText xml:space="preserve"> TOC \h \z \c "Figure" </w:instrText>
      </w:r>
      <w:r w:rsidRPr="00654807">
        <w:rPr>
          <w:rFonts w:cs="Arial"/>
          <w:b/>
          <w:sz w:val="24"/>
        </w:rPr>
        <w:fldChar w:fldCharType="separate"/>
      </w:r>
      <w:hyperlink w:anchor="_Toc448764985" w:history="1">
        <w:r w:rsidR="004A0D38" w:rsidRPr="00051E22">
          <w:rPr>
            <w:rStyle w:val="Hyperlink"/>
            <w:noProof/>
          </w:rPr>
          <w:t>Figure 1: Scatter plot of baseline and midline words per minute for story 1 and 2</w:t>
        </w:r>
        <w:r w:rsidR="004A0D38">
          <w:rPr>
            <w:noProof/>
            <w:webHidden/>
          </w:rPr>
          <w:tab/>
        </w:r>
        <w:r>
          <w:rPr>
            <w:noProof/>
            <w:webHidden/>
          </w:rPr>
          <w:fldChar w:fldCharType="begin"/>
        </w:r>
        <w:r w:rsidR="004A0D38">
          <w:rPr>
            <w:noProof/>
            <w:webHidden/>
          </w:rPr>
          <w:instrText xml:space="preserve"> PAGEREF _Toc448764985 \h </w:instrText>
        </w:r>
        <w:r>
          <w:rPr>
            <w:noProof/>
            <w:webHidden/>
          </w:rPr>
        </w:r>
        <w:r>
          <w:rPr>
            <w:noProof/>
            <w:webHidden/>
          </w:rPr>
          <w:fldChar w:fldCharType="separate"/>
        </w:r>
        <w:r w:rsidR="004A0D38">
          <w:rPr>
            <w:noProof/>
            <w:webHidden/>
          </w:rPr>
          <w:t>87</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6" w:history="1">
        <w:r w:rsidR="004A0D38" w:rsidRPr="00051E22">
          <w:rPr>
            <w:rStyle w:val="Hyperlink"/>
            <w:noProof/>
          </w:rPr>
          <w:t>Figure 2: Distribution of EGRA words per minute by story</w:t>
        </w:r>
        <w:r w:rsidR="004A0D38">
          <w:rPr>
            <w:noProof/>
            <w:webHidden/>
          </w:rPr>
          <w:tab/>
        </w:r>
        <w:r>
          <w:rPr>
            <w:noProof/>
            <w:webHidden/>
          </w:rPr>
          <w:fldChar w:fldCharType="begin"/>
        </w:r>
        <w:r w:rsidR="004A0D38">
          <w:rPr>
            <w:noProof/>
            <w:webHidden/>
          </w:rPr>
          <w:instrText xml:space="preserve"> PAGEREF _Toc448764986 \h </w:instrText>
        </w:r>
        <w:r>
          <w:rPr>
            <w:noProof/>
            <w:webHidden/>
          </w:rPr>
        </w:r>
        <w:r>
          <w:rPr>
            <w:noProof/>
            <w:webHidden/>
          </w:rPr>
          <w:fldChar w:fldCharType="separate"/>
        </w:r>
        <w:r w:rsidR="004A0D38">
          <w:rPr>
            <w:noProof/>
            <w:webHidden/>
          </w:rPr>
          <w:t>88</w:t>
        </w:r>
        <w:r>
          <w:rPr>
            <w:noProof/>
            <w:webHidden/>
          </w:rPr>
          <w:fldChar w:fldCharType="end"/>
        </w:r>
      </w:hyperlink>
    </w:p>
    <w:p w:rsidR="00851467" w:rsidRPr="00654807" w:rsidRDefault="00E64A6E" w:rsidP="00F52957">
      <w:pPr>
        <w:pStyle w:val="CoffeyBullet1"/>
        <w:numPr>
          <w:ilvl w:val="0"/>
          <w:numId w:val="0"/>
        </w:numPr>
        <w:rPr>
          <w:rFonts w:eastAsia="Arial" w:cs="Arial"/>
          <w:b/>
          <w:sz w:val="24"/>
          <w:szCs w:val="22"/>
        </w:rPr>
      </w:pPr>
      <w:r w:rsidRPr="00654807">
        <w:rPr>
          <w:rFonts w:eastAsia="Arial" w:cs="Arial"/>
          <w:b/>
          <w:sz w:val="24"/>
          <w:szCs w:val="22"/>
        </w:rPr>
        <w:fldChar w:fldCharType="end"/>
      </w:r>
    </w:p>
    <w:p w:rsidR="00F52957" w:rsidRPr="00654807" w:rsidRDefault="00F52957" w:rsidP="00F52957">
      <w:pPr>
        <w:pStyle w:val="CoffeyBullet1"/>
        <w:numPr>
          <w:ilvl w:val="0"/>
          <w:numId w:val="0"/>
        </w:numPr>
        <w:rPr>
          <w:rFonts w:eastAsia="Arial" w:cs="Arial"/>
          <w:b/>
          <w:sz w:val="24"/>
          <w:szCs w:val="22"/>
        </w:rPr>
      </w:pPr>
      <w:r w:rsidRPr="00654807">
        <w:rPr>
          <w:rFonts w:eastAsia="Arial" w:cs="Arial"/>
          <w:b/>
          <w:sz w:val="24"/>
          <w:szCs w:val="22"/>
        </w:rPr>
        <w:t>Annexes</w:t>
      </w:r>
    </w:p>
    <w:p w:rsidR="004A0D38" w:rsidRDefault="00E64A6E">
      <w:pPr>
        <w:pStyle w:val="TableofFigures"/>
        <w:tabs>
          <w:tab w:val="right" w:leader="dot" w:pos="10528"/>
        </w:tabs>
        <w:rPr>
          <w:rFonts w:asciiTheme="minorHAnsi" w:eastAsiaTheme="minorEastAsia" w:hAnsiTheme="minorHAnsi" w:cstheme="minorBidi"/>
          <w:noProof/>
          <w:lang w:val="en-US"/>
        </w:rPr>
      </w:pPr>
      <w:r w:rsidRPr="00654807">
        <w:rPr>
          <w:rFonts w:cs="Arial"/>
          <w:b/>
          <w:sz w:val="24"/>
        </w:rPr>
        <w:fldChar w:fldCharType="begin"/>
      </w:r>
      <w:r w:rsidR="00F52957" w:rsidRPr="00654807">
        <w:rPr>
          <w:rFonts w:cs="Arial"/>
          <w:b/>
          <w:sz w:val="24"/>
        </w:rPr>
        <w:instrText xml:space="preserve"> TOC \h \z \c "Annex" </w:instrText>
      </w:r>
      <w:r w:rsidRPr="00654807">
        <w:rPr>
          <w:rFonts w:cs="Arial"/>
          <w:b/>
          <w:sz w:val="24"/>
        </w:rPr>
        <w:fldChar w:fldCharType="separate"/>
      </w:r>
      <w:hyperlink w:anchor="_Toc448764987" w:history="1">
        <w:r w:rsidR="004A0D38" w:rsidRPr="00402D47">
          <w:rPr>
            <w:rStyle w:val="Hyperlink"/>
            <w:noProof/>
          </w:rPr>
          <w:t>Annex 1: Logframe</w:t>
        </w:r>
        <w:r w:rsidR="004A0D38">
          <w:rPr>
            <w:noProof/>
            <w:webHidden/>
          </w:rPr>
          <w:tab/>
        </w:r>
        <w:r>
          <w:rPr>
            <w:noProof/>
            <w:webHidden/>
          </w:rPr>
          <w:fldChar w:fldCharType="begin"/>
        </w:r>
        <w:r w:rsidR="004A0D38">
          <w:rPr>
            <w:noProof/>
            <w:webHidden/>
          </w:rPr>
          <w:instrText xml:space="preserve"> PAGEREF _Toc448764987 \h </w:instrText>
        </w:r>
        <w:r>
          <w:rPr>
            <w:noProof/>
            <w:webHidden/>
          </w:rPr>
        </w:r>
        <w:r>
          <w:rPr>
            <w:noProof/>
            <w:webHidden/>
          </w:rPr>
          <w:fldChar w:fldCharType="separate"/>
        </w:r>
        <w:r w:rsidR="004A0D38">
          <w:rPr>
            <w:noProof/>
            <w:webHidden/>
          </w:rPr>
          <w:t>71</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8" w:history="1">
        <w:r w:rsidR="004A0D38" w:rsidRPr="00402D47">
          <w:rPr>
            <w:rStyle w:val="Hyperlink"/>
            <w:noProof/>
          </w:rPr>
          <w:t>Annex 2: Outcomes Spreadsheet</w:t>
        </w:r>
        <w:r w:rsidR="004A0D38">
          <w:rPr>
            <w:noProof/>
            <w:webHidden/>
          </w:rPr>
          <w:tab/>
        </w:r>
        <w:r>
          <w:rPr>
            <w:noProof/>
            <w:webHidden/>
          </w:rPr>
          <w:fldChar w:fldCharType="begin"/>
        </w:r>
        <w:r w:rsidR="004A0D38">
          <w:rPr>
            <w:noProof/>
            <w:webHidden/>
          </w:rPr>
          <w:instrText xml:space="preserve"> PAGEREF _Toc448764988 \h </w:instrText>
        </w:r>
        <w:r>
          <w:rPr>
            <w:noProof/>
            <w:webHidden/>
          </w:rPr>
        </w:r>
        <w:r>
          <w:rPr>
            <w:noProof/>
            <w:webHidden/>
          </w:rPr>
          <w:fldChar w:fldCharType="separate"/>
        </w:r>
        <w:r w:rsidR="004A0D38">
          <w:rPr>
            <w:noProof/>
            <w:webHidden/>
          </w:rPr>
          <w:t>76</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89" w:history="1">
        <w:r w:rsidR="004A0D38" w:rsidRPr="00402D47">
          <w:rPr>
            <w:rStyle w:val="Hyperlink"/>
            <w:noProof/>
          </w:rPr>
          <w:t>Annex 3: Changes to Project Design</w:t>
        </w:r>
        <w:r w:rsidR="004A0D38">
          <w:rPr>
            <w:noProof/>
            <w:webHidden/>
          </w:rPr>
          <w:tab/>
        </w:r>
        <w:r>
          <w:rPr>
            <w:noProof/>
            <w:webHidden/>
          </w:rPr>
          <w:fldChar w:fldCharType="begin"/>
        </w:r>
        <w:r w:rsidR="004A0D38">
          <w:rPr>
            <w:noProof/>
            <w:webHidden/>
          </w:rPr>
          <w:instrText xml:space="preserve"> PAGEREF _Toc448764989 \h </w:instrText>
        </w:r>
        <w:r>
          <w:rPr>
            <w:noProof/>
            <w:webHidden/>
          </w:rPr>
        </w:r>
        <w:r>
          <w:rPr>
            <w:noProof/>
            <w:webHidden/>
          </w:rPr>
          <w:fldChar w:fldCharType="separate"/>
        </w:r>
        <w:r w:rsidR="004A0D38">
          <w:rPr>
            <w:noProof/>
            <w:webHidden/>
          </w:rPr>
          <w:t>77</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90" w:history="1">
        <w:r w:rsidR="004A0D38" w:rsidRPr="00402D47">
          <w:rPr>
            <w:rStyle w:val="Hyperlink"/>
            <w:noProof/>
          </w:rPr>
          <w:t>Annex 4: Midline Research Methodology</w:t>
        </w:r>
        <w:r w:rsidR="004A0D38">
          <w:rPr>
            <w:noProof/>
            <w:webHidden/>
          </w:rPr>
          <w:tab/>
        </w:r>
        <w:r>
          <w:rPr>
            <w:noProof/>
            <w:webHidden/>
          </w:rPr>
          <w:fldChar w:fldCharType="begin"/>
        </w:r>
        <w:r w:rsidR="004A0D38">
          <w:rPr>
            <w:noProof/>
            <w:webHidden/>
          </w:rPr>
          <w:instrText xml:space="preserve"> PAGEREF _Toc448764990 \h </w:instrText>
        </w:r>
        <w:r>
          <w:rPr>
            <w:noProof/>
            <w:webHidden/>
          </w:rPr>
        </w:r>
        <w:r>
          <w:rPr>
            <w:noProof/>
            <w:webHidden/>
          </w:rPr>
          <w:fldChar w:fldCharType="separate"/>
        </w:r>
        <w:r w:rsidR="004A0D38">
          <w:rPr>
            <w:noProof/>
            <w:webHidden/>
          </w:rPr>
          <w:t>78</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91" w:history="1">
        <w:r w:rsidR="004A0D38" w:rsidRPr="00402D47">
          <w:rPr>
            <w:rStyle w:val="Hyperlink"/>
            <w:noProof/>
          </w:rPr>
          <w:t>Annex 5: M&amp;E Framework</w:t>
        </w:r>
        <w:r w:rsidR="004A0D38">
          <w:rPr>
            <w:noProof/>
            <w:webHidden/>
          </w:rPr>
          <w:tab/>
        </w:r>
        <w:r>
          <w:rPr>
            <w:noProof/>
            <w:webHidden/>
          </w:rPr>
          <w:fldChar w:fldCharType="begin"/>
        </w:r>
        <w:r w:rsidR="004A0D38">
          <w:rPr>
            <w:noProof/>
            <w:webHidden/>
          </w:rPr>
          <w:instrText xml:space="preserve"> PAGEREF _Toc448764991 \h </w:instrText>
        </w:r>
        <w:r>
          <w:rPr>
            <w:noProof/>
            <w:webHidden/>
          </w:rPr>
        </w:r>
        <w:r>
          <w:rPr>
            <w:noProof/>
            <w:webHidden/>
          </w:rPr>
          <w:fldChar w:fldCharType="separate"/>
        </w:r>
        <w:r w:rsidR="004A0D38">
          <w:rPr>
            <w:noProof/>
            <w:webHidden/>
          </w:rPr>
          <w:t>103</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92" w:history="1">
        <w:r w:rsidR="004A0D38" w:rsidRPr="00402D47">
          <w:rPr>
            <w:rStyle w:val="Hyperlink"/>
            <w:noProof/>
          </w:rPr>
          <w:t>Annex 6: Summary of Quantitative Data</w:t>
        </w:r>
        <w:r w:rsidR="004A0D38">
          <w:rPr>
            <w:noProof/>
            <w:webHidden/>
          </w:rPr>
          <w:tab/>
        </w:r>
        <w:r>
          <w:rPr>
            <w:noProof/>
            <w:webHidden/>
          </w:rPr>
          <w:fldChar w:fldCharType="begin"/>
        </w:r>
        <w:r w:rsidR="004A0D38">
          <w:rPr>
            <w:noProof/>
            <w:webHidden/>
          </w:rPr>
          <w:instrText xml:space="preserve"> PAGEREF _Toc448764992 \h </w:instrText>
        </w:r>
        <w:r>
          <w:rPr>
            <w:noProof/>
            <w:webHidden/>
          </w:rPr>
        </w:r>
        <w:r>
          <w:rPr>
            <w:noProof/>
            <w:webHidden/>
          </w:rPr>
          <w:fldChar w:fldCharType="separate"/>
        </w:r>
        <w:r w:rsidR="004A0D38">
          <w:rPr>
            <w:noProof/>
            <w:webHidden/>
          </w:rPr>
          <w:t>104</w:t>
        </w:r>
        <w:r>
          <w:rPr>
            <w:noProof/>
            <w:webHidden/>
          </w:rPr>
          <w:fldChar w:fldCharType="end"/>
        </w:r>
      </w:hyperlink>
    </w:p>
    <w:p w:rsidR="004A0D38" w:rsidRDefault="00E64A6E">
      <w:pPr>
        <w:pStyle w:val="TableofFigures"/>
        <w:tabs>
          <w:tab w:val="right" w:leader="dot" w:pos="10528"/>
        </w:tabs>
        <w:rPr>
          <w:rFonts w:asciiTheme="minorHAnsi" w:eastAsiaTheme="minorEastAsia" w:hAnsiTheme="minorHAnsi" w:cstheme="minorBidi"/>
          <w:noProof/>
          <w:lang w:val="en-US"/>
        </w:rPr>
      </w:pPr>
      <w:hyperlink w:anchor="_Toc448764993" w:history="1">
        <w:r w:rsidR="004A0D38" w:rsidRPr="00402D47">
          <w:rPr>
            <w:rStyle w:val="Hyperlink"/>
            <w:noProof/>
          </w:rPr>
          <w:t>Annex 7: Independent Evaluator Declaration</w:t>
        </w:r>
        <w:r w:rsidR="004A0D38">
          <w:rPr>
            <w:noProof/>
            <w:webHidden/>
          </w:rPr>
          <w:tab/>
        </w:r>
        <w:r>
          <w:rPr>
            <w:noProof/>
            <w:webHidden/>
          </w:rPr>
          <w:fldChar w:fldCharType="begin"/>
        </w:r>
        <w:r w:rsidR="004A0D38">
          <w:rPr>
            <w:noProof/>
            <w:webHidden/>
          </w:rPr>
          <w:instrText xml:space="preserve"> PAGEREF _Toc448764993 \h </w:instrText>
        </w:r>
        <w:r>
          <w:rPr>
            <w:noProof/>
            <w:webHidden/>
          </w:rPr>
        </w:r>
        <w:r>
          <w:rPr>
            <w:noProof/>
            <w:webHidden/>
          </w:rPr>
          <w:fldChar w:fldCharType="separate"/>
        </w:r>
        <w:r w:rsidR="004A0D38">
          <w:rPr>
            <w:noProof/>
            <w:webHidden/>
          </w:rPr>
          <w:t>105</w:t>
        </w:r>
        <w:r>
          <w:rPr>
            <w:noProof/>
            <w:webHidden/>
          </w:rPr>
          <w:fldChar w:fldCharType="end"/>
        </w:r>
      </w:hyperlink>
    </w:p>
    <w:p w:rsidR="00F52957" w:rsidRPr="00654807" w:rsidRDefault="00E64A6E" w:rsidP="00F52957">
      <w:pPr>
        <w:pStyle w:val="CoffeyBullet1"/>
        <w:numPr>
          <w:ilvl w:val="0"/>
          <w:numId w:val="0"/>
        </w:numPr>
        <w:rPr>
          <w:rFonts w:eastAsia="Arial" w:cs="Arial"/>
          <w:b/>
          <w:sz w:val="24"/>
          <w:szCs w:val="22"/>
        </w:rPr>
      </w:pPr>
      <w:r w:rsidRPr="00654807">
        <w:rPr>
          <w:rFonts w:eastAsia="Arial" w:cs="Arial"/>
          <w:b/>
          <w:sz w:val="24"/>
          <w:szCs w:val="22"/>
        </w:rPr>
        <w:fldChar w:fldCharType="end"/>
      </w:r>
    </w:p>
    <w:p w:rsidR="00F52957" w:rsidRPr="00654807" w:rsidRDefault="00843C49" w:rsidP="00F52957">
      <w:pPr>
        <w:pStyle w:val="CoffeyBullet1"/>
        <w:numPr>
          <w:ilvl w:val="0"/>
          <w:numId w:val="0"/>
        </w:numPr>
        <w:rPr>
          <w:rFonts w:eastAsia="Arial" w:cs="Arial"/>
          <w:b/>
          <w:sz w:val="24"/>
          <w:szCs w:val="22"/>
        </w:rPr>
      </w:pPr>
      <w:r w:rsidRPr="00654807">
        <w:rPr>
          <w:rFonts w:eastAsia="Arial" w:cs="Arial"/>
          <w:b/>
          <w:sz w:val="24"/>
          <w:szCs w:val="22"/>
        </w:rPr>
        <w:t>Appendix</w:t>
      </w:r>
    </w:p>
    <w:p w:rsidR="004A0D38" w:rsidRDefault="00E64A6E">
      <w:pPr>
        <w:pStyle w:val="TableofFigures"/>
        <w:tabs>
          <w:tab w:val="right" w:leader="dot" w:pos="10528"/>
        </w:tabs>
        <w:rPr>
          <w:rFonts w:asciiTheme="minorHAnsi" w:eastAsiaTheme="minorEastAsia" w:hAnsiTheme="minorHAnsi" w:cstheme="minorBidi"/>
          <w:noProof/>
          <w:lang w:val="en-US"/>
        </w:rPr>
      </w:pPr>
      <w:r w:rsidRPr="00654807">
        <w:rPr>
          <w:rFonts w:cs="Arial"/>
          <w:b/>
          <w:sz w:val="24"/>
        </w:rPr>
        <w:fldChar w:fldCharType="begin"/>
      </w:r>
      <w:r w:rsidR="00786F2E" w:rsidRPr="00654807">
        <w:rPr>
          <w:rFonts w:cs="Arial"/>
          <w:b/>
          <w:sz w:val="24"/>
        </w:rPr>
        <w:instrText xml:space="preserve"> TOC \h \z \c "Appendix" </w:instrText>
      </w:r>
      <w:r w:rsidRPr="00654807">
        <w:rPr>
          <w:rFonts w:cs="Arial"/>
          <w:b/>
          <w:sz w:val="24"/>
        </w:rPr>
        <w:fldChar w:fldCharType="separate"/>
      </w:r>
      <w:hyperlink w:anchor="_Toc448764994" w:history="1">
        <w:r w:rsidR="004A0D38" w:rsidRPr="00802D00">
          <w:rPr>
            <w:rStyle w:val="Hyperlink"/>
            <w:noProof/>
          </w:rPr>
          <w:t>Appendix 1</w:t>
        </w:r>
        <w:r w:rsidR="004A0D38">
          <w:rPr>
            <w:noProof/>
            <w:webHidden/>
          </w:rPr>
          <w:tab/>
        </w:r>
        <w:r>
          <w:rPr>
            <w:noProof/>
            <w:webHidden/>
          </w:rPr>
          <w:fldChar w:fldCharType="begin"/>
        </w:r>
        <w:r w:rsidR="004A0D38">
          <w:rPr>
            <w:noProof/>
            <w:webHidden/>
          </w:rPr>
          <w:instrText xml:space="preserve"> PAGEREF _Toc448764994 \h </w:instrText>
        </w:r>
        <w:r>
          <w:rPr>
            <w:noProof/>
            <w:webHidden/>
          </w:rPr>
        </w:r>
        <w:r>
          <w:rPr>
            <w:noProof/>
            <w:webHidden/>
          </w:rPr>
          <w:fldChar w:fldCharType="separate"/>
        </w:r>
        <w:r w:rsidR="004A0D38">
          <w:rPr>
            <w:noProof/>
            <w:webHidden/>
          </w:rPr>
          <w:t>106</w:t>
        </w:r>
        <w:r>
          <w:rPr>
            <w:noProof/>
            <w:webHidden/>
          </w:rPr>
          <w:fldChar w:fldCharType="end"/>
        </w:r>
      </w:hyperlink>
    </w:p>
    <w:p w:rsidR="00F52957" w:rsidRPr="00654807" w:rsidRDefault="00E64A6E" w:rsidP="00F52957">
      <w:pPr>
        <w:pStyle w:val="CoffeyBullet1"/>
        <w:numPr>
          <w:ilvl w:val="0"/>
          <w:numId w:val="0"/>
        </w:numPr>
        <w:rPr>
          <w:rFonts w:eastAsia="Arial" w:cs="Arial"/>
          <w:b/>
          <w:sz w:val="24"/>
          <w:szCs w:val="22"/>
        </w:rPr>
      </w:pPr>
      <w:r w:rsidRPr="00654807">
        <w:rPr>
          <w:rFonts w:eastAsia="Arial" w:cs="Arial"/>
          <w:b/>
          <w:sz w:val="24"/>
          <w:szCs w:val="22"/>
        </w:rPr>
        <w:fldChar w:fldCharType="end"/>
      </w:r>
    </w:p>
    <w:p w:rsidR="000D1244" w:rsidRPr="00654807" w:rsidRDefault="000D1244" w:rsidP="00F52957">
      <w:pPr>
        <w:pStyle w:val="CoffeyBullet1"/>
        <w:numPr>
          <w:ilvl w:val="0"/>
          <w:numId w:val="0"/>
        </w:numPr>
        <w:rPr>
          <w:rFonts w:eastAsia="Arial" w:cs="Arial"/>
          <w:b/>
          <w:sz w:val="24"/>
          <w:szCs w:val="22"/>
        </w:rPr>
      </w:pPr>
    </w:p>
    <w:p w:rsidR="009D31AE" w:rsidRPr="00654807" w:rsidRDefault="009D31AE" w:rsidP="00856411">
      <w:pPr>
        <w:pStyle w:val="CoffeyBullet1"/>
        <w:numPr>
          <w:ilvl w:val="0"/>
          <w:numId w:val="0"/>
        </w:numPr>
        <w:ind w:left="720"/>
        <w:rPr>
          <w:rFonts w:cs="Arial"/>
          <w:b/>
          <w:sz w:val="24"/>
        </w:rPr>
      </w:pPr>
    </w:p>
    <w:p w:rsidR="009D31AE" w:rsidRPr="00654807" w:rsidRDefault="009D31AE" w:rsidP="00856411">
      <w:pPr>
        <w:pStyle w:val="CoffeyBullet1"/>
        <w:numPr>
          <w:ilvl w:val="0"/>
          <w:numId w:val="0"/>
        </w:numPr>
        <w:ind w:left="720"/>
        <w:rPr>
          <w:rFonts w:cs="Arial"/>
          <w:b/>
          <w:sz w:val="24"/>
        </w:rPr>
      </w:pPr>
    </w:p>
    <w:p w:rsidR="009D31AE" w:rsidRPr="00654807" w:rsidRDefault="009D31AE" w:rsidP="00856411">
      <w:pPr>
        <w:pStyle w:val="CoffeyBullet1"/>
        <w:numPr>
          <w:ilvl w:val="0"/>
          <w:numId w:val="0"/>
        </w:numPr>
        <w:ind w:left="720"/>
        <w:rPr>
          <w:rFonts w:cs="Arial"/>
          <w:b/>
          <w:sz w:val="24"/>
        </w:rPr>
        <w:sectPr w:rsidR="009D31AE" w:rsidRPr="00654807" w:rsidSect="00E960A6">
          <w:headerReference w:type="default" r:id="rId11"/>
          <w:footerReference w:type="default" r:id="rId12"/>
          <w:headerReference w:type="first" r:id="rId13"/>
          <w:footerReference w:type="first" r:id="rId14"/>
          <w:pgSz w:w="12240" w:h="15840" w:code="1"/>
          <w:pgMar w:top="1673" w:right="851" w:bottom="1134" w:left="851" w:header="851" w:footer="680" w:gutter="0"/>
          <w:pgBorders w:offsetFrom="page">
            <w:top w:val="single" w:sz="4" w:space="24" w:color="FFFFFF"/>
            <w:left w:val="single" w:sz="4" w:space="24" w:color="FFFFFF"/>
            <w:bottom w:val="single" w:sz="4" w:space="24" w:color="FFFFFF"/>
            <w:right w:val="single" w:sz="4" w:space="24" w:color="FFFFFF"/>
          </w:pgBorders>
          <w:pgNumType w:fmt="lowerRoman"/>
          <w:cols w:space="708"/>
          <w:titlePg/>
          <w:docGrid w:linePitch="360"/>
        </w:sectPr>
      </w:pPr>
    </w:p>
    <w:p w:rsidR="00B02E61" w:rsidRPr="00654807" w:rsidRDefault="00B00346" w:rsidP="00232975">
      <w:pPr>
        <w:spacing w:line="240" w:lineRule="auto"/>
        <w:rPr>
          <w:rFonts w:cs="Arial"/>
          <w:sz w:val="40"/>
          <w:szCs w:val="40"/>
        </w:rPr>
      </w:pPr>
      <w:r w:rsidRPr="00654807">
        <w:rPr>
          <w:rFonts w:cs="Arial"/>
          <w:sz w:val="40"/>
          <w:szCs w:val="40"/>
        </w:rPr>
        <w:lastRenderedPageBreak/>
        <w:t>Executive Summary</w:t>
      </w:r>
    </w:p>
    <w:p w:rsidR="00856411" w:rsidRPr="00654807" w:rsidRDefault="008F5CC7" w:rsidP="00232975">
      <w:pPr>
        <w:pStyle w:val="Heading1"/>
        <w:spacing w:line="240" w:lineRule="auto"/>
        <w:rPr>
          <w:rFonts w:cs="Arial"/>
          <w:color w:val="auto"/>
          <w:sz w:val="36"/>
        </w:rPr>
      </w:pPr>
      <w:bookmarkStart w:id="0" w:name="_Toc448764932"/>
      <w:r w:rsidRPr="00654807">
        <w:rPr>
          <w:rFonts w:cs="Arial"/>
          <w:color w:val="auto"/>
          <w:sz w:val="36"/>
        </w:rPr>
        <w:t xml:space="preserve">1 </w:t>
      </w:r>
      <w:r w:rsidR="00856411" w:rsidRPr="00654807">
        <w:rPr>
          <w:rFonts w:cs="Arial"/>
          <w:color w:val="auto"/>
          <w:sz w:val="36"/>
        </w:rPr>
        <w:t>Introduction</w:t>
      </w:r>
      <w:bookmarkEnd w:id="0"/>
    </w:p>
    <w:p w:rsidR="00856411" w:rsidRPr="00654807" w:rsidRDefault="008F5CC7" w:rsidP="00693F8D">
      <w:pPr>
        <w:pStyle w:val="Author"/>
        <w:outlineLvl w:val="1"/>
        <w:rPr>
          <w:rFonts w:cs="Arial"/>
          <w:color w:val="auto"/>
        </w:rPr>
      </w:pPr>
      <w:bookmarkStart w:id="1" w:name="_Toc448764933"/>
      <w:r w:rsidRPr="00654807">
        <w:rPr>
          <w:rFonts w:cs="Arial"/>
          <w:color w:val="auto"/>
        </w:rPr>
        <w:t xml:space="preserve">1.1 </w:t>
      </w:r>
      <w:r w:rsidR="00856411" w:rsidRPr="00654807">
        <w:rPr>
          <w:rFonts w:cs="Arial"/>
          <w:color w:val="auto"/>
        </w:rPr>
        <w:t>Background to project</w:t>
      </w:r>
      <w:bookmarkEnd w:id="1"/>
    </w:p>
    <w:p w:rsidR="00B50B2F" w:rsidRPr="00654807" w:rsidRDefault="00B50B2F" w:rsidP="00CE30CF">
      <w:pPr>
        <w:pStyle w:val="TableRowHeading"/>
        <w:rPr>
          <w:rFonts w:cs="Arial"/>
          <w:color w:val="auto"/>
          <w:sz w:val="24"/>
          <w:szCs w:val="24"/>
        </w:rPr>
      </w:pPr>
      <w:r w:rsidRPr="00654807">
        <w:rPr>
          <w:rFonts w:cs="Arial"/>
          <w:color w:val="auto"/>
          <w:sz w:val="24"/>
          <w:szCs w:val="24"/>
        </w:rPr>
        <w:t xml:space="preserve">1.1.1 Operational context of the </w:t>
      </w:r>
      <w:r w:rsidR="00225BE5" w:rsidRPr="00654807">
        <w:rPr>
          <w:rFonts w:cs="Arial"/>
          <w:color w:val="auto"/>
          <w:sz w:val="24"/>
          <w:szCs w:val="24"/>
        </w:rPr>
        <w:t>p</w:t>
      </w:r>
      <w:r w:rsidRPr="00654807">
        <w:rPr>
          <w:rFonts w:cs="Arial"/>
          <w:color w:val="auto"/>
          <w:sz w:val="24"/>
          <w:szCs w:val="24"/>
        </w:rPr>
        <w:t xml:space="preserve">roject </w:t>
      </w:r>
    </w:p>
    <w:p w:rsidR="00F137A5" w:rsidRPr="00654807" w:rsidRDefault="00840711" w:rsidP="00CE30CF">
      <w:pPr>
        <w:pStyle w:val="CoffeyBullet1"/>
        <w:numPr>
          <w:ilvl w:val="0"/>
          <w:numId w:val="0"/>
        </w:numPr>
        <w:spacing w:line="240" w:lineRule="auto"/>
        <w:ind w:left="360"/>
        <w:rPr>
          <w:rFonts w:cs="Arial"/>
          <w:sz w:val="24"/>
          <w:lang w:val="en-US"/>
        </w:rPr>
      </w:pPr>
      <w:r>
        <w:rPr>
          <w:rFonts w:cs="Arial"/>
          <w:sz w:val="24"/>
          <w:lang w:val="en-US"/>
        </w:rPr>
        <w:t>Two</w:t>
      </w:r>
      <w:r w:rsidR="00AF129C" w:rsidRPr="00654807">
        <w:rPr>
          <w:rFonts w:cs="Arial"/>
          <w:sz w:val="24"/>
          <w:lang w:val="en-US"/>
        </w:rPr>
        <w:t xml:space="preserve"> elements</w:t>
      </w:r>
      <w:r>
        <w:rPr>
          <w:rFonts w:cs="Arial"/>
          <w:sz w:val="24"/>
          <w:lang w:val="en-US"/>
        </w:rPr>
        <w:t xml:space="preserve"> are foundational</w:t>
      </w:r>
      <w:r w:rsidR="00AF129C" w:rsidRPr="00654807">
        <w:rPr>
          <w:rFonts w:cs="Arial"/>
          <w:sz w:val="24"/>
          <w:lang w:val="en-US"/>
        </w:rPr>
        <w:t xml:space="preserve"> </w:t>
      </w:r>
      <w:r w:rsidR="001E5265" w:rsidRPr="00654807">
        <w:rPr>
          <w:rFonts w:cs="Arial"/>
          <w:sz w:val="24"/>
          <w:lang w:val="en-US"/>
        </w:rPr>
        <w:t xml:space="preserve">to </w:t>
      </w:r>
      <w:r w:rsidR="00AF129C" w:rsidRPr="00654807">
        <w:rPr>
          <w:rFonts w:cs="Arial"/>
          <w:sz w:val="24"/>
          <w:lang w:val="en-US"/>
        </w:rPr>
        <w:t xml:space="preserve">IGATE’s operational context. First, the Ministry of Primary and Secondary Education </w:t>
      </w:r>
      <w:r w:rsidR="005D41F4" w:rsidRPr="00654807">
        <w:rPr>
          <w:rFonts w:cs="Arial"/>
          <w:sz w:val="24"/>
        </w:rPr>
        <w:t>(MoP</w:t>
      </w:r>
      <w:r w:rsidR="00851467" w:rsidRPr="00654807">
        <w:rPr>
          <w:rFonts w:cs="Arial"/>
          <w:sz w:val="24"/>
        </w:rPr>
        <w:t>&amp;</w:t>
      </w:r>
      <w:r w:rsidR="005D41F4" w:rsidRPr="00654807">
        <w:rPr>
          <w:rFonts w:cs="Arial"/>
          <w:sz w:val="24"/>
        </w:rPr>
        <w:t>SE</w:t>
      </w:r>
      <w:r w:rsidR="005D41F4" w:rsidRPr="00654807">
        <w:rPr>
          <w:rFonts w:cs="Arial"/>
          <w:sz w:val="24"/>
          <w:lang w:val="en-US"/>
        </w:rPr>
        <w:t xml:space="preserve">) </w:t>
      </w:r>
      <w:r w:rsidR="00AF129C" w:rsidRPr="00654807">
        <w:rPr>
          <w:rFonts w:cs="Arial"/>
          <w:sz w:val="24"/>
          <w:lang w:val="en-US"/>
        </w:rPr>
        <w:t xml:space="preserve">has the primary mandate to provide education in Zimbabwe. Additional support to </w:t>
      </w:r>
      <w:r w:rsidR="00496119" w:rsidRPr="00654807">
        <w:rPr>
          <w:rFonts w:cs="Arial"/>
          <w:sz w:val="24"/>
          <w:lang w:val="en-US"/>
        </w:rPr>
        <w:t xml:space="preserve">schools </w:t>
      </w:r>
      <w:r>
        <w:rPr>
          <w:rFonts w:cs="Arial"/>
          <w:sz w:val="24"/>
          <w:lang w:val="en-US"/>
        </w:rPr>
        <w:t xml:space="preserve">(e.g., from NGO projects) </w:t>
      </w:r>
      <w:r w:rsidR="001E13BC" w:rsidRPr="00654807">
        <w:rPr>
          <w:rFonts w:cs="Arial"/>
          <w:sz w:val="24"/>
          <w:lang w:val="en-US"/>
        </w:rPr>
        <w:t>can</w:t>
      </w:r>
      <w:r w:rsidR="00C35A68">
        <w:rPr>
          <w:rFonts w:cs="Arial"/>
          <w:sz w:val="24"/>
          <w:lang w:val="en-US"/>
        </w:rPr>
        <w:t xml:space="preserve"> </w:t>
      </w:r>
      <w:r w:rsidR="00AF129C" w:rsidRPr="00654807">
        <w:rPr>
          <w:rFonts w:cs="Arial"/>
          <w:sz w:val="24"/>
          <w:lang w:val="en-US"/>
        </w:rPr>
        <w:t xml:space="preserve">be </w:t>
      </w:r>
      <w:r>
        <w:rPr>
          <w:rFonts w:cs="Arial"/>
          <w:sz w:val="24"/>
          <w:lang w:val="en-US"/>
        </w:rPr>
        <w:t>given only</w:t>
      </w:r>
      <w:r w:rsidR="00AF129C" w:rsidRPr="00654807">
        <w:rPr>
          <w:rFonts w:cs="Arial"/>
          <w:sz w:val="24"/>
          <w:lang w:val="en-US"/>
        </w:rPr>
        <w:t xml:space="preserve"> </w:t>
      </w:r>
      <w:r w:rsidR="001E13BC" w:rsidRPr="00654807">
        <w:rPr>
          <w:rFonts w:cs="Arial"/>
          <w:sz w:val="24"/>
          <w:lang w:val="en-US"/>
        </w:rPr>
        <w:t xml:space="preserve">outside the classroom and </w:t>
      </w:r>
      <w:r w:rsidR="00232975">
        <w:rPr>
          <w:rFonts w:cs="Arial"/>
          <w:sz w:val="24"/>
          <w:lang w:val="en-US"/>
        </w:rPr>
        <w:t xml:space="preserve">only </w:t>
      </w:r>
      <w:r w:rsidR="001E13BC" w:rsidRPr="00654807">
        <w:rPr>
          <w:rFonts w:cs="Arial"/>
          <w:sz w:val="24"/>
          <w:lang w:val="en-US"/>
        </w:rPr>
        <w:t>after school hours</w:t>
      </w:r>
      <w:r w:rsidR="00AF129C" w:rsidRPr="00654807">
        <w:rPr>
          <w:rFonts w:cs="Arial"/>
          <w:sz w:val="24"/>
          <w:lang w:val="en-US"/>
        </w:rPr>
        <w:t>. Second, Zimbabwe has been suffering</w:t>
      </w:r>
      <w:r w:rsidR="00232975">
        <w:rPr>
          <w:rFonts w:cs="Arial"/>
          <w:sz w:val="24"/>
          <w:lang w:val="en-US"/>
        </w:rPr>
        <w:t xml:space="preserve"> not only</w:t>
      </w:r>
      <w:r w:rsidR="00AF129C" w:rsidRPr="00654807">
        <w:rPr>
          <w:rFonts w:cs="Arial"/>
          <w:sz w:val="24"/>
          <w:lang w:val="en-US"/>
        </w:rPr>
        <w:t xml:space="preserve"> through a </w:t>
      </w:r>
      <w:r w:rsidR="00AF129C" w:rsidRPr="00654807">
        <w:rPr>
          <w:sz w:val="24"/>
        </w:rPr>
        <w:t>deteriorating economic situation</w:t>
      </w:r>
      <w:r w:rsidR="00496119" w:rsidRPr="00654807">
        <w:rPr>
          <w:rFonts w:cs="Arial"/>
          <w:sz w:val="24"/>
          <w:lang w:val="en-US"/>
        </w:rPr>
        <w:t xml:space="preserve"> </w:t>
      </w:r>
      <w:r w:rsidR="00232975">
        <w:rPr>
          <w:rFonts w:cs="Arial"/>
          <w:sz w:val="24"/>
          <w:lang w:val="en-US"/>
        </w:rPr>
        <w:t xml:space="preserve">but also through a </w:t>
      </w:r>
      <w:r w:rsidR="00AF129C" w:rsidRPr="00654807">
        <w:rPr>
          <w:rFonts w:cs="Arial"/>
          <w:sz w:val="24"/>
          <w:lang w:val="en-US"/>
        </w:rPr>
        <w:t xml:space="preserve">prolonged drought that has worsened significantly since the start of </w:t>
      </w:r>
      <w:r w:rsidR="001E5265" w:rsidRPr="00654807">
        <w:rPr>
          <w:rFonts w:cs="Arial"/>
          <w:sz w:val="24"/>
          <w:lang w:val="en-US"/>
        </w:rPr>
        <w:t xml:space="preserve">IGATE in 2013. </w:t>
      </w:r>
      <w:r w:rsidR="00232975">
        <w:rPr>
          <w:rFonts w:cs="Arial"/>
          <w:sz w:val="24"/>
          <w:lang w:val="en-US"/>
        </w:rPr>
        <w:t>The economic</w:t>
      </w:r>
      <w:r w:rsidR="00205717" w:rsidRPr="00654807">
        <w:rPr>
          <w:rFonts w:cs="Arial"/>
          <w:sz w:val="24"/>
          <w:lang w:val="en-US"/>
        </w:rPr>
        <w:t xml:space="preserve"> situation was aggravated by </w:t>
      </w:r>
      <w:r w:rsidR="00232975">
        <w:rPr>
          <w:rFonts w:cs="Arial"/>
          <w:sz w:val="24"/>
          <w:lang w:val="en-US"/>
        </w:rPr>
        <w:t xml:space="preserve">the </w:t>
      </w:r>
      <w:r w:rsidR="00205717" w:rsidRPr="00654807">
        <w:rPr>
          <w:rFonts w:cs="Arial"/>
          <w:sz w:val="24"/>
          <w:lang w:val="en-US"/>
        </w:rPr>
        <w:t xml:space="preserve">prolonged drought in 2015, the effects of which </w:t>
      </w:r>
      <w:r>
        <w:rPr>
          <w:rFonts w:cs="Arial"/>
          <w:sz w:val="24"/>
          <w:lang w:val="en-US"/>
        </w:rPr>
        <w:t>have intensified</w:t>
      </w:r>
      <w:r w:rsidR="00205717" w:rsidRPr="00654807">
        <w:rPr>
          <w:rFonts w:cs="Arial"/>
          <w:sz w:val="24"/>
          <w:lang w:val="en-US"/>
        </w:rPr>
        <w:t xml:space="preserve"> in 2016. According to USAID’s Famine Early Warning Systems Network</w:t>
      </w:r>
      <w:r w:rsidR="00205717" w:rsidRPr="00F72182">
        <w:rPr>
          <w:rFonts w:cs="Arial"/>
          <w:sz w:val="24"/>
          <w:vertAlign w:val="superscript"/>
          <w:lang w:val="en-US"/>
        </w:rPr>
        <w:footnoteReference w:id="1"/>
      </w:r>
      <w:r w:rsidR="00205717" w:rsidRPr="00654807">
        <w:rPr>
          <w:rFonts w:cs="Arial"/>
          <w:sz w:val="24"/>
          <w:lang w:val="en-US"/>
        </w:rPr>
        <w:t xml:space="preserve">, Zimbabwe currently has the highest national cereal deficit in the region. IGATE’s districts are currently classified as being under stress or in a crisis situation; predictions for the first quarter of 2016 indicate that this status will persist and may worsen in the absence of humanitarian assistance. </w:t>
      </w:r>
      <w:r w:rsidR="00496119" w:rsidRPr="00654807">
        <w:rPr>
          <w:rFonts w:cs="Arial"/>
          <w:sz w:val="24"/>
          <w:lang w:val="en-US"/>
        </w:rPr>
        <w:t xml:space="preserve">Based on </w:t>
      </w:r>
      <w:r w:rsidR="00AF129C" w:rsidRPr="00654807">
        <w:rPr>
          <w:rFonts w:cs="Arial"/>
          <w:sz w:val="24"/>
          <w:lang w:val="en-US"/>
        </w:rPr>
        <w:t>World Vision</w:t>
      </w:r>
      <w:r w:rsidR="00496119" w:rsidRPr="00654807">
        <w:rPr>
          <w:rFonts w:cs="Arial"/>
          <w:sz w:val="24"/>
          <w:lang w:val="en-US"/>
        </w:rPr>
        <w:t>’s</w:t>
      </w:r>
      <w:r w:rsidR="00225BE5" w:rsidRPr="00654807">
        <w:rPr>
          <w:rFonts w:cs="Arial"/>
          <w:sz w:val="24"/>
          <w:lang w:val="en-US"/>
        </w:rPr>
        <w:t xml:space="preserve"> (WV)</w:t>
      </w:r>
      <w:r w:rsidR="00AF129C" w:rsidRPr="00654807">
        <w:rPr>
          <w:rFonts w:cs="Arial"/>
          <w:sz w:val="24"/>
          <w:lang w:val="en-US"/>
        </w:rPr>
        <w:t xml:space="preserve"> 3-scale disaster classification system, Zimbabwe moved from a category II rating in 2013 to category III, the </w:t>
      </w:r>
      <w:r w:rsidR="00174323" w:rsidRPr="00654807">
        <w:rPr>
          <w:rFonts w:cs="Arial"/>
          <w:sz w:val="24"/>
          <w:lang w:val="en-US"/>
        </w:rPr>
        <w:t>highest</w:t>
      </w:r>
      <w:r w:rsidR="00AF129C" w:rsidRPr="00654807">
        <w:rPr>
          <w:rFonts w:cs="Arial"/>
          <w:sz w:val="24"/>
          <w:lang w:val="en-US"/>
        </w:rPr>
        <w:t xml:space="preserve"> rating, in </w:t>
      </w:r>
      <w:commentRangeStart w:id="2"/>
      <w:r w:rsidR="00C35A68" w:rsidRPr="00F924E4">
        <w:rPr>
          <w:rFonts w:cs="Arial"/>
          <w:sz w:val="24"/>
          <w:highlight w:val="yellow"/>
          <w:lang w:val="en-US"/>
        </w:rPr>
        <w:t>month</w:t>
      </w:r>
      <w:commentRangeEnd w:id="2"/>
      <w:r w:rsidR="000D7ACB" w:rsidRPr="00F924E4">
        <w:rPr>
          <w:rStyle w:val="CommentReference"/>
          <w:highlight w:val="yellow"/>
        </w:rPr>
        <w:commentReference w:id="2"/>
      </w:r>
      <w:r w:rsidR="00C35A68" w:rsidRPr="00F924E4">
        <w:rPr>
          <w:rFonts w:cs="Arial"/>
          <w:sz w:val="24"/>
          <w:highlight w:val="yellow"/>
          <w:lang w:val="en-US"/>
        </w:rPr>
        <w:t>,</w:t>
      </w:r>
      <w:r w:rsidR="00C35A68">
        <w:rPr>
          <w:rFonts w:cs="Arial"/>
          <w:sz w:val="24"/>
          <w:lang w:val="en-US"/>
        </w:rPr>
        <w:t xml:space="preserve"> </w:t>
      </w:r>
      <w:r w:rsidR="00AF129C" w:rsidRPr="00654807">
        <w:rPr>
          <w:rFonts w:cs="Arial"/>
          <w:sz w:val="24"/>
          <w:lang w:val="en-US"/>
        </w:rPr>
        <w:t>2015.</w:t>
      </w:r>
    </w:p>
    <w:p w:rsidR="00856411" w:rsidRPr="00654807" w:rsidRDefault="008F5CC7" w:rsidP="00CE30CF">
      <w:pPr>
        <w:pStyle w:val="TableRowHeading"/>
        <w:rPr>
          <w:rFonts w:cs="Arial"/>
          <w:color w:val="auto"/>
          <w:sz w:val="24"/>
          <w:szCs w:val="24"/>
        </w:rPr>
      </w:pPr>
      <w:r w:rsidRPr="00654807">
        <w:rPr>
          <w:rFonts w:cs="Arial"/>
          <w:color w:val="auto"/>
          <w:sz w:val="24"/>
          <w:szCs w:val="24"/>
        </w:rPr>
        <w:t>1.1.</w:t>
      </w:r>
      <w:r w:rsidR="00B50B2F" w:rsidRPr="00654807">
        <w:rPr>
          <w:rFonts w:cs="Arial"/>
          <w:color w:val="auto"/>
          <w:sz w:val="24"/>
          <w:szCs w:val="24"/>
        </w:rPr>
        <w:t>2</w:t>
      </w:r>
      <w:r w:rsidRPr="00654807">
        <w:rPr>
          <w:rFonts w:cs="Arial"/>
          <w:color w:val="auto"/>
          <w:sz w:val="24"/>
          <w:szCs w:val="24"/>
        </w:rPr>
        <w:t xml:space="preserve"> </w:t>
      </w:r>
      <w:r w:rsidR="00856411" w:rsidRPr="00654807">
        <w:rPr>
          <w:rFonts w:cs="Arial"/>
          <w:color w:val="auto"/>
          <w:sz w:val="24"/>
          <w:szCs w:val="24"/>
        </w:rPr>
        <w:t>Project theory of change and assumptions</w:t>
      </w:r>
    </w:p>
    <w:p w:rsidR="00A64928" w:rsidRPr="00654807" w:rsidRDefault="00657366" w:rsidP="00CE30CF">
      <w:pPr>
        <w:pStyle w:val="CoffeyBullet1"/>
        <w:numPr>
          <w:ilvl w:val="0"/>
          <w:numId w:val="0"/>
        </w:numPr>
        <w:spacing w:line="240" w:lineRule="auto"/>
        <w:ind w:left="360"/>
        <w:rPr>
          <w:rFonts w:cs="Arial"/>
          <w:sz w:val="24"/>
          <w:lang w:val="en-US"/>
        </w:rPr>
      </w:pPr>
      <w:r w:rsidRPr="002E4D55">
        <w:rPr>
          <w:rFonts w:cs="Arial"/>
          <w:sz w:val="24"/>
          <w:lang w:val="en-US"/>
        </w:rPr>
        <w:t xml:space="preserve">IGATE’s </w:t>
      </w:r>
      <w:r w:rsidR="00B2757D" w:rsidRPr="002E4D55">
        <w:rPr>
          <w:rFonts w:cs="Arial"/>
          <w:sz w:val="24"/>
          <w:lang w:val="en-US"/>
        </w:rPr>
        <w:t xml:space="preserve">holistic </w:t>
      </w:r>
      <w:r w:rsidR="00DA54DB" w:rsidRPr="002E4D55">
        <w:rPr>
          <w:rFonts w:cs="Arial"/>
          <w:sz w:val="24"/>
          <w:lang w:val="en-US"/>
        </w:rPr>
        <w:t>t</w:t>
      </w:r>
      <w:r w:rsidRPr="002E4D55">
        <w:rPr>
          <w:rFonts w:cs="Arial"/>
          <w:sz w:val="24"/>
          <w:lang w:val="en-US"/>
        </w:rPr>
        <w:t xml:space="preserve">heory of </w:t>
      </w:r>
      <w:r w:rsidR="00DA54DB" w:rsidRPr="002E4D55">
        <w:rPr>
          <w:rFonts w:cs="Arial"/>
          <w:sz w:val="24"/>
          <w:lang w:val="en-US"/>
        </w:rPr>
        <w:t>c</w:t>
      </w:r>
      <w:r w:rsidRPr="002E4D55">
        <w:rPr>
          <w:rFonts w:cs="Arial"/>
          <w:sz w:val="24"/>
          <w:lang w:val="en-US"/>
        </w:rPr>
        <w:t xml:space="preserve">hange is based on the </w:t>
      </w:r>
      <w:r w:rsidR="6E6EFBD5" w:rsidRPr="002E4D55">
        <w:rPr>
          <w:rFonts w:cs="Arial"/>
          <w:sz w:val="24"/>
          <w:lang w:val="en-US"/>
        </w:rPr>
        <w:t>contention</w:t>
      </w:r>
      <w:r w:rsidRPr="002E4D55">
        <w:rPr>
          <w:rFonts w:cs="Arial"/>
          <w:sz w:val="24"/>
          <w:lang w:val="en-US"/>
        </w:rPr>
        <w:t xml:space="preserve"> that </w:t>
      </w:r>
      <w:r w:rsidR="00840711" w:rsidRPr="002E4D55">
        <w:rPr>
          <w:rFonts w:cs="Arial"/>
          <w:sz w:val="24"/>
          <w:lang w:val="en-US"/>
        </w:rPr>
        <w:t>three elements are central to changing knowledge, attitudes, and behaviors related to girls’ education</w:t>
      </w:r>
      <w:r w:rsidR="00F924E4" w:rsidRPr="002E4D55">
        <w:rPr>
          <w:rFonts w:cs="Arial"/>
          <w:sz w:val="24"/>
          <w:lang w:val="en-US"/>
        </w:rPr>
        <w:t>:</w:t>
      </w:r>
      <w:r w:rsidR="00840711" w:rsidRPr="002E4D55">
        <w:rPr>
          <w:rFonts w:cs="Arial"/>
          <w:sz w:val="24"/>
          <w:lang w:val="en-US"/>
        </w:rPr>
        <w:t xml:space="preserve"> 1) enabling key stakeholders to acquire knowledge, 2) strengthening existing and creating new community-based systems, and 3) building the capacity of critical actors and structures </w:t>
      </w:r>
      <w:r w:rsidR="00F924E4" w:rsidRPr="002E4D55">
        <w:rPr>
          <w:rFonts w:cs="Arial"/>
          <w:sz w:val="24"/>
          <w:lang w:val="en-US"/>
        </w:rPr>
        <w:t xml:space="preserve">that eventually </w:t>
      </w:r>
      <w:r w:rsidR="00840711" w:rsidRPr="002E4D55">
        <w:rPr>
          <w:rFonts w:cs="Arial"/>
          <w:sz w:val="24"/>
          <w:lang w:val="en-US"/>
        </w:rPr>
        <w:t>change realities on the ground.</w:t>
      </w:r>
      <w:r w:rsidR="00840711">
        <w:rPr>
          <w:rFonts w:cs="Arial"/>
          <w:sz w:val="24"/>
          <w:lang w:val="en-US"/>
        </w:rPr>
        <w:t xml:space="preserve"> </w:t>
      </w:r>
      <w:r w:rsidR="007C7DDA" w:rsidRPr="00654807">
        <w:rPr>
          <w:rFonts w:cs="Arial"/>
          <w:sz w:val="24"/>
          <w:lang w:val="en-US"/>
        </w:rPr>
        <w:t>IGATE’s</w:t>
      </w:r>
      <w:r w:rsidRPr="00654807">
        <w:rPr>
          <w:rFonts w:cs="Arial"/>
          <w:sz w:val="24"/>
          <w:lang w:val="en-US"/>
        </w:rPr>
        <w:t xml:space="preserve"> comprehensive and collaborative </w:t>
      </w:r>
      <w:r w:rsidR="00102785" w:rsidRPr="00654807">
        <w:rPr>
          <w:rFonts w:cs="Arial"/>
          <w:sz w:val="24"/>
          <w:lang w:val="en-US"/>
        </w:rPr>
        <w:t>theory of change</w:t>
      </w:r>
      <w:r w:rsidR="004B77F6" w:rsidRPr="00654807">
        <w:rPr>
          <w:rFonts w:cs="Arial"/>
          <w:sz w:val="24"/>
          <w:lang w:val="en-US"/>
        </w:rPr>
        <w:t xml:space="preserve"> is</w:t>
      </w:r>
      <w:r w:rsidR="00291BB1" w:rsidRPr="00654807">
        <w:rPr>
          <w:rFonts w:cs="Arial"/>
          <w:sz w:val="24"/>
          <w:lang w:val="en-US"/>
        </w:rPr>
        <w:t xml:space="preserve"> </w:t>
      </w:r>
      <w:r w:rsidRPr="00654807">
        <w:rPr>
          <w:rFonts w:cs="Arial"/>
          <w:sz w:val="24"/>
          <w:lang w:val="en-US"/>
        </w:rPr>
        <w:t xml:space="preserve">built on a </w:t>
      </w:r>
      <w:proofErr w:type="gramStart"/>
      <w:r w:rsidRPr="00654807">
        <w:rPr>
          <w:rFonts w:cs="Arial"/>
          <w:sz w:val="24"/>
          <w:lang w:val="en-US"/>
        </w:rPr>
        <w:t>lateral</w:t>
      </w:r>
      <w:r w:rsidR="00840711">
        <w:rPr>
          <w:rFonts w:cs="Arial"/>
          <w:sz w:val="24"/>
          <w:lang w:val="en-US"/>
        </w:rPr>
        <w:t>,</w:t>
      </w:r>
      <w:proofErr w:type="gramEnd"/>
      <w:r w:rsidRPr="00654807">
        <w:rPr>
          <w:rFonts w:cs="Arial"/>
          <w:sz w:val="24"/>
          <w:lang w:val="en-US"/>
        </w:rPr>
        <w:t xml:space="preserve"> multi-layered</w:t>
      </w:r>
      <w:r w:rsidR="000D24B9" w:rsidRPr="00654807">
        <w:rPr>
          <w:rFonts w:cs="Arial"/>
          <w:sz w:val="24"/>
          <w:lang w:val="en-US"/>
        </w:rPr>
        <w:t xml:space="preserve"> intervention </w:t>
      </w:r>
      <w:r w:rsidR="00871392" w:rsidRPr="00654807">
        <w:rPr>
          <w:rFonts w:cs="Arial"/>
          <w:sz w:val="24"/>
          <w:lang w:val="en-US"/>
        </w:rPr>
        <w:t>approach using</w:t>
      </w:r>
      <w:r w:rsidR="000D24B9" w:rsidRPr="00654807">
        <w:rPr>
          <w:rFonts w:cs="Arial"/>
          <w:sz w:val="24"/>
          <w:lang w:val="en-US"/>
        </w:rPr>
        <w:t xml:space="preserve"> </w:t>
      </w:r>
      <w:r w:rsidR="00C20520" w:rsidRPr="00654807">
        <w:rPr>
          <w:rFonts w:cs="Arial"/>
          <w:sz w:val="24"/>
          <w:lang w:val="en-US"/>
        </w:rPr>
        <w:t>household/</w:t>
      </w:r>
      <w:r w:rsidR="00174DA3" w:rsidRPr="00654807">
        <w:rPr>
          <w:rFonts w:cs="Arial"/>
          <w:sz w:val="24"/>
          <w:lang w:val="en-US"/>
        </w:rPr>
        <w:t>community</w:t>
      </w:r>
      <w:r w:rsidR="006A6E11" w:rsidRPr="00654807">
        <w:rPr>
          <w:rFonts w:cs="Arial"/>
          <w:sz w:val="24"/>
          <w:lang w:val="en-US"/>
        </w:rPr>
        <w:t>-</w:t>
      </w:r>
      <w:r w:rsidR="00174DA3" w:rsidRPr="00654807">
        <w:rPr>
          <w:rFonts w:cs="Arial"/>
          <w:sz w:val="24"/>
          <w:lang w:val="en-US"/>
        </w:rPr>
        <w:t xml:space="preserve"> and </w:t>
      </w:r>
      <w:r w:rsidRPr="00654807">
        <w:rPr>
          <w:rFonts w:cs="Arial"/>
          <w:sz w:val="24"/>
          <w:lang w:val="en-US"/>
        </w:rPr>
        <w:t>school</w:t>
      </w:r>
      <w:r w:rsidR="006A6E11" w:rsidRPr="00654807">
        <w:rPr>
          <w:rFonts w:cs="Arial"/>
          <w:sz w:val="24"/>
          <w:lang w:val="en-US"/>
        </w:rPr>
        <w:t xml:space="preserve">-based </w:t>
      </w:r>
      <w:r w:rsidRPr="00654807">
        <w:rPr>
          <w:rFonts w:cs="Arial"/>
          <w:sz w:val="24"/>
          <w:lang w:val="en-US"/>
        </w:rPr>
        <w:t>programming</w:t>
      </w:r>
      <w:r w:rsidR="00505819" w:rsidRPr="00654807">
        <w:rPr>
          <w:rFonts w:cs="Arial"/>
          <w:sz w:val="24"/>
          <w:lang w:val="en-US"/>
        </w:rPr>
        <w:t xml:space="preserve"> to support girls and their education</w:t>
      </w:r>
      <w:r w:rsidR="00174DA3" w:rsidRPr="00654807">
        <w:rPr>
          <w:rFonts w:cs="Arial"/>
          <w:sz w:val="24"/>
          <w:lang w:val="en-US"/>
        </w:rPr>
        <w:t>. IGATE works directly with local government ministries, parents, religious leaders, traditional leaders, school leaders</w:t>
      </w:r>
      <w:r w:rsidR="006A44AA" w:rsidRPr="00654807">
        <w:rPr>
          <w:rFonts w:cs="Arial"/>
          <w:sz w:val="24"/>
          <w:lang w:val="en-US"/>
        </w:rPr>
        <w:t>,</w:t>
      </w:r>
      <w:r w:rsidR="005D3F84" w:rsidRPr="00654807">
        <w:rPr>
          <w:rFonts w:cs="Arial"/>
          <w:sz w:val="24"/>
          <w:lang w:val="en-US"/>
        </w:rPr>
        <w:t xml:space="preserve"> and </w:t>
      </w:r>
      <w:r w:rsidR="00505819" w:rsidRPr="00654807">
        <w:rPr>
          <w:rFonts w:cs="Arial"/>
          <w:sz w:val="24"/>
          <w:lang w:val="en-US"/>
        </w:rPr>
        <w:t xml:space="preserve">the </w:t>
      </w:r>
      <w:r w:rsidR="005D3F84" w:rsidRPr="00654807">
        <w:rPr>
          <w:rFonts w:cs="Arial"/>
          <w:sz w:val="24"/>
          <w:lang w:val="en-US"/>
        </w:rPr>
        <w:t>girls</w:t>
      </w:r>
      <w:r w:rsidR="00174DA3" w:rsidRPr="00654807">
        <w:rPr>
          <w:rFonts w:cs="Arial"/>
          <w:sz w:val="24"/>
          <w:lang w:val="en-US"/>
        </w:rPr>
        <w:t xml:space="preserve"> </w:t>
      </w:r>
      <w:r w:rsidR="00505819" w:rsidRPr="00654807">
        <w:rPr>
          <w:rFonts w:cs="Arial"/>
          <w:sz w:val="24"/>
          <w:lang w:val="en-US"/>
        </w:rPr>
        <w:t xml:space="preserve">themselves </w:t>
      </w:r>
      <w:r w:rsidR="00174DA3" w:rsidRPr="00654807">
        <w:rPr>
          <w:rFonts w:cs="Arial"/>
          <w:sz w:val="24"/>
          <w:lang w:val="en-US"/>
        </w:rPr>
        <w:t>to increase knowledge</w:t>
      </w:r>
      <w:r w:rsidR="006A44AA" w:rsidRPr="00654807">
        <w:rPr>
          <w:rFonts w:cs="Arial"/>
          <w:sz w:val="24"/>
          <w:lang w:val="en-US"/>
        </w:rPr>
        <w:t xml:space="preserve"> and </w:t>
      </w:r>
      <w:r w:rsidR="00840711">
        <w:rPr>
          <w:rFonts w:cs="Arial"/>
          <w:sz w:val="24"/>
          <w:lang w:val="en-US"/>
        </w:rPr>
        <w:t xml:space="preserve">to </w:t>
      </w:r>
      <w:r w:rsidR="00174DA3" w:rsidRPr="00654807">
        <w:rPr>
          <w:rFonts w:cs="Arial"/>
          <w:sz w:val="24"/>
          <w:lang w:val="en-US"/>
        </w:rPr>
        <w:t xml:space="preserve">promote changes in traditional perceptions </w:t>
      </w:r>
      <w:r w:rsidR="006A44AA" w:rsidRPr="00654807">
        <w:rPr>
          <w:rFonts w:cs="Arial"/>
          <w:sz w:val="24"/>
          <w:lang w:val="en-US"/>
        </w:rPr>
        <w:t>and practices regarding</w:t>
      </w:r>
      <w:r w:rsidR="00174DA3" w:rsidRPr="00654807">
        <w:rPr>
          <w:rFonts w:cs="Arial"/>
          <w:sz w:val="24"/>
          <w:lang w:val="en-US"/>
        </w:rPr>
        <w:t xml:space="preserve"> gender </w:t>
      </w:r>
      <w:r w:rsidR="000D24B9" w:rsidRPr="00654807">
        <w:rPr>
          <w:sz w:val="24"/>
        </w:rPr>
        <w:t>to enable girls to at</w:t>
      </w:r>
      <w:r w:rsidR="000B16FE" w:rsidRPr="00654807">
        <w:rPr>
          <w:sz w:val="24"/>
        </w:rPr>
        <w:t xml:space="preserve">tend school consistently and </w:t>
      </w:r>
      <w:r w:rsidR="000D24B9" w:rsidRPr="00654807">
        <w:rPr>
          <w:sz w:val="24"/>
        </w:rPr>
        <w:t>have equal conditions to succeed academically.</w:t>
      </w:r>
      <w:r w:rsidRPr="00654807">
        <w:rPr>
          <w:rFonts w:cs="Arial"/>
          <w:sz w:val="24"/>
          <w:lang w:val="en-US"/>
        </w:rPr>
        <w:t xml:space="preserve"> </w:t>
      </w:r>
      <w:r w:rsidR="000D24B9" w:rsidRPr="00654807">
        <w:rPr>
          <w:rFonts w:cs="Arial"/>
          <w:sz w:val="24"/>
          <w:lang w:val="en-US"/>
        </w:rPr>
        <w:t>Enabling these key stakeholders to become</w:t>
      </w:r>
      <w:r w:rsidRPr="00654807">
        <w:rPr>
          <w:rFonts w:cs="Arial"/>
          <w:sz w:val="24"/>
          <w:lang w:val="en-US"/>
        </w:rPr>
        <w:t xml:space="preserve"> agents of change</w:t>
      </w:r>
      <w:r w:rsidR="000D24B9" w:rsidRPr="00654807">
        <w:rPr>
          <w:rFonts w:cs="Arial"/>
          <w:sz w:val="24"/>
          <w:lang w:val="en-US"/>
        </w:rPr>
        <w:t xml:space="preserve"> </w:t>
      </w:r>
      <w:r w:rsidR="00DA54DB" w:rsidRPr="00654807">
        <w:rPr>
          <w:rFonts w:cs="Arial"/>
          <w:sz w:val="24"/>
          <w:lang w:val="en-US"/>
        </w:rPr>
        <w:t xml:space="preserve">is designed to </w:t>
      </w:r>
      <w:r w:rsidR="000D24B9" w:rsidRPr="00654807">
        <w:rPr>
          <w:rFonts w:cs="Arial"/>
          <w:sz w:val="24"/>
          <w:lang w:val="en-US"/>
        </w:rPr>
        <w:t>increase</w:t>
      </w:r>
      <w:r w:rsidRPr="00654807">
        <w:rPr>
          <w:rFonts w:cs="Arial"/>
          <w:sz w:val="24"/>
          <w:lang w:val="en-US"/>
        </w:rPr>
        <w:t xml:space="preserve"> </w:t>
      </w:r>
      <w:r w:rsidR="00DA54DB" w:rsidRPr="00654807">
        <w:rPr>
          <w:rFonts w:cs="Arial"/>
          <w:sz w:val="24"/>
          <w:lang w:val="en-US"/>
        </w:rPr>
        <w:t xml:space="preserve">interventions’ </w:t>
      </w:r>
      <w:r w:rsidRPr="00654807">
        <w:rPr>
          <w:rFonts w:cs="Arial"/>
          <w:sz w:val="24"/>
          <w:lang w:val="en-US"/>
        </w:rPr>
        <w:t>sustainability and impact.</w:t>
      </w:r>
    </w:p>
    <w:p w:rsidR="00BA3DC2" w:rsidRPr="00654807" w:rsidRDefault="00840711" w:rsidP="00CE30CF">
      <w:pPr>
        <w:pStyle w:val="CoffeyBullet1"/>
        <w:numPr>
          <w:ilvl w:val="0"/>
          <w:numId w:val="0"/>
        </w:numPr>
        <w:spacing w:line="240" w:lineRule="auto"/>
        <w:ind w:left="360"/>
        <w:rPr>
          <w:rFonts w:cs="Arial"/>
          <w:sz w:val="24"/>
          <w:lang w:val="en-US"/>
        </w:rPr>
      </w:pPr>
      <w:r>
        <w:rPr>
          <w:rFonts w:cs="Arial"/>
          <w:sz w:val="24"/>
          <w:lang w:val="en-US"/>
        </w:rPr>
        <w:t>T</w:t>
      </w:r>
      <w:r w:rsidR="004273F4" w:rsidRPr="00654807">
        <w:rPr>
          <w:rFonts w:cs="Arial"/>
          <w:sz w:val="24"/>
          <w:lang w:val="en-US"/>
        </w:rPr>
        <w:t xml:space="preserve">hree </w:t>
      </w:r>
      <w:r w:rsidR="008E1AE7" w:rsidRPr="00654807">
        <w:rPr>
          <w:rFonts w:cs="Arial"/>
          <w:sz w:val="24"/>
          <w:lang w:val="en-US"/>
        </w:rPr>
        <w:t xml:space="preserve">models </w:t>
      </w:r>
      <w:r w:rsidR="00CA0E61" w:rsidRPr="00654807">
        <w:rPr>
          <w:rFonts w:cs="Arial"/>
          <w:sz w:val="24"/>
          <w:lang w:val="en-US"/>
        </w:rPr>
        <w:t xml:space="preserve">were added </w:t>
      </w:r>
      <w:r w:rsidR="008E1AE7" w:rsidRPr="00654807">
        <w:rPr>
          <w:rFonts w:cs="Arial"/>
          <w:sz w:val="24"/>
          <w:lang w:val="en-US"/>
        </w:rPr>
        <w:t xml:space="preserve">to </w:t>
      </w:r>
      <w:r w:rsidR="001F2ED2" w:rsidRPr="00654807">
        <w:rPr>
          <w:rFonts w:cs="Arial"/>
          <w:sz w:val="24"/>
          <w:lang w:val="en-US"/>
        </w:rPr>
        <w:t xml:space="preserve">the </w:t>
      </w:r>
      <w:r w:rsidR="004273F4" w:rsidRPr="00654807">
        <w:rPr>
          <w:rFonts w:cs="Arial"/>
          <w:sz w:val="24"/>
          <w:lang w:val="en-US"/>
        </w:rPr>
        <w:t xml:space="preserve">six proposed </w:t>
      </w:r>
      <w:r w:rsidR="007D4B4B" w:rsidRPr="00654807">
        <w:rPr>
          <w:rFonts w:cs="Arial"/>
          <w:sz w:val="24"/>
          <w:lang w:val="en-US"/>
        </w:rPr>
        <w:t xml:space="preserve">IGATE </w:t>
      </w:r>
      <w:r w:rsidR="004273F4" w:rsidRPr="00654807">
        <w:rPr>
          <w:rFonts w:cs="Arial"/>
          <w:sz w:val="24"/>
          <w:lang w:val="en-US"/>
        </w:rPr>
        <w:t xml:space="preserve">models </w:t>
      </w:r>
      <w:r w:rsidR="005B66FF" w:rsidRPr="00654807">
        <w:rPr>
          <w:rFonts w:cs="Arial"/>
          <w:sz w:val="24"/>
          <w:lang w:val="en-US"/>
        </w:rPr>
        <w:t xml:space="preserve">to </w:t>
      </w:r>
      <w:r w:rsidR="008E1AE7" w:rsidRPr="00654807">
        <w:rPr>
          <w:rFonts w:cs="Arial"/>
          <w:sz w:val="24"/>
          <w:lang w:val="en-US"/>
        </w:rPr>
        <w:t xml:space="preserve">address </w:t>
      </w:r>
      <w:r>
        <w:rPr>
          <w:rFonts w:cs="Arial"/>
          <w:sz w:val="24"/>
          <w:lang w:val="en-US"/>
        </w:rPr>
        <w:t xml:space="preserve">barriers identified </w:t>
      </w:r>
      <w:proofErr w:type="gramStart"/>
      <w:r>
        <w:rPr>
          <w:rFonts w:cs="Arial"/>
          <w:sz w:val="24"/>
          <w:lang w:val="en-US"/>
        </w:rPr>
        <w:t>at</w:t>
      </w:r>
      <w:proofErr w:type="gramEnd"/>
      <w:r>
        <w:rPr>
          <w:rFonts w:cs="Arial"/>
          <w:sz w:val="24"/>
          <w:lang w:val="en-US"/>
        </w:rPr>
        <w:t xml:space="preserve"> baseline by </w:t>
      </w:r>
      <w:r w:rsidRPr="00654807">
        <w:rPr>
          <w:rFonts w:cs="Arial"/>
          <w:sz w:val="24"/>
          <w:lang w:val="en-US"/>
        </w:rPr>
        <w:t>the Indigenous Knowledge Systems Study, and the Broad Gender Analysis</w:t>
      </w:r>
      <w:r>
        <w:rPr>
          <w:rFonts w:cs="Arial"/>
          <w:sz w:val="24"/>
          <w:lang w:val="en-US"/>
        </w:rPr>
        <w:t>.</w:t>
      </w:r>
      <w:r w:rsidRPr="00654807">
        <w:rPr>
          <w:rFonts w:cs="Arial"/>
          <w:sz w:val="24"/>
          <w:lang w:val="en-US"/>
        </w:rPr>
        <w:t xml:space="preserve"> </w:t>
      </w:r>
      <w:r w:rsidR="007B1050" w:rsidRPr="00654807">
        <w:rPr>
          <w:rFonts w:cs="Arial"/>
          <w:sz w:val="24"/>
          <w:lang w:val="en-US"/>
        </w:rPr>
        <w:t>T</w:t>
      </w:r>
      <w:r w:rsidR="07315184" w:rsidRPr="00654807">
        <w:rPr>
          <w:rFonts w:cs="Arial"/>
          <w:sz w:val="24"/>
          <w:lang w:val="en-US"/>
        </w:rPr>
        <w:t xml:space="preserve">he </w:t>
      </w:r>
      <w:r w:rsidR="008E1AE7" w:rsidRPr="00654807">
        <w:rPr>
          <w:rFonts w:cs="Arial"/>
          <w:sz w:val="24"/>
          <w:lang w:val="en-US"/>
        </w:rPr>
        <w:t xml:space="preserve">Male Champions </w:t>
      </w:r>
      <w:r w:rsidR="004C2B85" w:rsidRPr="00654807">
        <w:rPr>
          <w:rFonts w:cs="Arial"/>
          <w:sz w:val="24"/>
          <w:lang w:val="en-US"/>
        </w:rPr>
        <w:t>model</w:t>
      </w:r>
      <w:r w:rsidR="008E1AE7" w:rsidRPr="00654807">
        <w:rPr>
          <w:rFonts w:cs="Arial"/>
          <w:sz w:val="24"/>
          <w:lang w:val="en-US"/>
        </w:rPr>
        <w:t xml:space="preserve"> </w:t>
      </w:r>
      <w:r w:rsidR="00427848" w:rsidRPr="00654807">
        <w:rPr>
          <w:rFonts w:cs="Arial"/>
          <w:sz w:val="24"/>
          <w:lang w:val="en-US"/>
        </w:rPr>
        <w:t xml:space="preserve">was added </w:t>
      </w:r>
      <w:r w:rsidR="008E1AE7" w:rsidRPr="00654807">
        <w:rPr>
          <w:rFonts w:cs="Arial"/>
          <w:sz w:val="24"/>
          <w:lang w:val="en-US"/>
        </w:rPr>
        <w:t>to ensure that</w:t>
      </w:r>
      <w:r w:rsidR="00CC70D2" w:rsidRPr="00654807">
        <w:rPr>
          <w:rFonts w:cs="Arial"/>
          <w:sz w:val="24"/>
          <w:lang w:val="en-US"/>
        </w:rPr>
        <w:t xml:space="preserve"> </w:t>
      </w:r>
      <w:r w:rsidR="004C2B85" w:rsidRPr="00654807">
        <w:rPr>
          <w:rFonts w:cs="Arial"/>
          <w:sz w:val="24"/>
          <w:lang w:val="en-US"/>
        </w:rPr>
        <w:t>men</w:t>
      </w:r>
      <w:r w:rsidR="008E1AE7" w:rsidRPr="00654807">
        <w:rPr>
          <w:rFonts w:cs="Arial"/>
          <w:sz w:val="24"/>
          <w:lang w:val="en-US"/>
        </w:rPr>
        <w:t xml:space="preserve"> </w:t>
      </w:r>
      <w:r w:rsidR="00092BE5" w:rsidRPr="00654807">
        <w:rPr>
          <w:rFonts w:cs="Arial"/>
          <w:sz w:val="24"/>
          <w:lang w:val="en-US"/>
        </w:rPr>
        <w:t xml:space="preserve">actively </w:t>
      </w:r>
      <w:r w:rsidR="00DA54DB" w:rsidRPr="00654807">
        <w:rPr>
          <w:rFonts w:cs="Arial"/>
          <w:sz w:val="24"/>
          <w:lang w:val="en-US"/>
        </w:rPr>
        <w:t xml:space="preserve">support </w:t>
      </w:r>
      <w:r w:rsidR="00092BE5" w:rsidRPr="00654807">
        <w:rPr>
          <w:rFonts w:cs="Arial"/>
          <w:sz w:val="24"/>
          <w:lang w:val="en-US"/>
        </w:rPr>
        <w:t xml:space="preserve">girls’ education </w:t>
      </w:r>
      <w:r w:rsidR="00E25314" w:rsidRPr="00654807">
        <w:rPr>
          <w:rFonts w:cs="Arial"/>
          <w:sz w:val="24"/>
          <w:lang w:val="en-US"/>
        </w:rPr>
        <w:t xml:space="preserve">and that they </w:t>
      </w:r>
      <w:r w:rsidR="008E1AE7" w:rsidRPr="00654807">
        <w:rPr>
          <w:rFonts w:cs="Arial"/>
          <w:sz w:val="24"/>
          <w:lang w:val="en-US"/>
        </w:rPr>
        <w:t>share the same understanding of the program</w:t>
      </w:r>
      <w:r w:rsidR="00C36C7F" w:rsidRPr="00654807">
        <w:rPr>
          <w:rFonts w:cs="Arial"/>
          <w:sz w:val="24"/>
          <w:lang w:val="en-US"/>
        </w:rPr>
        <w:t>me</w:t>
      </w:r>
      <w:r w:rsidR="008E1AE7" w:rsidRPr="00654807">
        <w:rPr>
          <w:rFonts w:cs="Arial"/>
          <w:sz w:val="24"/>
          <w:lang w:val="en-US"/>
        </w:rPr>
        <w:t xml:space="preserve"> benefits </w:t>
      </w:r>
      <w:r w:rsidR="00E26407" w:rsidRPr="00654807">
        <w:rPr>
          <w:rFonts w:cs="Arial"/>
          <w:sz w:val="24"/>
          <w:lang w:val="en-US"/>
        </w:rPr>
        <w:t xml:space="preserve">as do </w:t>
      </w:r>
      <w:r w:rsidR="008E1AE7" w:rsidRPr="00654807">
        <w:rPr>
          <w:rFonts w:cs="Arial"/>
          <w:sz w:val="24"/>
          <w:lang w:val="en-US"/>
        </w:rPr>
        <w:t xml:space="preserve">their female counterparts. </w:t>
      </w:r>
      <w:r w:rsidR="007B1050" w:rsidRPr="00654807">
        <w:rPr>
          <w:rFonts w:cs="Arial"/>
          <w:sz w:val="24"/>
          <w:lang w:val="en-US"/>
        </w:rPr>
        <w:t>The Bicycle Education Empowerment</w:t>
      </w:r>
      <w:r w:rsidR="007B1050" w:rsidRPr="00654807">
        <w:rPr>
          <w:rFonts w:cs="Arial"/>
          <w:sz w:val="24"/>
        </w:rPr>
        <w:t xml:space="preserve"> Programme</w:t>
      </w:r>
      <w:r w:rsidR="007B1050" w:rsidRPr="00654807">
        <w:rPr>
          <w:rFonts w:cs="Arial"/>
          <w:sz w:val="24"/>
          <w:lang w:val="en-US"/>
        </w:rPr>
        <w:t xml:space="preserve"> (BEEP) was added to respond to the baseline finding on</w:t>
      </w:r>
      <w:r w:rsidR="00DA54DB" w:rsidRPr="00654807">
        <w:rPr>
          <w:rFonts w:cs="Arial"/>
          <w:sz w:val="24"/>
          <w:lang w:val="en-US"/>
        </w:rPr>
        <w:t xml:space="preserve"> </w:t>
      </w:r>
      <w:r w:rsidR="008451D9" w:rsidRPr="00654807">
        <w:rPr>
          <w:rFonts w:cs="Arial"/>
          <w:sz w:val="24"/>
          <w:lang w:val="en-US"/>
        </w:rPr>
        <w:t>distance</w:t>
      </w:r>
      <w:r w:rsidR="00DA54DB" w:rsidRPr="00654807">
        <w:rPr>
          <w:rFonts w:cs="Arial"/>
          <w:sz w:val="24"/>
          <w:lang w:val="en-US"/>
        </w:rPr>
        <w:t xml:space="preserve"> as a </w:t>
      </w:r>
      <w:r w:rsidR="007B1050" w:rsidRPr="00654807">
        <w:rPr>
          <w:rFonts w:cs="Arial"/>
          <w:sz w:val="24"/>
          <w:lang w:val="en-US"/>
        </w:rPr>
        <w:t xml:space="preserve">barrier to access and persistence. </w:t>
      </w:r>
      <w:r w:rsidR="003E3A2F" w:rsidRPr="00654807">
        <w:rPr>
          <w:rFonts w:cs="Arial"/>
          <w:sz w:val="24"/>
          <w:lang w:val="en-US"/>
        </w:rPr>
        <w:t xml:space="preserve">In response to the need for an intervention focused on </w:t>
      </w:r>
      <w:r w:rsidR="00745304" w:rsidRPr="00654807">
        <w:rPr>
          <w:rFonts w:cs="Arial"/>
          <w:sz w:val="24"/>
          <w:lang w:val="en-US"/>
        </w:rPr>
        <w:t>improving students’ literacy and numeracy skills, t</w:t>
      </w:r>
      <w:r w:rsidR="006A6E11" w:rsidRPr="00654807">
        <w:rPr>
          <w:rFonts w:cs="Arial"/>
          <w:sz w:val="24"/>
          <w:lang w:val="en-US"/>
        </w:rPr>
        <w:t xml:space="preserve">he third model added </w:t>
      </w:r>
      <w:r w:rsidR="001C784C" w:rsidRPr="00654807">
        <w:rPr>
          <w:rFonts w:cs="Arial"/>
          <w:sz w:val="24"/>
          <w:lang w:val="en-US"/>
        </w:rPr>
        <w:t xml:space="preserve">was </w:t>
      </w:r>
      <w:r w:rsidR="001C784C" w:rsidRPr="00654807">
        <w:rPr>
          <w:rFonts w:eastAsia="Arial" w:cs="Arial"/>
          <w:sz w:val="24"/>
        </w:rPr>
        <w:t>Happy Readers</w:t>
      </w:r>
      <w:r w:rsidR="00745304" w:rsidRPr="00654807">
        <w:rPr>
          <w:rFonts w:eastAsia="Arial" w:cs="Arial"/>
          <w:sz w:val="24"/>
        </w:rPr>
        <w:t>. This intervention trains</w:t>
      </w:r>
      <w:r w:rsidR="006A6E11" w:rsidRPr="00654807">
        <w:rPr>
          <w:rFonts w:eastAsia="Arial" w:cs="Arial"/>
          <w:sz w:val="24"/>
        </w:rPr>
        <w:t xml:space="preserve"> </w:t>
      </w:r>
      <w:r w:rsidR="006A6E11" w:rsidRPr="00654807">
        <w:rPr>
          <w:rFonts w:eastAsia="Arial" w:cs="Arial"/>
          <w:sz w:val="24"/>
        </w:rPr>
        <w:lastRenderedPageBreak/>
        <w:t>teachers on reading an</w:t>
      </w:r>
      <w:r w:rsidR="00745304" w:rsidRPr="00654807">
        <w:rPr>
          <w:rFonts w:eastAsia="Arial" w:cs="Arial"/>
          <w:sz w:val="24"/>
        </w:rPr>
        <w:t>d numeracy, and provides</w:t>
      </w:r>
      <w:r w:rsidR="006A6E11" w:rsidRPr="00654807">
        <w:rPr>
          <w:rFonts w:eastAsia="Arial" w:cs="Arial"/>
          <w:sz w:val="24"/>
        </w:rPr>
        <w:t xml:space="preserve"> </w:t>
      </w:r>
      <w:r w:rsidR="00D77C59" w:rsidRPr="00654807">
        <w:rPr>
          <w:rFonts w:eastAsia="Arial" w:cs="Arial"/>
          <w:sz w:val="24"/>
        </w:rPr>
        <w:t xml:space="preserve">schools with </w:t>
      </w:r>
      <w:r w:rsidR="006A6E11" w:rsidRPr="00654807">
        <w:rPr>
          <w:rFonts w:eastAsia="Arial" w:cs="Arial"/>
          <w:sz w:val="24"/>
        </w:rPr>
        <w:t>reading p</w:t>
      </w:r>
      <w:r w:rsidR="008572CD" w:rsidRPr="00654807">
        <w:rPr>
          <w:rFonts w:eastAsia="Arial" w:cs="Arial"/>
          <w:sz w:val="24"/>
        </w:rPr>
        <w:t>rimers</w:t>
      </w:r>
      <w:r w:rsidR="00952B7C" w:rsidRPr="00654807">
        <w:rPr>
          <w:rFonts w:eastAsia="Arial" w:cs="Arial"/>
          <w:sz w:val="24"/>
        </w:rPr>
        <w:t xml:space="preserve"> (</w:t>
      </w:r>
      <w:r>
        <w:rPr>
          <w:rFonts w:eastAsia="Arial" w:cs="Arial"/>
          <w:sz w:val="24"/>
        </w:rPr>
        <w:t xml:space="preserve">i.e., </w:t>
      </w:r>
      <w:r w:rsidR="00952B7C" w:rsidRPr="00654807">
        <w:rPr>
          <w:rFonts w:eastAsia="Arial" w:cs="Arial"/>
          <w:sz w:val="24"/>
        </w:rPr>
        <w:t>books for children learning to read)</w:t>
      </w:r>
      <w:r w:rsidR="006A6E11" w:rsidRPr="00654807">
        <w:rPr>
          <w:rFonts w:eastAsia="Arial" w:cs="Arial"/>
          <w:sz w:val="24"/>
        </w:rPr>
        <w:t xml:space="preserve">. </w:t>
      </w:r>
      <w:r w:rsidR="006C77BF" w:rsidRPr="00654807">
        <w:rPr>
          <w:rFonts w:eastAsia="Arial" w:cs="Arial"/>
          <w:sz w:val="24"/>
        </w:rPr>
        <w:t>T</w:t>
      </w:r>
      <w:r w:rsidR="00123189" w:rsidRPr="00654807">
        <w:rPr>
          <w:rFonts w:eastAsia="Arial" w:cs="Arial"/>
          <w:sz w:val="24"/>
        </w:rPr>
        <w:t xml:space="preserve">hese </w:t>
      </w:r>
      <w:r w:rsidR="00100DA4" w:rsidRPr="00654807">
        <w:rPr>
          <w:rFonts w:cs="Arial"/>
          <w:sz w:val="24"/>
          <w:lang w:val="en-US"/>
        </w:rPr>
        <w:t>changes</w:t>
      </w:r>
      <w:r w:rsidR="008E1AE7" w:rsidRPr="00654807">
        <w:rPr>
          <w:rFonts w:cs="Arial"/>
          <w:sz w:val="24"/>
          <w:lang w:val="en-US"/>
        </w:rPr>
        <w:t xml:space="preserve"> </w:t>
      </w:r>
      <w:r w:rsidR="006C77BF" w:rsidRPr="00654807">
        <w:rPr>
          <w:rFonts w:cs="Arial"/>
          <w:sz w:val="24"/>
          <w:lang w:val="en-US"/>
        </w:rPr>
        <w:t xml:space="preserve">to IGATE </w:t>
      </w:r>
      <w:r w:rsidR="008E1AE7" w:rsidRPr="00654807">
        <w:rPr>
          <w:rFonts w:cs="Arial"/>
          <w:sz w:val="24"/>
          <w:lang w:val="en-US"/>
        </w:rPr>
        <w:t xml:space="preserve">were made </w:t>
      </w:r>
      <w:r w:rsidR="006C77BF" w:rsidRPr="00654807">
        <w:rPr>
          <w:rFonts w:cs="Arial"/>
          <w:sz w:val="24"/>
          <w:lang w:val="en-US"/>
        </w:rPr>
        <w:t xml:space="preserve">in response to community needs, to address </w:t>
      </w:r>
      <w:r w:rsidR="008E1AE7" w:rsidRPr="00654807">
        <w:rPr>
          <w:rFonts w:cs="Arial"/>
          <w:sz w:val="24"/>
          <w:lang w:val="en-US"/>
        </w:rPr>
        <w:t xml:space="preserve">barriers </w:t>
      </w:r>
      <w:r w:rsidR="006C77BF" w:rsidRPr="00654807">
        <w:rPr>
          <w:rFonts w:cs="Arial"/>
          <w:sz w:val="24"/>
          <w:lang w:val="en-US"/>
        </w:rPr>
        <w:t xml:space="preserve">to girls’ education, and to </w:t>
      </w:r>
      <w:r w:rsidR="00E00366" w:rsidRPr="00654807">
        <w:rPr>
          <w:rFonts w:cs="Arial"/>
          <w:sz w:val="24"/>
          <w:lang w:val="en-US"/>
        </w:rPr>
        <w:t xml:space="preserve">sustain </w:t>
      </w:r>
      <w:r w:rsidR="006C77BF" w:rsidRPr="00654807">
        <w:rPr>
          <w:rFonts w:cs="Arial"/>
          <w:sz w:val="24"/>
          <w:lang w:val="en-US"/>
        </w:rPr>
        <w:t xml:space="preserve">programmatic </w:t>
      </w:r>
      <w:r w:rsidR="00E00366" w:rsidRPr="00654807">
        <w:rPr>
          <w:rFonts w:cs="Arial"/>
          <w:sz w:val="24"/>
          <w:lang w:val="en-US"/>
        </w:rPr>
        <w:t xml:space="preserve">benefits </w:t>
      </w:r>
      <w:r w:rsidR="008E1AE7" w:rsidRPr="00654807">
        <w:rPr>
          <w:rFonts w:cs="Arial"/>
          <w:sz w:val="24"/>
          <w:lang w:val="en-US"/>
        </w:rPr>
        <w:t>(</w:t>
      </w:r>
      <w:r w:rsidR="004B77F6" w:rsidRPr="00654807">
        <w:rPr>
          <w:rFonts w:cs="Arial"/>
          <w:sz w:val="24"/>
          <w:lang w:val="en-US"/>
        </w:rPr>
        <w:t xml:space="preserve">such as </w:t>
      </w:r>
      <w:r w:rsidR="008E1AE7" w:rsidRPr="00654807">
        <w:rPr>
          <w:rFonts w:cs="Arial"/>
          <w:sz w:val="24"/>
          <w:lang w:val="en-US"/>
        </w:rPr>
        <w:t>advocacy, social accountability, awareness and attitudinal changes, etc</w:t>
      </w:r>
      <w:r w:rsidR="00353CAE" w:rsidRPr="00654807">
        <w:rPr>
          <w:rFonts w:cs="Arial"/>
          <w:sz w:val="24"/>
          <w:lang w:val="en-US"/>
        </w:rPr>
        <w:t>.</w:t>
      </w:r>
      <w:r w:rsidR="008E1AE7" w:rsidRPr="00654807">
        <w:rPr>
          <w:rFonts w:cs="Arial"/>
          <w:sz w:val="24"/>
          <w:lang w:val="en-US"/>
        </w:rPr>
        <w:t>)</w:t>
      </w:r>
      <w:r w:rsidR="004B77F6" w:rsidRPr="00654807">
        <w:rPr>
          <w:rFonts w:cs="Arial"/>
          <w:sz w:val="24"/>
          <w:lang w:val="en-US"/>
        </w:rPr>
        <w:t xml:space="preserve"> </w:t>
      </w:r>
      <w:r w:rsidR="006C77BF" w:rsidRPr="00654807">
        <w:rPr>
          <w:rFonts w:cs="Arial"/>
          <w:sz w:val="24"/>
          <w:lang w:val="en-US"/>
        </w:rPr>
        <w:t xml:space="preserve">over the long </w:t>
      </w:r>
      <w:r w:rsidR="004B77F6" w:rsidRPr="00654807">
        <w:rPr>
          <w:rFonts w:cs="Arial"/>
          <w:sz w:val="24"/>
          <w:lang w:val="en-US"/>
        </w:rPr>
        <w:t>term</w:t>
      </w:r>
      <w:r w:rsidR="28BB3120" w:rsidRPr="00654807">
        <w:rPr>
          <w:rFonts w:cs="Arial"/>
          <w:sz w:val="24"/>
          <w:lang w:val="en-US"/>
        </w:rPr>
        <w:t>.</w:t>
      </w:r>
    </w:p>
    <w:p w:rsidR="00856411" w:rsidRPr="00654807" w:rsidRDefault="008F5CC7" w:rsidP="00CE30CF">
      <w:pPr>
        <w:pStyle w:val="TableRowHeading"/>
        <w:rPr>
          <w:rFonts w:cs="Arial"/>
          <w:color w:val="auto"/>
          <w:sz w:val="24"/>
          <w:szCs w:val="24"/>
        </w:rPr>
      </w:pPr>
      <w:r w:rsidRPr="00654807">
        <w:rPr>
          <w:rFonts w:cs="Arial"/>
          <w:color w:val="auto"/>
          <w:sz w:val="24"/>
          <w:szCs w:val="24"/>
        </w:rPr>
        <w:t>1.1.</w:t>
      </w:r>
      <w:r w:rsidR="00407EF5" w:rsidRPr="00654807">
        <w:rPr>
          <w:rFonts w:cs="Arial"/>
          <w:color w:val="auto"/>
          <w:sz w:val="24"/>
          <w:szCs w:val="24"/>
        </w:rPr>
        <w:t>3</w:t>
      </w:r>
      <w:r w:rsidRPr="00654807">
        <w:rPr>
          <w:rFonts w:cs="Arial"/>
          <w:color w:val="auto"/>
          <w:sz w:val="24"/>
          <w:szCs w:val="24"/>
        </w:rPr>
        <w:t xml:space="preserve"> </w:t>
      </w:r>
      <w:r w:rsidR="00856411" w:rsidRPr="00654807">
        <w:rPr>
          <w:rFonts w:cs="Arial"/>
          <w:color w:val="auto"/>
          <w:sz w:val="24"/>
          <w:szCs w:val="24"/>
        </w:rPr>
        <w:t>Summary of interventions</w:t>
      </w:r>
    </w:p>
    <w:p w:rsidR="00E51EE8" w:rsidRPr="00654807" w:rsidRDefault="00E51EE8" w:rsidP="00232975">
      <w:pPr>
        <w:pStyle w:val="CoffeyBullet1"/>
        <w:numPr>
          <w:ilvl w:val="0"/>
          <w:numId w:val="0"/>
        </w:numPr>
        <w:spacing w:line="240" w:lineRule="auto"/>
        <w:ind w:firstLine="360"/>
        <w:rPr>
          <w:rFonts w:cs="Arial"/>
          <w:sz w:val="24"/>
        </w:rPr>
      </w:pPr>
      <w:r w:rsidRPr="00654807">
        <w:rPr>
          <w:rFonts w:cs="Arial"/>
          <w:sz w:val="24"/>
        </w:rPr>
        <w:t>IGATE consists of nine interventions:</w:t>
      </w:r>
    </w:p>
    <w:p w:rsidR="0058343F" w:rsidRPr="00654807" w:rsidRDefault="0058343F" w:rsidP="00693F8D">
      <w:pPr>
        <w:pStyle w:val="CoffeyBullet1"/>
        <w:numPr>
          <w:ilvl w:val="0"/>
          <w:numId w:val="7"/>
        </w:numPr>
        <w:spacing w:line="240" w:lineRule="auto"/>
        <w:rPr>
          <w:rFonts w:eastAsia="Arial" w:cs="Arial"/>
          <w:sz w:val="24"/>
        </w:rPr>
      </w:pPr>
      <w:r w:rsidRPr="00654807">
        <w:rPr>
          <w:rFonts w:eastAsia="Arial" w:cs="Arial"/>
          <w:b/>
          <w:sz w:val="24"/>
        </w:rPr>
        <w:t>Village Savings and Loans (VSL)</w:t>
      </w:r>
      <w:r w:rsidRPr="00654807">
        <w:rPr>
          <w:rFonts w:eastAsia="Arial" w:cs="Arial"/>
          <w:sz w:val="24"/>
        </w:rPr>
        <w:t xml:space="preserve"> is a </w:t>
      </w:r>
      <w:r w:rsidRPr="00654807">
        <w:rPr>
          <w:rFonts w:eastAsia="Arial" w:cs="Arial"/>
          <w:sz w:val="24"/>
          <w:lang w:val="en-US" w:eastAsia="en-GB"/>
        </w:rPr>
        <w:t xml:space="preserve">CARE model that involves training men and women on group savings, generating capital for small businesses and creating a safety net for </w:t>
      </w:r>
      <w:r w:rsidR="001D621E" w:rsidRPr="00654807">
        <w:rPr>
          <w:rFonts w:eastAsia="Arial" w:cs="Arial"/>
          <w:sz w:val="24"/>
          <w:lang w:val="en-US" w:eastAsia="en-GB"/>
        </w:rPr>
        <w:t>participants. G</w:t>
      </w:r>
      <w:r w:rsidRPr="00654807">
        <w:rPr>
          <w:rFonts w:eastAsia="Arial" w:cs="Arial"/>
          <w:sz w:val="24"/>
          <w:lang w:val="en-US" w:eastAsia="en-GB"/>
        </w:rPr>
        <w:t>roups receive training on developing small businesses, budgeting</w:t>
      </w:r>
      <w:r w:rsidR="001D621E" w:rsidRPr="00654807">
        <w:rPr>
          <w:rFonts w:eastAsia="Arial" w:cs="Arial"/>
          <w:sz w:val="24"/>
          <w:lang w:val="en-US" w:eastAsia="en-GB"/>
        </w:rPr>
        <w:t>,</w:t>
      </w:r>
      <w:r w:rsidRPr="00654807">
        <w:rPr>
          <w:rFonts w:eastAsia="Arial" w:cs="Arial"/>
          <w:sz w:val="24"/>
          <w:lang w:val="en-US" w:eastAsia="en-GB"/>
        </w:rPr>
        <w:t xml:space="preserve"> and managing finances. The primary purpose of the intervention is</w:t>
      </w:r>
      <w:r w:rsidR="001D621E" w:rsidRPr="00654807">
        <w:rPr>
          <w:rFonts w:eastAsia="Arial" w:cs="Arial"/>
          <w:sz w:val="24"/>
          <w:lang w:val="en-US" w:eastAsia="en-GB"/>
        </w:rPr>
        <w:t xml:space="preserve"> to raise</w:t>
      </w:r>
      <w:r w:rsidRPr="00654807">
        <w:rPr>
          <w:rFonts w:eastAsia="Arial" w:cs="Arial"/>
          <w:sz w:val="24"/>
          <w:lang w:val="en-US" w:eastAsia="en-GB"/>
        </w:rPr>
        <w:t xml:space="preserve"> funds for girls’ school fees and other school-related costs (</w:t>
      </w:r>
      <w:r w:rsidR="001D621E" w:rsidRPr="00654807">
        <w:rPr>
          <w:rFonts w:eastAsia="Arial" w:cs="Arial"/>
          <w:sz w:val="24"/>
          <w:lang w:val="en-US" w:eastAsia="en-GB"/>
        </w:rPr>
        <w:t xml:space="preserve">such as uniforms and </w:t>
      </w:r>
      <w:r w:rsidRPr="00654807">
        <w:rPr>
          <w:rFonts w:eastAsia="Arial" w:cs="Arial"/>
          <w:sz w:val="24"/>
          <w:lang w:val="en-US" w:eastAsia="en-GB"/>
        </w:rPr>
        <w:t xml:space="preserve">books), </w:t>
      </w:r>
      <w:r w:rsidR="001D621E" w:rsidRPr="00654807">
        <w:rPr>
          <w:rFonts w:eastAsia="Arial" w:cs="Arial"/>
          <w:sz w:val="24"/>
          <w:lang w:val="en-US" w:eastAsia="en-GB"/>
        </w:rPr>
        <w:t>and to improve household</w:t>
      </w:r>
      <w:r w:rsidRPr="00654807">
        <w:rPr>
          <w:rFonts w:eastAsia="Arial" w:cs="Arial"/>
          <w:sz w:val="24"/>
          <w:lang w:val="en-US" w:eastAsia="en-GB"/>
        </w:rPr>
        <w:t xml:space="preserve"> living standards, including </w:t>
      </w:r>
      <w:r w:rsidR="001D621E" w:rsidRPr="00654807">
        <w:rPr>
          <w:rFonts w:eastAsia="Arial" w:cs="Arial"/>
          <w:sz w:val="24"/>
          <w:lang w:val="en-US" w:eastAsia="en-GB"/>
        </w:rPr>
        <w:t xml:space="preserve">generating </w:t>
      </w:r>
      <w:r w:rsidRPr="00654807">
        <w:rPr>
          <w:rFonts w:eastAsia="Arial" w:cs="Arial"/>
          <w:sz w:val="24"/>
          <w:lang w:val="en-US" w:eastAsia="en-GB"/>
        </w:rPr>
        <w:t xml:space="preserve">enough income </w:t>
      </w:r>
      <w:r w:rsidR="001D621E" w:rsidRPr="00654807">
        <w:rPr>
          <w:rFonts w:eastAsia="Arial" w:cs="Arial"/>
          <w:sz w:val="24"/>
          <w:lang w:val="en-US" w:eastAsia="en-GB"/>
        </w:rPr>
        <w:t>for</w:t>
      </w:r>
      <w:r w:rsidRPr="00654807">
        <w:rPr>
          <w:rFonts w:eastAsia="Arial" w:cs="Arial"/>
          <w:sz w:val="24"/>
          <w:lang w:val="en-US" w:eastAsia="en-GB"/>
        </w:rPr>
        <w:t xml:space="preserve"> food and </w:t>
      </w:r>
      <w:r w:rsidR="001D621E" w:rsidRPr="00654807">
        <w:rPr>
          <w:rFonts w:eastAsia="Arial" w:cs="Arial"/>
          <w:sz w:val="24"/>
          <w:lang w:val="en-US" w:eastAsia="en-GB"/>
        </w:rPr>
        <w:t xml:space="preserve">other </w:t>
      </w:r>
      <w:r w:rsidRPr="00654807">
        <w:rPr>
          <w:rFonts w:eastAsia="Arial" w:cs="Arial"/>
          <w:sz w:val="24"/>
          <w:lang w:val="en-US" w:eastAsia="en-GB"/>
        </w:rPr>
        <w:t>essential items.</w:t>
      </w:r>
    </w:p>
    <w:p w:rsidR="0058343F" w:rsidRPr="00654807" w:rsidRDefault="0058343F" w:rsidP="00CE30CF">
      <w:pPr>
        <w:pStyle w:val="CoffeyBullet1"/>
        <w:numPr>
          <w:ilvl w:val="0"/>
          <w:numId w:val="7"/>
        </w:numPr>
        <w:spacing w:line="240" w:lineRule="auto"/>
        <w:rPr>
          <w:rFonts w:eastAsia="Arial" w:cs="Arial"/>
          <w:sz w:val="24"/>
        </w:rPr>
      </w:pPr>
      <w:r w:rsidRPr="00654807">
        <w:rPr>
          <w:rFonts w:eastAsia="Arial" w:cs="Arial"/>
          <w:b/>
          <w:sz w:val="24"/>
        </w:rPr>
        <w:t>Mothers Groups (MG)</w:t>
      </w:r>
      <w:r w:rsidRPr="00654807">
        <w:rPr>
          <w:rFonts w:eastAsia="Arial" w:cs="Arial"/>
          <w:sz w:val="24"/>
        </w:rPr>
        <w:t xml:space="preserve"> is a </w:t>
      </w:r>
      <w:r w:rsidRPr="00654807">
        <w:rPr>
          <w:rFonts w:eastAsia="Arial" w:cs="Arial"/>
          <w:sz w:val="24"/>
          <w:lang w:val="en-US" w:eastAsia="en-GB"/>
        </w:rPr>
        <w:t>CARE model. Women in the school community are trained on the importance of girls’ education and how they can mentor, guide</w:t>
      </w:r>
      <w:r w:rsidR="00C65CA9" w:rsidRPr="00654807">
        <w:rPr>
          <w:rFonts w:eastAsia="Arial" w:cs="Arial"/>
          <w:sz w:val="24"/>
          <w:lang w:val="en-US" w:eastAsia="en-GB"/>
        </w:rPr>
        <w:t>,</w:t>
      </w:r>
      <w:r w:rsidRPr="00654807">
        <w:rPr>
          <w:rFonts w:eastAsia="Arial" w:cs="Arial"/>
          <w:sz w:val="24"/>
          <w:lang w:val="en-US" w:eastAsia="en-GB"/>
        </w:rPr>
        <w:t xml:space="preserve"> and counsel girls and other parents on education, </w:t>
      </w:r>
      <w:r w:rsidR="00C65CA9" w:rsidRPr="00654807">
        <w:rPr>
          <w:rFonts w:eastAsia="Arial" w:cs="Arial"/>
          <w:sz w:val="24"/>
          <w:lang w:val="en-US" w:eastAsia="en-GB"/>
        </w:rPr>
        <w:t xml:space="preserve">the importance of </w:t>
      </w:r>
      <w:r w:rsidRPr="00654807">
        <w:rPr>
          <w:rFonts w:eastAsia="Arial" w:cs="Arial"/>
          <w:sz w:val="24"/>
          <w:lang w:val="en-US" w:eastAsia="en-GB"/>
        </w:rPr>
        <w:t xml:space="preserve">regular attendance, gender-based violence (GBV), </w:t>
      </w:r>
      <w:r w:rsidR="00C65CA9" w:rsidRPr="00654807">
        <w:rPr>
          <w:rFonts w:eastAsia="Arial" w:cs="Arial"/>
          <w:sz w:val="24"/>
          <w:lang w:val="en-US" w:eastAsia="en-GB"/>
        </w:rPr>
        <w:t xml:space="preserve">and </w:t>
      </w:r>
      <w:r w:rsidRPr="00654807">
        <w:rPr>
          <w:rFonts w:eastAsia="Arial" w:cs="Arial"/>
          <w:sz w:val="24"/>
          <w:lang w:val="en-US" w:eastAsia="en-GB"/>
        </w:rPr>
        <w:t xml:space="preserve">hygiene and menstruation. Influential men (traditional and religious leaders) also take part in Mothers’ Groups. MGs are </w:t>
      </w:r>
      <w:r w:rsidR="00C65CA9" w:rsidRPr="00654807">
        <w:rPr>
          <w:rFonts w:eastAsia="Arial" w:cs="Arial"/>
          <w:sz w:val="24"/>
          <w:lang w:val="en-US" w:eastAsia="en-GB"/>
        </w:rPr>
        <w:t>composed of VSL group members</w:t>
      </w:r>
      <w:r w:rsidRPr="00654807">
        <w:rPr>
          <w:rFonts w:eastAsia="Arial" w:cs="Arial"/>
          <w:sz w:val="24"/>
          <w:lang w:val="en-US" w:eastAsia="en-GB"/>
        </w:rPr>
        <w:t xml:space="preserve">. MG members work in synergy with </w:t>
      </w:r>
      <w:r w:rsidR="00C65CA9" w:rsidRPr="00654807">
        <w:rPr>
          <w:rFonts w:eastAsia="Arial" w:cs="Arial"/>
          <w:sz w:val="24"/>
          <w:lang w:val="en-US" w:eastAsia="en-GB"/>
        </w:rPr>
        <w:t xml:space="preserve">the </w:t>
      </w:r>
      <w:r w:rsidRPr="00654807">
        <w:rPr>
          <w:rFonts w:eastAsia="Arial" w:cs="Arial"/>
          <w:sz w:val="24"/>
          <w:lang w:val="en-US" w:eastAsia="en-GB"/>
        </w:rPr>
        <w:t xml:space="preserve">matrons </w:t>
      </w:r>
      <w:r w:rsidR="00C65CA9" w:rsidRPr="00654807">
        <w:rPr>
          <w:rFonts w:eastAsia="Arial" w:cs="Arial"/>
          <w:sz w:val="24"/>
          <w:lang w:val="en-US" w:eastAsia="en-GB"/>
        </w:rPr>
        <w:t xml:space="preserve">who supervise </w:t>
      </w:r>
      <w:r w:rsidRPr="00654807">
        <w:rPr>
          <w:rFonts w:eastAsia="Arial" w:cs="Arial"/>
          <w:sz w:val="24"/>
          <w:lang w:val="en-US" w:eastAsia="en-GB"/>
        </w:rPr>
        <w:t>Power Within clubs.</w:t>
      </w:r>
    </w:p>
    <w:p w:rsidR="005200F3" w:rsidRPr="00654807" w:rsidRDefault="005200F3" w:rsidP="00CE30CF">
      <w:pPr>
        <w:pStyle w:val="CoffeyBullet1"/>
        <w:numPr>
          <w:ilvl w:val="0"/>
          <w:numId w:val="7"/>
        </w:numPr>
        <w:spacing w:line="240" w:lineRule="auto"/>
        <w:rPr>
          <w:rFonts w:eastAsia="Arial" w:cs="Arial"/>
          <w:sz w:val="24"/>
          <w:lang w:val="en-US" w:eastAsia="en-GB"/>
        </w:rPr>
      </w:pPr>
      <w:r w:rsidRPr="00654807">
        <w:rPr>
          <w:rFonts w:eastAsia="Arial" w:cs="Arial"/>
          <w:b/>
          <w:sz w:val="24"/>
        </w:rPr>
        <w:t xml:space="preserve">Power </w:t>
      </w:r>
      <w:proofErr w:type="gramStart"/>
      <w:r w:rsidRPr="00654807">
        <w:rPr>
          <w:rFonts w:eastAsia="Arial" w:cs="Arial"/>
          <w:b/>
          <w:sz w:val="24"/>
        </w:rPr>
        <w:t>Within</w:t>
      </w:r>
      <w:proofErr w:type="gramEnd"/>
      <w:r w:rsidRPr="00654807">
        <w:rPr>
          <w:rFonts w:eastAsia="Arial" w:cs="Arial"/>
          <w:b/>
          <w:sz w:val="24"/>
        </w:rPr>
        <w:t xml:space="preserve"> </w:t>
      </w:r>
      <w:r w:rsidR="2C224274" w:rsidRPr="00654807">
        <w:rPr>
          <w:rFonts w:eastAsia="Arial" w:cs="Arial"/>
          <w:b/>
          <w:sz w:val="24"/>
        </w:rPr>
        <w:t>C</w:t>
      </w:r>
      <w:r w:rsidRPr="00654807">
        <w:rPr>
          <w:rFonts w:eastAsia="Arial" w:cs="Arial"/>
          <w:b/>
          <w:sz w:val="24"/>
        </w:rPr>
        <w:t>lub (PW)</w:t>
      </w:r>
      <w:r w:rsidR="00C65CA9" w:rsidRPr="00654807">
        <w:rPr>
          <w:rFonts w:eastAsia="Arial" w:cs="Arial"/>
          <w:sz w:val="24"/>
        </w:rPr>
        <w:t xml:space="preserve">, a CARE model, </w:t>
      </w:r>
      <w:r w:rsidR="0058343F" w:rsidRPr="00654807">
        <w:rPr>
          <w:rFonts w:eastAsia="Arial" w:cs="Arial"/>
          <w:sz w:val="24"/>
        </w:rPr>
        <w:t>is a school</w:t>
      </w:r>
      <w:r w:rsidR="00C65CA9" w:rsidRPr="00654807">
        <w:rPr>
          <w:rFonts w:eastAsia="Arial" w:cs="Arial"/>
          <w:sz w:val="24"/>
        </w:rPr>
        <w:t>-based girls’ c</w:t>
      </w:r>
      <w:r w:rsidRPr="00654807">
        <w:rPr>
          <w:rFonts w:eastAsia="Arial" w:cs="Arial"/>
          <w:sz w:val="24"/>
        </w:rPr>
        <w:t xml:space="preserve">lub run by a teacher </w:t>
      </w:r>
      <w:r w:rsidR="2C224274" w:rsidRPr="00654807">
        <w:rPr>
          <w:rFonts w:eastAsia="Arial" w:cs="Arial"/>
          <w:sz w:val="24"/>
        </w:rPr>
        <w:t>m</w:t>
      </w:r>
      <w:r w:rsidRPr="00654807">
        <w:rPr>
          <w:rFonts w:eastAsia="Arial" w:cs="Arial"/>
          <w:sz w:val="24"/>
        </w:rPr>
        <w:t xml:space="preserve">atron. The clubs’ purpose is to create an enabling environment to support girls </w:t>
      </w:r>
      <w:r w:rsidR="00C65CA9" w:rsidRPr="00654807">
        <w:rPr>
          <w:rFonts w:eastAsia="Arial" w:cs="Arial"/>
          <w:sz w:val="24"/>
        </w:rPr>
        <w:t xml:space="preserve">in the completion of </w:t>
      </w:r>
      <w:r w:rsidRPr="00654807">
        <w:rPr>
          <w:rFonts w:eastAsia="Arial" w:cs="Arial"/>
          <w:sz w:val="24"/>
        </w:rPr>
        <w:t>primary school</w:t>
      </w:r>
      <w:r w:rsidR="00C65CA9" w:rsidRPr="00654807">
        <w:rPr>
          <w:rFonts w:eastAsia="Arial" w:cs="Arial"/>
          <w:sz w:val="24"/>
        </w:rPr>
        <w:t>, and to foster girls’ l</w:t>
      </w:r>
      <w:r w:rsidRPr="00654807">
        <w:rPr>
          <w:rFonts w:eastAsia="Arial" w:cs="Arial"/>
          <w:sz w:val="24"/>
        </w:rPr>
        <w:t xml:space="preserve">eadership skills </w:t>
      </w:r>
      <w:r w:rsidR="00C65CA9" w:rsidRPr="00654807">
        <w:rPr>
          <w:rFonts w:eastAsia="Arial" w:cs="Arial"/>
          <w:sz w:val="24"/>
        </w:rPr>
        <w:t xml:space="preserve">and their </w:t>
      </w:r>
      <w:r w:rsidRPr="00654807">
        <w:rPr>
          <w:rFonts w:eastAsia="Arial" w:cs="Arial"/>
          <w:sz w:val="24"/>
        </w:rPr>
        <w:t xml:space="preserve">knowledge and understanding of girls’ rights. </w:t>
      </w:r>
      <w:r w:rsidR="00203D0C" w:rsidRPr="00654807">
        <w:rPr>
          <w:rFonts w:eastAsia="Arial" w:cs="Arial"/>
          <w:sz w:val="24"/>
          <w:lang w:val="en-US" w:eastAsia="en-GB"/>
        </w:rPr>
        <w:t xml:space="preserve">The </w:t>
      </w:r>
      <w:r w:rsidR="00072460" w:rsidRPr="00654807">
        <w:rPr>
          <w:rFonts w:eastAsia="Arial" w:cs="Arial"/>
          <w:sz w:val="24"/>
          <w:lang w:val="en-US" w:eastAsia="en-GB"/>
        </w:rPr>
        <w:t xml:space="preserve">PW </w:t>
      </w:r>
      <w:r w:rsidR="00203D0C" w:rsidRPr="00654807">
        <w:rPr>
          <w:rFonts w:eastAsia="Arial" w:cs="Arial"/>
          <w:sz w:val="24"/>
          <w:lang w:val="en-US" w:eastAsia="en-GB"/>
        </w:rPr>
        <w:t>matron is supported by the MG.</w:t>
      </w:r>
      <w:r w:rsidR="00090820" w:rsidRPr="00654807">
        <w:rPr>
          <w:rFonts w:eastAsia="Arial" w:cs="Arial"/>
          <w:sz w:val="24"/>
          <w:lang w:val="en-US" w:eastAsia="en-GB"/>
        </w:rPr>
        <w:t xml:space="preserve"> </w:t>
      </w:r>
      <w:r w:rsidR="00426A65" w:rsidRPr="00654807">
        <w:rPr>
          <w:sz w:val="24"/>
          <w:lang w:val="en-US"/>
        </w:rPr>
        <w:t xml:space="preserve">Each PW club has a maximum of 50 </w:t>
      </w:r>
      <w:r w:rsidR="00B518AC" w:rsidRPr="00654807">
        <w:rPr>
          <w:sz w:val="24"/>
          <w:lang w:val="en-US"/>
        </w:rPr>
        <w:t xml:space="preserve">student </w:t>
      </w:r>
      <w:r w:rsidR="00426A65" w:rsidRPr="00654807">
        <w:rPr>
          <w:sz w:val="24"/>
          <w:lang w:val="en-US"/>
        </w:rPr>
        <w:t>members.</w:t>
      </w:r>
    </w:p>
    <w:p w:rsidR="005200F3" w:rsidRPr="00654807" w:rsidRDefault="005200F3" w:rsidP="00CE30CF">
      <w:pPr>
        <w:pStyle w:val="CoffeyBullet1"/>
        <w:numPr>
          <w:ilvl w:val="0"/>
          <w:numId w:val="7"/>
        </w:numPr>
        <w:spacing w:line="240" w:lineRule="auto"/>
        <w:rPr>
          <w:rFonts w:eastAsia="Arial" w:cs="Arial"/>
          <w:sz w:val="24"/>
        </w:rPr>
      </w:pPr>
      <w:r w:rsidRPr="00654807">
        <w:rPr>
          <w:rFonts w:eastAsia="Arial" w:cs="Arial"/>
          <w:b/>
          <w:sz w:val="24"/>
          <w:lang w:val="en-US" w:eastAsia="en-GB"/>
        </w:rPr>
        <w:t>School Development Committee (SDC)</w:t>
      </w:r>
      <w:r w:rsidRPr="00654807">
        <w:rPr>
          <w:rFonts w:eastAsia="Arial" w:cs="Arial"/>
          <w:sz w:val="24"/>
          <w:lang w:val="en-US" w:eastAsia="en-GB"/>
        </w:rPr>
        <w:t xml:space="preserve"> </w:t>
      </w:r>
      <w:r w:rsidR="00B25AF0" w:rsidRPr="00654807">
        <w:rPr>
          <w:rFonts w:eastAsia="Arial" w:cs="Arial"/>
          <w:sz w:val="24"/>
          <w:lang w:val="en-US" w:eastAsia="en-GB"/>
        </w:rPr>
        <w:t xml:space="preserve">is a formal structure linking schools and communities in Zimbabwe. Using a training </w:t>
      </w:r>
      <w:r w:rsidR="00EF7E53" w:rsidRPr="00654807">
        <w:rPr>
          <w:rFonts w:eastAsia="Arial" w:cs="Arial"/>
          <w:sz w:val="24"/>
          <w:lang w:val="en-US" w:eastAsia="en-GB"/>
        </w:rPr>
        <w:t xml:space="preserve">model </w:t>
      </w:r>
      <w:r w:rsidR="00B25AF0" w:rsidRPr="00654807">
        <w:rPr>
          <w:rFonts w:eastAsia="Arial" w:cs="Arial"/>
          <w:sz w:val="24"/>
          <w:lang w:val="en-US" w:eastAsia="en-GB"/>
        </w:rPr>
        <w:t>developed by SNV Netherlands, the project worked</w:t>
      </w:r>
      <w:r w:rsidR="005D41F4" w:rsidRPr="00654807">
        <w:rPr>
          <w:rFonts w:eastAsia="Arial" w:cs="Arial"/>
          <w:sz w:val="24"/>
          <w:lang w:val="en-US" w:eastAsia="en-GB"/>
        </w:rPr>
        <w:t xml:space="preserve"> through the MoP&amp;SE</w:t>
      </w:r>
      <w:r w:rsidR="00B25AF0" w:rsidRPr="00654807">
        <w:rPr>
          <w:rFonts w:eastAsia="Arial" w:cs="Arial"/>
          <w:sz w:val="24"/>
          <w:lang w:val="en-US" w:eastAsia="en-GB"/>
        </w:rPr>
        <w:t xml:space="preserve"> to </w:t>
      </w:r>
      <w:r w:rsidR="00B25AF0" w:rsidRPr="00654807">
        <w:rPr>
          <w:rFonts w:eastAsia="Arial" w:cs="Arial"/>
          <w:sz w:val="24"/>
        </w:rPr>
        <w:t xml:space="preserve">train school officials involved in SDCs </w:t>
      </w:r>
      <w:r w:rsidR="00B25AF0" w:rsidRPr="00654807">
        <w:rPr>
          <w:rFonts w:eastAsia="Arial" w:cs="Arial"/>
          <w:sz w:val="24"/>
          <w:lang w:val="en-US" w:eastAsia="en-GB"/>
        </w:rPr>
        <w:t>on</w:t>
      </w:r>
      <w:r w:rsidR="00B25AF0" w:rsidRPr="00654807">
        <w:rPr>
          <w:rFonts w:eastAsia="Arial" w:cs="Arial"/>
          <w:sz w:val="24"/>
        </w:rPr>
        <w:t xml:space="preserve"> business and management skills, and </w:t>
      </w:r>
      <w:r w:rsidR="00EF7E53" w:rsidRPr="00654807">
        <w:rPr>
          <w:rFonts w:eastAsia="Arial" w:cs="Arial"/>
          <w:sz w:val="24"/>
        </w:rPr>
        <w:t xml:space="preserve">on </w:t>
      </w:r>
      <w:r w:rsidR="00B25AF0" w:rsidRPr="00654807">
        <w:rPr>
          <w:rFonts w:eastAsia="Arial" w:cs="Arial"/>
          <w:sz w:val="24"/>
        </w:rPr>
        <w:t xml:space="preserve">how </w:t>
      </w:r>
      <w:r w:rsidR="00EF7E53" w:rsidRPr="00654807">
        <w:rPr>
          <w:rFonts w:eastAsia="Arial" w:cs="Arial"/>
          <w:sz w:val="24"/>
          <w:lang w:val="en-US" w:eastAsia="en-GB"/>
        </w:rPr>
        <w:t>to create and foster gender-</w:t>
      </w:r>
      <w:r w:rsidR="00B25AF0" w:rsidRPr="00654807">
        <w:rPr>
          <w:rFonts w:eastAsia="Arial" w:cs="Arial"/>
          <w:sz w:val="24"/>
          <w:lang w:val="en-US" w:eastAsia="en-GB"/>
        </w:rPr>
        <w:t>friendly environments. SDC members also received Water</w:t>
      </w:r>
      <w:r w:rsidR="00EF7E53" w:rsidRPr="00654807">
        <w:rPr>
          <w:rFonts w:eastAsia="Arial" w:cs="Arial"/>
          <w:sz w:val="24"/>
          <w:lang w:val="en-US" w:eastAsia="en-GB"/>
        </w:rPr>
        <w:t>,</w:t>
      </w:r>
      <w:r w:rsidR="00B25AF0" w:rsidRPr="00654807">
        <w:rPr>
          <w:rFonts w:eastAsia="Arial" w:cs="Arial"/>
          <w:sz w:val="24"/>
          <w:lang w:val="en-US" w:eastAsia="en-GB"/>
        </w:rPr>
        <w:t xml:space="preserve"> Sanitation and Hygiene (WASH) training, including </w:t>
      </w:r>
      <w:r w:rsidR="00B25AF0" w:rsidRPr="00654807">
        <w:rPr>
          <w:rFonts w:eastAsia="Arial" w:cs="Arial"/>
          <w:sz w:val="24"/>
        </w:rPr>
        <w:t xml:space="preserve">training </w:t>
      </w:r>
      <w:r w:rsidR="00EF7E53" w:rsidRPr="00654807">
        <w:rPr>
          <w:rFonts w:eastAsia="Arial" w:cs="Arial"/>
          <w:sz w:val="24"/>
        </w:rPr>
        <w:t xml:space="preserve">for </w:t>
      </w:r>
      <w:r w:rsidR="00B25AF0" w:rsidRPr="00654807">
        <w:rPr>
          <w:rFonts w:eastAsia="Arial" w:cs="Arial"/>
          <w:sz w:val="24"/>
        </w:rPr>
        <w:t xml:space="preserve">MGs on how to make Reusable Menstrual Pads (RUMPS). </w:t>
      </w:r>
    </w:p>
    <w:p w:rsidR="005200F3" w:rsidRPr="00654807" w:rsidRDefault="005200F3" w:rsidP="00CE30CF">
      <w:pPr>
        <w:pStyle w:val="CoffeyBullet1"/>
        <w:numPr>
          <w:ilvl w:val="0"/>
          <w:numId w:val="7"/>
        </w:numPr>
        <w:spacing w:line="240" w:lineRule="auto"/>
        <w:rPr>
          <w:rFonts w:eastAsia="Arial" w:cs="Arial"/>
          <w:sz w:val="24"/>
        </w:rPr>
      </w:pPr>
      <w:r w:rsidRPr="00654807">
        <w:rPr>
          <w:rFonts w:eastAsia="Arial" w:cs="Arial"/>
          <w:b/>
          <w:sz w:val="24"/>
        </w:rPr>
        <w:t>Community in Support of Girls’ Education (CSGE),</w:t>
      </w:r>
      <w:r w:rsidRPr="00654807">
        <w:rPr>
          <w:rFonts w:eastAsia="Arial" w:cs="Arial"/>
          <w:sz w:val="24"/>
        </w:rPr>
        <w:t xml:space="preserve"> </w:t>
      </w:r>
      <w:r w:rsidR="00225BE5" w:rsidRPr="00654807">
        <w:rPr>
          <w:rFonts w:eastAsia="Arial" w:cs="Arial"/>
          <w:sz w:val="24"/>
        </w:rPr>
        <w:t xml:space="preserve">is </w:t>
      </w:r>
      <w:r w:rsidRPr="00654807">
        <w:rPr>
          <w:rFonts w:eastAsia="Arial" w:cs="Arial"/>
          <w:sz w:val="24"/>
        </w:rPr>
        <w:t xml:space="preserve">a </w:t>
      </w:r>
      <w:r w:rsidRPr="00654807">
        <w:rPr>
          <w:rFonts w:eastAsia="Arial" w:cs="Arial"/>
          <w:sz w:val="24"/>
          <w:lang w:val="en-US" w:eastAsia="en-GB"/>
        </w:rPr>
        <w:t xml:space="preserve">World Vision community advocacy and social score carding model, consists of training communities how to score their school against the </w:t>
      </w:r>
      <w:r w:rsidR="00961FB5" w:rsidRPr="00654807">
        <w:rPr>
          <w:rFonts w:eastAsia="Arial" w:cs="Arial"/>
          <w:sz w:val="24"/>
          <w:lang w:val="en-US" w:eastAsia="en-GB"/>
        </w:rPr>
        <w:t>MoP&amp;SE</w:t>
      </w:r>
      <w:r w:rsidRPr="00654807">
        <w:rPr>
          <w:rFonts w:eastAsia="Arial" w:cs="Arial"/>
          <w:sz w:val="24"/>
          <w:lang w:val="en-US" w:eastAsia="en-GB"/>
        </w:rPr>
        <w:t>’s mandated standards for educational provision</w:t>
      </w:r>
      <w:r w:rsidR="00B25AF0" w:rsidRPr="00654807">
        <w:rPr>
          <w:rFonts w:eastAsia="Arial" w:cs="Arial"/>
          <w:sz w:val="24"/>
          <w:lang w:val="en-US" w:eastAsia="en-GB"/>
        </w:rPr>
        <w:t xml:space="preserve"> (particularly on policies of specific relevance for girls’ education),</w:t>
      </w:r>
      <w:r w:rsidRPr="00654807">
        <w:rPr>
          <w:rFonts w:eastAsia="Arial" w:cs="Arial"/>
          <w:sz w:val="24"/>
          <w:lang w:val="en-US" w:eastAsia="en-GB"/>
        </w:rPr>
        <w:t xml:space="preserve"> how to develop an action plan based on their results, and how to lobby the government</w:t>
      </w:r>
      <w:r w:rsidRPr="00654807">
        <w:rPr>
          <w:rFonts w:eastAsia="Arial" w:cs="Arial"/>
          <w:sz w:val="24"/>
        </w:rPr>
        <w:t xml:space="preserve"> </w:t>
      </w:r>
      <w:r w:rsidRPr="00654807">
        <w:rPr>
          <w:rFonts w:eastAsia="Arial" w:cs="Arial"/>
          <w:sz w:val="24"/>
          <w:lang w:val="en-US" w:eastAsia="en-GB"/>
        </w:rPr>
        <w:t>for improved service provision.</w:t>
      </w:r>
      <w:r w:rsidR="000E09AD" w:rsidRPr="00654807">
        <w:rPr>
          <w:rFonts w:eastAsia="Arial" w:cs="Arial"/>
          <w:sz w:val="24"/>
          <w:lang w:val="en-US" w:eastAsia="en-GB"/>
        </w:rPr>
        <w:t xml:space="preserve"> CSGE is implemented by </w:t>
      </w:r>
      <w:r w:rsidR="00961FB5" w:rsidRPr="00654807">
        <w:rPr>
          <w:rFonts w:eastAsia="Arial" w:cs="Arial"/>
          <w:sz w:val="24"/>
          <w:lang w:val="en-US" w:eastAsia="en-GB"/>
        </w:rPr>
        <w:t xml:space="preserve">Government of Zimbabwe </w:t>
      </w:r>
      <w:r w:rsidR="000E09AD" w:rsidRPr="00654807">
        <w:rPr>
          <w:rFonts w:eastAsia="Arial" w:cs="Arial"/>
          <w:sz w:val="24"/>
          <w:lang w:val="en-US" w:eastAsia="en-GB"/>
        </w:rPr>
        <w:t>employees, with training and support from World Vision.</w:t>
      </w:r>
    </w:p>
    <w:p w:rsidR="00621AE9" w:rsidRPr="00654807" w:rsidRDefault="005200F3" w:rsidP="00CE30CF">
      <w:pPr>
        <w:pStyle w:val="CoffeyBullet1"/>
        <w:numPr>
          <w:ilvl w:val="0"/>
          <w:numId w:val="7"/>
        </w:numPr>
        <w:spacing w:line="240" w:lineRule="auto"/>
        <w:rPr>
          <w:rFonts w:eastAsia="Arial" w:cs="Arial"/>
          <w:sz w:val="24"/>
        </w:rPr>
      </w:pPr>
      <w:r w:rsidRPr="00654807">
        <w:rPr>
          <w:rFonts w:eastAsia="Arial" w:cs="Arial"/>
          <w:b/>
          <w:sz w:val="24"/>
        </w:rPr>
        <w:t>Bicycle Education Empowerment Programme (BEEP)</w:t>
      </w:r>
      <w:r w:rsidRPr="00654807">
        <w:rPr>
          <w:rFonts w:eastAsia="Arial" w:cs="Arial"/>
          <w:sz w:val="24"/>
        </w:rPr>
        <w:t xml:space="preserve"> is a World Bicycle Relief (WBR) model </w:t>
      </w:r>
      <w:r w:rsidR="00621AE9" w:rsidRPr="00654807">
        <w:rPr>
          <w:rFonts w:eastAsia="Arial" w:cs="Arial"/>
          <w:sz w:val="24"/>
        </w:rPr>
        <w:t>that establishes and supports community-based program</w:t>
      </w:r>
      <w:r w:rsidR="00C36C7F" w:rsidRPr="00654807">
        <w:rPr>
          <w:rFonts w:eastAsia="Arial" w:cs="Arial"/>
          <w:sz w:val="24"/>
        </w:rPr>
        <w:t>me</w:t>
      </w:r>
      <w:r w:rsidR="00621AE9" w:rsidRPr="00654807">
        <w:rPr>
          <w:rFonts w:eastAsia="Arial" w:cs="Arial"/>
          <w:sz w:val="24"/>
        </w:rPr>
        <w:t xml:space="preserve">s to provide bicycles to students living long distances from school, to minimize the barrier of distance to enrolment and persistence. </w:t>
      </w:r>
    </w:p>
    <w:p w:rsidR="005200F3" w:rsidRPr="00654807" w:rsidRDefault="005200F3" w:rsidP="00CE30CF">
      <w:pPr>
        <w:pStyle w:val="CoffeyBullet1"/>
        <w:numPr>
          <w:ilvl w:val="0"/>
          <w:numId w:val="7"/>
        </w:numPr>
        <w:autoSpaceDE w:val="0"/>
        <w:autoSpaceDN w:val="0"/>
        <w:adjustRightInd w:val="0"/>
        <w:spacing w:line="240" w:lineRule="auto"/>
        <w:rPr>
          <w:rFonts w:eastAsia="Arial" w:cs="Arial"/>
          <w:sz w:val="24"/>
        </w:rPr>
      </w:pPr>
      <w:r w:rsidRPr="00654807">
        <w:rPr>
          <w:rFonts w:eastAsia="Arial" w:cs="Arial"/>
          <w:b/>
          <w:sz w:val="24"/>
        </w:rPr>
        <w:lastRenderedPageBreak/>
        <w:t>Channels of Hope</w:t>
      </w:r>
      <w:r w:rsidRPr="00654807">
        <w:rPr>
          <w:rFonts w:eastAsia="Arial" w:cs="Arial"/>
          <w:sz w:val="24"/>
        </w:rPr>
        <w:t xml:space="preserve"> is a World Vision model. In partnership with the Evangelical Fellowship of Zimbabwe (EFZ) and the Union for the Development of the Apostolic Church in Zimbabwe Africa (UDACIZA), Apostolic and Evangelical </w:t>
      </w:r>
      <w:r w:rsidR="00683D60" w:rsidRPr="00654807">
        <w:rPr>
          <w:rFonts w:eastAsia="Arial" w:cs="Arial"/>
          <w:sz w:val="24"/>
        </w:rPr>
        <w:t>f</w:t>
      </w:r>
      <w:r w:rsidRPr="00654807">
        <w:rPr>
          <w:rFonts w:eastAsia="Arial" w:cs="Arial"/>
          <w:sz w:val="24"/>
        </w:rPr>
        <w:t>aith leaders and elders are trained on the Biblical basis for gender equality</w:t>
      </w:r>
      <w:r w:rsidR="00010AD8" w:rsidRPr="00654807">
        <w:rPr>
          <w:rFonts w:eastAsia="Arial" w:cs="Arial"/>
          <w:sz w:val="24"/>
        </w:rPr>
        <w:t xml:space="preserve">. The model emphasises </w:t>
      </w:r>
      <w:r w:rsidRPr="00654807">
        <w:rPr>
          <w:rFonts w:eastAsia="Arial" w:cs="Arial"/>
          <w:sz w:val="24"/>
        </w:rPr>
        <w:t>financial power, health, decision-making, education, and sexual and reproductive decisions.</w:t>
      </w:r>
    </w:p>
    <w:p w:rsidR="003D4D22" w:rsidRPr="00654807" w:rsidRDefault="005200F3" w:rsidP="00CE30CF">
      <w:pPr>
        <w:pStyle w:val="CoffeyBullet1"/>
        <w:numPr>
          <w:ilvl w:val="0"/>
          <w:numId w:val="7"/>
        </w:numPr>
        <w:autoSpaceDE w:val="0"/>
        <w:autoSpaceDN w:val="0"/>
        <w:adjustRightInd w:val="0"/>
        <w:spacing w:line="240" w:lineRule="auto"/>
        <w:rPr>
          <w:rFonts w:eastAsia="Arial" w:cs="Arial"/>
          <w:sz w:val="24"/>
          <w:lang w:val="en-US" w:eastAsia="en-GB"/>
        </w:rPr>
      </w:pPr>
      <w:r w:rsidRPr="00654807">
        <w:rPr>
          <w:rFonts w:eastAsia="Arial" w:cs="Arial"/>
          <w:b/>
          <w:sz w:val="24"/>
        </w:rPr>
        <w:t>Male Champions</w:t>
      </w:r>
      <w:r w:rsidRPr="00654807">
        <w:rPr>
          <w:rFonts w:eastAsia="Arial" w:cs="Arial"/>
          <w:sz w:val="24"/>
        </w:rPr>
        <w:t xml:space="preserve"> involves IGATE, in partnership with </w:t>
      </w:r>
      <w:r w:rsidRPr="00654807">
        <w:rPr>
          <w:rFonts w:eastAsia="Arial" w:cs="Arial"/>
          <w:sz w:val="24"/>
          <w:lang w:val="en-US" w:eastAsia="en-GB"/>
        </w:rPr>
        <w:t>Emthonjeni Women’s Forum (EWF),</w:t>
      </w:r>
      <w:r w:rsidR="001806CC" w:rsidRPr="00654807">
        <w:rPr>
          <w:rFonts w:eastAsia="Arial" w:cs="Arial"/>
          <w:sz w:val="24"/>
        </w:rPr>
        <w:t xml:space="preserve"> training men</w:t>
      </w:r>
      <w:r w:rsidRPr="00654807">
        <w:rPr>
          <w:rFonts w:eastAsia="Arial" w:cs="Arial"/>
          <w:sz w:val="24"/>
        </w:rPr>
        <w:t xml:space="preserve"> </w:t>
      </w:r>
      <w:r w:rsidR="003D4D22" w:rsidRPr="00654807">
        <w:rPr>
          <w:rFonts w:eastAsia="Arial" w:cs="Arial"/>
          <w:sz w:val="24"/>
          <w:lang w:val="en-US" w:eastAsia="en-GB"/>
        </w:rPr>
        <w:t xml:space="preserve">to lead the process of </w:t>
      </w:r>
      <w:r w:rsidR="001806CC" w:rsidRPr="00654807">
        <w:rPr>
          <w:rFonts w:eastAsia="Arial" w:cs="Arial"/>
          <w:sz w:val="24"/>
          <w:lang w:val="en-US" w:eastAsia="en-GB"/>
        </w:rPr>
        <w:t>bringing about</w:t>
      </w:r>
      <w:r w:rsidR="003D4D22" w:rsidRPr="00654807">
        <w:rPr>
          <w:rFonts w:eastAsia="Arial" w:cs="Arial"/>
          <w:sz w:val="24"/>
          <w:lang w:val="en-US" w:eastAsia="en-GB"/>
        </w:rPr>
        <w:t xml:space="preserve"> gender-based</w:t>
      </w:r>
      <w:r w:rsidR="004B225D" w:rsidRPr="00654807">
        <w:rPr>
          <w:rFonts w:eastAsia="Arial" w:cs="Arial"/>
          <w:sz w:val="24"/>
          <w:lang w:val="en-US" w:eastAsia="en-GB"/>
        </w:rPr>
        <w:t>,</w:t>
      </w:r>
      <w:r w:rsidR="003D4D22" w:rsidRPr="00654807">
        <w:rPr>
          <w:rFonts w:eastAsia="Arial" w:cs="Arial"/>
          <w:sz w:val="24"/>
          <w:lang w:val="en-US" w:eastAsia="en-GB"/>
        </w:rPr>
        <w:t xml:space="preserve"> </w:t>
      </w:r>
      <w:r w:rsidR="00AF75E1" w:rsidRPr="00654807">
        <w:rPr>
          <w:rFonts w:eastAsia="Arial" w:cs="Arial"/>
          <w:sz w:val="24"/>
          <w:lang w:val="en-US" w:eastAsia="en-GB"/>
        </w:rPr>
        <w:t xml:space="preserve">community-level </w:t>
      </w:r>
      <w:r w:rsidR="003D4D22" w:rsidRPr="00654807">
        <w:rPr>
          <w:rFonts w:eastAsia="Arial" w:cs="Arial"/>
          <w:sz w:val="24"/>
          <w:lang w:val="en-US" w:eastAsia="en-GB"/>
        </w:rPr>
        <w:t>changes</w:t>
      </w:r>
      <w:r w:rsidR="003D4D22" w:rsidRPr="00654807">
        <w:rPr>
          <w:rFonts w:eastAsia="Arial" w:cs="Arial"/>
          <w:sz w:val="24"/>
        </w:rPr>
        <w:t xml:space="preserve"> to support girls’ education</w:t>
      </w:r>
      <w:r w:rsidR="003D4D22" w:rsidRPr="00654807">
        <w:rPr>
          <w:rFonts w:eastAsia="Arial" w:cs="Arial"/>
          <w:sz w:val="24"/>
          <w:lang w:val="en-US" w:eastAsia="en-GB"/>
        </w:rPr>
        <w:t xml:space="preserve">. </w:t>
      </w:r>
      <w:r w:rsidR="00685574" w:rsidRPr="00654807">
        <w:rPr>
          <w:rFonts w:eastAsia="Arial" w:cs="Arial"/>
          <w:sz w:val="24"/>
        </w:rPr>
        <w:t xml:space="preserve">Male Champions </w:t>
      </w:r>
      <w:r w:rsidR="00D773B9" w:rsidRPr="00654807">
        <w:rPr>
          <w:rFonts w:eastAsia="Arial" w:cs="Arial"/>
          <w:sz w:val="24"/>
        </w:rPr>
        <w:t>collaborates</w:t>
      </w:r>
      <w:r w:rsidR="003D4D22" w:rsidRPr="00654807">
        <w:rPr>
          <w:rFonts w:eastAsia="Arial" w:cs="Arial"/>
          <w:sz w:val="24"/>
        </w:rPr>
        <w:t xml:space="preserve"> </w:t>
      </w:r>
      <w:r w:rsidR="00AF75E1" w:rsidRPr="00654807">
        <w:rPr>
          <w:rFonts w:eastAsia="Arial" w:cs="Arial"/>
          <w:sz w:val="24"/>
          <w:lang w:val="en-US" w:eastAsia="en-GB"/>
        </w:rPr>
        <w:t xml:space="preserve">with </w:t>
      </w:r>
      <w:r w:rsidR="003D4D22" w:rsidRPr="00654807">
        <w:rPr>
          <w:rFonts w:eastAsia="Arial" w:cs="Arial"/>
          <w:sz w:val="24"/>
          <w:lang w:val="en-US" w:eastAsia="en-GB"/>
        </w:rPr>
        <w:t>MGs, SDCs</w:t>
      </w:r>
      <w:r w:rsidR="00685574" w:rsidRPr="00654807">
        <w:rPr>
          <w:rFonts w:eastAsia="Arial" w:cs="Arial"/>
          <w:sz w:val="24"/>
          <w:lang w:val="en-US" w:eastAsia="en-GB"/>
        </w:rPr>
        <w:t>,</w:t>
      </w:r>
      <w:r w:rsidR="003D4D22" w:rsidRPr="00654807">
        <w:rPr>
          <w:rFonts w:eastAsia="Arial" w:cs="Arial"/>
          <w:sz w:val="24"/>
          <w:lang w:val="en-US" w:eastAsia="en-GB"/>
        </w:rPr>
        <w:t xml:space="preserve"> and other bodies</w:t>
      </w:r>
      <w:r w:rsidR="00685574" w:rsidRPr="00654807">
        <w:rPr>
          <w:rFonts w:eastAsia="Arial" w:cs="Arial"/>
          <w:sz w:val="24"/>
          <w:lang w:val="en-US" w:eastAsia="en-GB"/>
        </w:rPr>
        <w:t>.</w:t>
      </w:r>
    </w:p>
    <w:p w:rsidR="003D227D" w:rsidRPr="00654807" w:rsidRDefault="005200F3" w:rsidP="00654B38">
      <w:pPr>
        <w:pStyle w:val="CoffeyBullet1"/>
        <w:numPr>
          <w:ilvl w:val="0"/>
          <w:numId w:val="7"/>
        </w:numPr>
        <w:spacing w:line="240" w:lineRule="auto"/>
        <w:rPr>
          <w:rFonts w:eastAsia="Arial" w:cs="Arial"/>
          <w:sz w:val="24"/>
        </w:rPr>
      </w:pPr>
      <w:r w:rsidRPr="00654807">
        <w:rPr>
          <w:rFonts w:eastAsia="Arial" w:cs="Arial"/>
          <w:b/>
          <w:sz w:val="24"/>
        </w:rPr>
        <w:t>Happy Readers</w:t>
      </w:r>
      <w:r w:rsidRPr="00654807">
        <w:rPr>
          <w:rFonts w:eastAsia="Arial" w:cs="Arial"/>
          <w:sz w:val="24"/>
        </w:rPr>
        <w:t xml:space="preserve"> is a local organi</w:t>
      </w:r>
      <w:r w:rsidR="004B71B7" w:rsidRPr="00654807">
        <w:rPr>
          <w:rFonts w:eastAsia="Arial" w:cs="Arial"/>
          <w:sz w:val="24"/>
        </w:rPr>
        <w:t>s</w:t>
      </w:r>
      <w:r w:rsidRPr="00654807">
        <w:rPr>
          <w:rFonts w:eastAsia="Arial" w:cs="Arial"/>
          <w:sz w:val="24"/>
        </w:rPr>
        <w:t>ation</w:t>
      </w:r>
      <w:r w:rsidR="00010AD8" w:rsidRPr="00654807">
        <w:rPr>
          <w:rFonts w:eastAsia="Arial" w:cs="Arial"/>
          <w:sz w:val="24"/>
        </w:rPr>
        <w:t xml:space="preserve"> that trains </w:t>
      </w:r>
      <w:r w:rsidR="00B8232C" w:rsidRPr="00654807">
        <w:rPr>
          <w:rFonts w:eastAsia="Arial" w:cs="Arial"/>
          <w:sz w:val="24"/>
        </w:rPr>
        <w:t>teachers</w:t>
      </w:r>
      <w:r w:rsidR="00116137" w:rsidRPr="00654807">
        <w:rPr>
          <w:rFonts w:eastAsia="Arial" w:cs="Arial"/>
          <w:sz w:val="24"/>
        </w:rPr>
        <w:t xml:space="preserve"> </w:t>
      </w:r>
      <w:r w:rsidR="00E40173" w:rsidRPr="00654807">
        <w:rPr>
          <w:rFonts w:eastAsia="Arial" w:cs="Arial"/>
          <w:sz w:val="24"/>
        </w:rPr>
        <w:t xml:space="preserve">to </w:t>
      </w:r>
      <w:r w:rsidR="00116137" w:rsidRPr="00654807">
        <w:rPr>
          <w:rFonts w:eastAsia="Arial" w:cs="Arial"/>
          <w:sz w:val="24"/>
        </w:rPr>
        <w:t xml:space="preserve">develop </w:t>
      </w:r>
      <w:r w:rsidR="00E40173" w:rsidRPr="00654807">
        <w:rPr>
          <w:rFonts w:eastAsia="Arial" w:cs="Arial"/>
          <w:sz w:val="24"/>
        </w:rPr>
        <w:t>students’</w:t>
      </w:r>
      <w:r w:rsidR="00B8232C" w:rsidRPr="00654807">
        <w:rPr>
          <w:rFonts w:eastAsia="Arial" w:cs="Arial"/>
          <w:sz w:val="24"/>
        </w:rPr>
        <w:t xml:space="preserve"> reading skills</w:t>
      </w:r>
      <w:r w:rsidR="002B63C7" w:rsidRPr="00654807">
        <w:rPr>
          <w:rFonts w:eastAsia="Arial" w:cs="Arial"/>
          <w:sz w:val="24"/>
        </w:rPr>
        <w:t xml:space="preserve"> through a tailored teaching plan</w:t>
      </w:r>
      <w:r w:rsidR="00E40173" w:rsidRPr="00654807">
        <w:rPr>
          <w:rFonts w:eastAsia="Arial" w:cs="Arial"/>
          <w:sz w:val="24"/>
        </w:rPr>
        <w:t xml:space="preserve"> </w:t>
      </w:r>
      <w:r w:rsidR="00010AD8" w:rsidRPr="00654807">
        <w:rPr>
          <w:rFonts w:eastAsia="Arial" w:cs="Arial"/>
          <w:sz w:val="24"/>
        </w:rPr>
        <w:t xml:space="preserve">that </w:t>
      </w:r>
      <w:r w:rsidR="00E40173" w:rsidRPr="00654807">
        <w:rPr>
          <w:rFonts w:eastAsia="Arial" w:cs="Arial"/>
          <w:sz w:val="24"/>
        </w:rPr>
        <w:t>includes using books</w:t>
      </w:r>
      <w:r w:rsidR="00B1299F" w:rsidRPr="00654807">
        <w:rPr>
          <w:rFonts w:eastAsia="Arial" w:cs="Arial"/>
          <w:sz w:val="24"/>
        </w:rPr>
        <w:t xml:space="preserve"> provided by Happy Readers</w:t>
      </w:r>
      <w:r w:rsidR="00D36810" w:rsidRPr="00654807">
        <w:rPr>
          <w:rFonts w:eastAsia="Arial" w:cs="Arial"/>
          <w:sz w:val="24"/>
        </w:rPr>
        <w:t xml:space="preserve">. These books are </w:t>
      </w:r>
      <w:r w:rsidR="00B1299F" w:rsidRPr="00654807">
        <w:rPr>
          <w:rFonts w:eastAsia="Arial" w:cs="Arial"/>
          <w:sz w:val="24"/>
        </w:rPr>
        <w:t>in E</w:t>
      </w:r>
      <w:r w:rsidR="00010AD8" w:rsidRPr="00654807">
        <w:rPr>
          <w:rFonts w:eastAsia="Arial" w:cs="Arial"/>
          <w:sz w:val="24"/>
        </w:rPr>
        <w:t xml:space="preserve">nglish and two local languages, </w:t>
      </w:r>
      <w:r w:rsidR="00B1299F" w:rsidRPr="00654807">
        <w:rPr>
          <w:rFonts w:eastAsia="Arial" w:cs="Arial"/>
          <w:sz w:val="24"/>
        </w:rPr>
        <w:t>Shona and</w:t>
      </w:r>
      <w:r w:rsidR="00E40173" w:rsidRPr="00654807">
        <w:rPr>
          <w:rFonts w:eastAsia="Arial" w:cs="Arial"/>
          <w:sz w:val="24"/>
        </w:rPr>
        <w:t xml:space="preserve"> </w:t>
      </w:r>
      <w:r w:rsidR="00010AD8" w:rsidRPr="00654807">
        <w:rPr>
          <w:rFonts w:eastAsia="Arial" w:cs="Arial"/>
          <w:sz w:val="24"/>
        </w:rPr>
        <w:t>Ndebele</w:t>
      </w:r>
      <w:r w:rsidR="00B8232C" w:rsidRPr="00654807">
        <w:rPr>
          <w:rFonts w:eastAsia="Arial" w:cs="Arial"/>
          <w:sz w:val="24"/>
        </w:rPr>
        <w:t xml:space="preserve">. </w:t>
      </w:r>
    </w:p>
    <w:p w:rsidR="00856411" w:rsidRPr="00654807" w:rsidRDefault="008F5CC7" w:rsidP="00654B38">
      <w:pPr>
        <w:pStyle w:val="Author"/>
        <w:outlineLvl w:val="1"/>
        <w:rPr>
          <w:rFonts w:cs="Arial"/>
          <w:color w:val="auto"/>
        </w:rPr>
      </w:pPr>
      <w:bookmarkStart w:id="3" w:name="_Toc448764934"/>
      <w:r w:rsidRPr="00654807">
        <w:rPr>
          <w:rFonts w:cs="Arial"/>
          <w:color w:val="auto"/>
        </w:rPr>
        <w:t xml:space="preserve">1.2 </w:t>
      </w:r>
      <w:r w:rsidR="00856411" w:rsidRPr="00654807">
        <w:rPr>
          <w:rFonts w:cs="Arial"/>
          <w:color w:val="auto"/>
        </w:rPr>
        <w:t>M&amp;E approach and research methods</w:t>
      </w:r>
      <w:bookmarkEnd w:id="3"/>
    </w:p>
    <w:p w:rsidR="00856411" w:rsidRPr="00654807" w:rsidRDefault="008F5CC7" w:rsidP="00654B38">
      <w:pPr>
        <w:pStyle w:val="TableRowHeading"/>
        <w:rPr>
          <w:rFonts w:cs="Arial"/>
          <w:color w:val="auto"/>
          <w:sz w:val="24"/>
          <w:szCs w:val="24"/>
        </w:rPr>
      </w:pPr>
      <w:r w:rsidRPr="00654807">
        <w:rPr>
          <w:rFonts w:cs="Arial"/>
          <w:color w:val="auto"/>
          <w:sz w:val="24"/>
          <w:szCs w:val="24"/>
        </w:rPr>
        <w:t xml:space="preserve">1.2.1 </w:t>
      </w:r>
      <w:r w:rsidR="00856411" w:rsidRPr="00654807">
        <w:rPr>
          <w:rFonts w:cs="Arial"/>
          <w:color w:val="auto"/>
          <w:sz w:val="24"/>
          <w:szCs w:val="24"/>
        </w:rPr>
        <w:t>Evaluation approach</w:t>
      </w:r>
    </w:p>
    <w:p w:rsidR="004B4B43" w:rsidRPr="00654807" w:rsidRDefault="004B4B43" w:rsidP="00654B38">
      <w:pPr>
        <w:pStyle w:val="CoffeyBullet1"/>
        <w:numPr>
          <w:ilvl w:val="0"/>
          <w:numId w:val="0"/>
        </w:numPr>
        <w:spacing w:line="240" w:lineRule="auto"/>
        <w:ind w:left="360"/>
        <w:rPr>
          <w:rFonts w:cs="Arial"/>
          <w:sz w:val="24"/>
          <w:lang w:val="en-US"/>
        </w:rPr>
      </w:pPr>
      <w:r w:rsidRPr="00654807">
        <w:rPr>
          <w:rFonts w:cs="Arial"/>
          <w:sz w:val="24"/>
          <w:lang w:val="en-US"/>
        </w:rPr>
        <w:t>The midline evaluation used a randomized control trial design complemented by a substantial qualitative component that was used for the baseline study and modified for the midline evaluation. The full methodological approa</w:t>
      </w:r>
      <w:r w:rsidR="00097772" w:rsidRPr="00654807">
        <w:rPr>
          <w:rFonts w:cs="Arial"/>
          <w:sz w:val="24"/>
          <w:lang w:val="en-US"/>
        </w:rPr>
        <w:t>ch is described in Annex 4. The</w:t>
      </w:r>
      <w:r w:rsidRPr="00654807">
        <w:rPr>
          <w:rFonts w:cs="Arial"/>
          <w:sz w:val="24"/>
          <w:lang w:val="en-US"/>
        </w:rPr>
        <w:t xml:space="preserve"> experimental design allows for the use of difference-in-difference </w:t>
      </w:r>
      <w:r w:rsidR="00683D60" w:rsidRPr="00654807">
        <w:rPr>
          <w:rFonts w:cs="Arial"/>
          <w:sz w:val="24"/>
          <w:lang w:val="en-US"/>
        </w:rPr>
        <w:t xml:space="preserve">(DiD) </w:t>
      </w:r>
      <w:r w:rsidRPr="00654807">
        <w:rPr>
          <w:rFonts w:cs="Arial"/>
          <w:sz w:val="24"/>
          <w:lang w:val="en-US"/>
        </w:rPr>
        <w:t>estimation to analyze the impact of the program</w:t>
      </w:r>
      <w:r w:rsidR="00C36C7F" w:rsidRPr="00654807">
        <w:rPr>
          <w:rFonts w:cs="Arial"/>
          <w:sz w:val="24"/>
          <w:lang w:val="en-US"/>
        </w:rPr>
        <w:t>me</w:t>
      </w:r>
      <w:r w:rsidRPr="00654807">
        <w:rPr>
          <w:rFonts w:cs="Arial"/>
          <w:sz w:val="24"/>
          <w:lang w:val="en-US"/>
        </w:rPr>
        <w:t xml:space="preserve"> on literacy and numeracy outcomes. </w:t>
      </w:r>
    </w:p>
    <w:p w:rsidR="00297438" w:rsidRPr="00654807" w:rsidRDefault="004B4B43"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The sampling strategy employed methods to track girls from the baseline study for the </w:t>
      </w:r>
      <w:r w:rsidRPr="00232975">
        <w:rPr>
          <w:rFonts w:cs="Arial"/>
          <w:sz w:val="24"/>
          <w:lang w:val="en-US"/>
        </w:rPr>
        <w:t>long</w:t>
      </w:r>
      <w:r w:rsidR="00683D60" w:rsidRPr="00232975">
        <w:rPr>
          <w:rFonts w:cs="Arial"/>
          <w:sz w:val="24"/>
          <w:lang w:val="en-US"/>
        </w:rPr>
        <w:t>itudinal component of the study</w:t>
      </w:r>
      <w:r w:rsidRPr="00232975">
        <w:rPr>
          <w:rFonts w:cs="Arial"/>
          <w:sz w:val="24"/>
          <w:lang w:val="en-US"/>
        </w:rPr>
        <w:t xml:space="preserve"> and boost the sample size by including new girls in the midline study. Both groups w</w:t>
      </w:r>
      <w:r w:rsidR="00BA3DC2" w:rsidRPr="00232975">
        <w:rPr>
          <w:rFonts w:cs="Arial"/>
          <w:sz w:val="24"/>
          <w:lang w:val="en-US"/>
        </w:rPr>
        <w:t>i</w:t>
      </w:r>
      <w:r w:rsidRPr="00232975">
        <w:rPr>
          <w:rFonts w:cs="Arial"/>
          <w:sz w:val="24"/>
          <w:lang w:val="en-US"/>
        </w:rPr>
        <w:t xml:space="preserve">ll be tracked longitudinally for the endline study. Eighty-five (85) sample points (i.e., school catchment areas) were assessed during the baseline, targeting specifically a list of </w:t>
      </w:r>
      <w:r w:rsidR="00BD2915" w:rsidRPr="00232975">
        <w:rPr>
          <w:rFonts w:cs="Arial"/>
          <w:sz w:val="24"/>
          <w:lang w:val="en-US"/>
        </w:rPr>
        <w:t xml:space="preserve">approximately </w:t>
      </w:r>
      <w:r w:rsidRPr="00232975">
        <w:rPr>
          <w:rFonts w:cs="Arial"/>
          <w:sz w:val="24"/>
          <w:lang w:val="en-US"/>
        </w:rPr>
        <w:t xml:space="preserve">2,900 girls identified at baseline (cohort tracked) in 10 districts. </w:t>
      </w:r>
      <w:r w:rsidR="00BD2915" w:rsidRPr="00232975">
        <w:rPr>
          <w:rFonts w:cs="Arial"/>
          <w:sz w:val="24"/>
          <w:lang w:val="en-US"/>
        </w:rPr>
        <w:t xml:space="preserve">Roughly two-thirds of the </w:t>
      </w:r>
      <w:r w:rsidRPr="00232975">
        <w:rPr>
          <w:rFonts w:cs="Arial"/>
          <w:sz w:val="24"/>
          <w:lang w:val="en-US"/>
        </w:rPr>
        <w:t xml:space="preserve">girls from these sample points </w:t>
      </w:r>
      <w:r w:rsidR="009D5412" w:rsidRPr="00232975">
        <w:rPr>
          <w:rFonts w:cs="Arial"/>
          <w:sz w:val="24"/>
          <w:lang w:val="en-US"/>
        </w:rPr>
        <w:t>(specificall</w:t>
      </w:r>
      <w:r w:rsidR="00232975" w:rsidRPr="00232975">
        <w:rPr>
          <w:rFonts w:cs="Arial"/>
          <w:sz w:val="24"/>
          <w:lang w:val="en-US"/>
        </w:rPr>
        <w:t>y</w:t>
      </w:r>
      <w:r w:rsidR="009D5412" w:rsidRPr="00232975">
        <w:rPr>
          <w:rFonts w:cs="Arial"/>
          <w:sz w:val="24"/>
          <w:lang w:val="en-US"/>
        </w:rPr>
        <w:t xml:space="preserve"> 2,935 girls) </w:t>
      </w:r>
      <w:r w:rsidRPr="00232975">
        <w:rPr>
          <w:rFonts w:cs="Arial"/>
          <w:sz w:val="24"/>
          <w:lang w:val="en-US"/>
        </w:rPr>
        <w:t xml:space="preserve">contribute to the longitudinal approach of the midline evaluation for measuring changes and effects among target groups from the baseline stage and will be included in the endline study. As WV recommended, </w:t>
      </w:r>
      <w:r w:rsidR="001A5F25" w:rsidRPr="00232975">
        <w:rPr>
          <w:rFonts w:cs="Arial"/>
          <w:sz w:val="24"/>
          <w:lang w:val="en-US"/>
        </w:rPr>
        <w:t>nearly 1,000</w:t>
      </w:r>
      <w:r w:rsidRPr="00232975">
        <w:rPr>
          <w:rFonts w:cs="Arial"/>
          <w:sz w:val="24"/>
          <w:lang w:val="en-US"/>
        </w:rPr>
        <w:t xml:space="preserve"> girls were included to address</w:t>
      </w:r>
      <w:r w:rsidR="002175F8" w:rsidRPr="00232975">
        <w:rPr>
          <w:rFonts w:cs="Arial"/>
          <w:sz w:val="24"/>
          <w:lang w:val="en-US"/>
        </w:rPr>
        <w:t xml:space="preserve"> the</w:t>
      </w:r>
      <w:r w:rsidRPr="00232975">
        <w:rPr>
          <w:rFonts w:cs="Arial"/>
          <w:sz w:val="24"/>
          <w:lang w:val="en-US"/>
        </w:rPr>
        <w:t xml:space="preserve"> attrition and migration of some of the girls captured at baseline. </w:t>
      </w:r>
      <w:r w:rsidR="002175F8" w:rsidRPr="00232975">
        <w:rPr>
          <w:rFonts w:cs="Arial"/>
          <w:sz w:val="24"/>
          <w:lang w:val="en-US"/>
        </w:rPr>
        <w:t>An</w:t>
      </w:r>
      <w:r w:rsidRPr="00232975">
        <w:rPr>
          <w:rFonts w:cs="Arial"/>
          <w:sz w:val="24"/>
          <w:lang w:val="en-US"/>
        </w:rPr>
        <w:t xml:space="preserve"> addition of </w:t>
      </w:r>
      <w:r w:rsidR="001A5F25" w:rsidRPr="00232975">
        <w:rPr>
          <w:rFonts w:cs="Arial"/>
          <w:sz w:val="24"/>
          <w:lang w:val="en-US"/>
        </w:rPr>
        <w:t>31</w:t>
      </w:r>
      <w:r w:rsidRPr="00232975">
        <w:rPr>
          <w:rFonts w:cs="Arial"/>
          <w:sz w:val="24"/>
          <w:lang w:val="en-US"/>
        </w:rPr>
        <w:t xml:space="preserve">% to the sample at midline </w:t>
      </w:r>
      <w:r w:rsidR="002175F8" w:rsidRPr="00232975">
        <w:rPr>
          <w:rFonts w:cs="Arial"/>
          <w:sz w:val="24"/>
          <w:lang w:val="en-US"/>
        </w:rPr>
        <w:t xml:space="preserve">was also included to </w:t>
      </w:r>
      <w:r w:rsidRPr="00232975">
        <w:rPr>
          <w:rFonts w:cs="Arial"/>
          <w:sz w:val="24"/>
          <w:lang w:val="en-US"/>
        </w:rPr>
        <w:t>boost the effective sample size for the endline evaluation.</w:t>
      </w:r>
      <w:r w:rsidR="002175F8" w:rsidRPr="00232975">
        <w:rPr>
          <w:rFonts w:cs="Arial"/>
          <w:sz w:val="24"/>
          <w:lang w:val="en-US"/>
        </w:rPr>
        <w:t xml:space="preserve"> Thus, the midline evaluation targeted approximately 3,800 girls.</w:t>
      </w:r>
      <w:r w:rsidR="00232975" w:rsidRPr="00232975">
        <w:rPr>
          <w:rStyle w:val="FootnoteReference"/>
          <w:rFonts w:cs="Arial"/>
          <w:sz w:val="24"/>
          <w:lang w:val="en-US"/>
        </w:rPr>
        <w:footnoteReference w:id="2"/>
      </w:r>
      <w:r w:rsidRPr="00232975">
        <w:rPr>
          <w:rFonts w:cs="Arial"/>
          <w:sz w:val="24"/>
          <w:lang w:val="en-US"/>
        </w:rPr>
        <w:t xml:space="preserve"> These girls were targeted with specific benchmarks in mind: conducting at least 39 learning assessments in each of the sample points and randomly selecting girls up to Form 3 for the different grade levels.</w:t>
      </w:r>
      <w:r w:rsidRPr="00654807">
        <w:rPr>
          <w:rFonts w:cs="Arial"/>
          <w:sz w:val="24"/>
          <w:lang w:val="en-US"/>
        </w:rPr>
        <w:t xml:space="preserve"> </w:t>
      </w:r>
    </w:p>
    <w:p w:rsidR="00AD2367" w:rsidRPr="00654807" w:rsidRDefault="00104CD6" w:rsidP="00654B38">
      <w:pPr>
        <w:pStyle w:val="CoffeyBullet1"/>
        <w:numPr>
          <w:ilvl w:val="0"/>
          <w:numId w:val="0"/>
        </w:numPr>
        <w:spacing w:line="240" w:lineRule="auto"/>
        <w:ind w:left="360"/>
        <w:rPr>
          <w:rFonts w:cs="Arial"/>
          <w:sz w:val="24"/>
          <w:lang w:val="en-US"/>
        </w:rPr>
      </w:pPr>
      <w:r w:rsidRPr="00654807">
        <w:rPr>
          <w:rFonts w:cs="Arial"/>
          <w:sz w:val="24"/>
          <w:lang w:val="en-US"/>
        </w:rPr>
        <w:t>Quantitative tools used i</w:t>
      </w:r>
      <w:r w:rsidR="00AD2367" w:rsidRPr="00654807">
        <w:rPr>
          <w:rFonts w:cs="Arial"/>
          <w:sz w:val="24"/>
          <w:lang w:val="en-US"/>
        </w:rPr>
        <w:t>ncluded household-based tools (h</w:t>
      </w:r>
      <w:r w:rsidRPr="00654807">
        <w:rPr>
          <w:rFonts w:cs="Arial"/>
          <w:sz w:val="24"/>
          <w:lang w:val="en-US"/>
        </w:rPr>
        <w:t>ousehold questionnaires, includ</w:t>
      </w:r>
      <w:r w:rsidR="00AD2367" w:rsidRPr="00654807">
        <w:rPr>
          <w:rFonts w:cs="Arial"/>
          <w:sz w:val="24"/>
          <w:lang w:val="en-US"/>
        </w:rPr>
        <w:t>ing the first informant, caregiver</w:t>
      </w:r>
      <w:r w:rsidRPr="00654807">
        <w:rPr>
          <w:rFonts w:cs="Arial"/>
          <w:sz w:val="24"/>
          <w:lang w:val="en-US"/>
        </w:rPr>
        <w:t xml:space="preserve">, </w:t>
      </w:r>
      <w:r w:rsidR="00AD2367" w:rsidRPr="00654807">
        <w:rPr>
          <w:rFonts w:cs="Arial"/>
          <w:sz w:val="24"/>
          <w:lang w:val="en-US"/>
        </w:rPr>
        <w:t>and girl interviews), school-</w:t>
      </w:r>
      <w:r w:rsidRPr="00654807">
        <w:rPr>
          <w:rFonts w:cs="Arial"/>
          <w:sz w:val="24"/>
          <w:lang w:val="en-US"/>
        </w:rPr>
        <w:t>based tools (</w:t>
      </w:r>
      <w:r w:rsidR="00AD2367" w:rsidRPr="00654807">
        <w:rPr>
          <w:rFonts w:cs="Arial"/>
          <w:sz w:val="24"/>
          <w:lang w:val="en-US"/>
        </w:rPr>
        <w:t>h</w:t>
      </w:r>
      <w:r w:rsidRPr="00654807">
        <w:rPr>
          <w:rFonts w:cs="Arial"/>
          <w:sz w:val="24"/>
          <w:lang w:val="en-US"/>
        </w:rPr>
        <w:t>ead teacher and teacher questionnaires)</w:t>
      </w:r>
      <w:r w:rsidR="00AD2367" w:rsidRPr="00654807">
        <w:rPr>
          <w:rFonts w:cs="Arial"/>
          <w:sz w:val="24"/>
          <w:lang w:val="en-US"/>
        </w:rPr>
        <w:t>,</w:t>
      </w:r>
      <w:r w:rsidRPr="00654807">
        <w:rPr>
          <w:rFonts w:cs="Arial"/>
          <w:sz w:val="24"/>
          <w:lang w:val="en-US"/>
        </w:rPr>
        <w:t xml:space="preserve"> and learning asses</w:t>
      </w:r>
      <w:r w:rsidR="00AD2367" w:rsidRPr="00654807">
        <w:rPr>
          <w:rFonts w:cs="Arial"/>
          <w:sz w:val="24"/>
          <w:lang w:val="en-US"/>
        </w:rPr>
        <w:t>sments (EGRA/EGMA).</w:t>
      </w:r>
      <w:r w:rsidR="00AD2367" w:rsidRPr="00654807">
        <w:rPr>
          <w:rStyle w:val="FootnoteReference"/>
          <w:rFonts w:cs="Arial"/>
          <w:sz w:val="24"/>
          <w:lang w:val="en-US"/>
        </w:rPr>
        <w:footnoteReference w:id="3"/>
      </w:r>
      <w:r w:rsidR="00AD2367" w:rsidRPr="00654807">
        <w:rPr>
          <w:rFonts w:cs="Arial"/>
          <w:sz w:val="24"/>
          <w:lang w:val="en-US"/>
        </w:rPr>
        <w:t xml:space="preserve"> At baseline, the survey was implemented using paper copies and later entered into a database; at midline, an electronic version of instruments was used, with the Tangerine </w:t>
      </w:r>
      <w:r w:rsidR="00AD2367" w:rsidRPr="00654807">
        <w:rPr>
          <w:rFonts w:cs="Arial"/>
          <w:sz w:val="24"/>
          <w:lang w:val="en-US"/>
        </w:rPr>
        <w:lastRenderedPageBreak/>
        <w:t>platform, developed by Research Triangle Institute. Tablets were used to reduce data collection time, minimize cost, and improve accuracy.</w:t>
      </w:r>
    </w:p>
    <w:p w:rsidR="00050C06" w:rsidRPr="00654807" w:rsidRDefault="00BF4081" w:rsidP="00654B38">
      <w:pPr>
        <w:pStyle w:val="CoffeyBullet1"/>
        <w:numPr>
          <w:ilvl w:val="0"/>
          <w:numId w:val="0"/>
        </w:numPr>
        <w:spacing w:line="240" w:lineRule="auto"/>
        <w:ind w:left="360"/>
        <w:rPr>
          <w:sz w:val="24"/>
          <w:lang w:val="en-US"/>
        </w:rPr>
      </w:pPr>
      <w:r w:rsidRPr="00654807">
        <w:rPr>
          <w:rFonts w:cs="Arial"/>
          <w:sz w:val="24"/>
          <w:lang w:val="en-US"/>
        </w:rPr>
        <w:t xml:space="preserve">Qualitative tools used for this evaluation were Key Informant Interviews (KIIs), </w:t>
      </w:r>
      <w:r w:rsidR="00AA2B9C" w:rsidRPr="00654807">
        <w:rPr>
          <w:rFonts w:cs="Arial"/>
          <w:sz w:val="24"/>
          <w:lang w:val="en-US"/>
        </w:rPr>
        <w:t>Focus Group Discussions (FGDs)</w:t>
      </w:r>
      <w:r w:rsidR="003367BC" w:rsidRPr="00654807">
        <w:rPr>
          <w:rFonts w:cs="Arial"/>
          <w:sz w:val="24"/>
          <w:lang w:val="en-US"/>
        </w:rPr>
        <w:t>,</w:t>
      </w:r>
      <w:r w:rsidR="00402900" w:rsidRPr="00654807">
        <w:rPr>
          <w:rFonts w:cs="Arial"/>
          <w:sz w:val="24"/>
          <w:lang w:val="en-US"/>
        </w:rPr>
        <w:t xml:space="preserve"> and Most Significant Change (MSC) stories. </w:t>
      </w:r>
      <w:r w:rsidR="00EA6E84" w:rsidRPr="00654807">
        <w:rPr>
          <w:rFonts w:cs="Arial"/>
          <w:sz w:val="24"/>
          <w:lang w:val="en-US"/>
        </w:rPr>
        <w:t xml:space="preserve">The sampling strategy </w:t>
      </w:r>
      <w:r w:rsidR="000521B9" w:rsidRPr="00654807">
        <w:rPr>
          <w:rFonts w:cs="Arial"/>
          <w:sz w:val="24"/>
          <w:lang w:val="en-US"/>
        </w:rPr>
        <w:t xml:space="preserve">for qualitative data collection included a detailed </w:t>
      </w:r>
      <w:r w:rsidR="00EA6E84" w:rsidRPr="00654807">
        <w:rPr>
          <w:sz w:val="24"/>
          <w:lang w:val="en-US"/>
        </w:rPr>
        <w:t>selection criteria and process for each</w:t>
      </w:r>
      <w:r w:rsidR="00D612D5" w:rsidRPr="00654807">
        <w:rPr>
          <w:sz w:val="24"/>
          <w:lang w:val="en-US"/>
        </w:rPr>
        <w:t xml:space="preserve"> </w:t>
      </w:r>
      <w:r w:rsidR="003367BC" w:rsidRPr="00654807">
        <w:rPr>
          <w:sz w:val="24"/>
          <w:lang w:val="en-US"/>
        </w:rPr>
        <w:t>tool</w:t>
      </w:r>
      <w:r w:rsidR="00D612D5" w:rsidRPr="00654807">
        <w:rPr>
          <w:sz w:val="24"/>
          <w:lang w:val="en-US"/>
        </w:rPr>
        <w:t xml:space="preserve">. </w:t>
      </w:r>
      <w:r w:rsidR="005675C5" w:rsidRPr="00654807">
        <w:rPr>
          <w:sz w:val="24"/>
          <w:lang w:val="en-US"/>
        </w:rPr>
        <w:t>In some cases</w:t>
      </w:r>
      <w:r w:rsidR="00232975">
        <w:rPr>
          <w:sz w:val="24"/>
          <w:lang w:val="en-US"/>
        </w:rPr>
        <w:t>,</w:t>
      </w:r>
      <w:r w:rsidR="005675C5" w:rsidRPr="00654807">
        <w:rPr>
          <w:sz w:val="24"/>
          <w:lang w:val="en-US"/>
        </w:rPr>
        <w:t xml:space="preserve"> purposive sampling is used while in other cases random sampling is used</w:t>
      </w:r>
      <w:r w:rsidR="00D612D5" w:rsidRPr="00654807">
        <w:rPr>
          <w:sz w:val="24"/>
          <w:lang w:val="en-US"/>
        </w:rPr>
        <w:t xml:space="preserve"> (see Annex 4).</w:t>
      </w:r>
      <w:r w:rsidR="005E2D35" w:rsidRPr="00654807">
        <w:rPr>
          <w:sz w:val="24"/>
          <w:lang w:val="en-US"/>
        </w:rPr>
        <w:t xml:space="preserve"> In each</w:t>
      </w:r>
      <w:r w:rsidR="002B6457" w:rsidRPr="00654807">
        <w:rPr>
          <w:sz w:val="24"/>
          <w:lang w:val="en-US"/>
        </w:rPr>
        <w:t xml:space="preserve"> of </w:t>
      </w:r>
      <w:r w:rsidR="00F46FFC" w:rsidRPr="00654807">
        <w:rPr>
          <w:sz w:val="24"/>
          <w:lang w:val="en-US"/>
        </w:rPr>
        <w:t>nine</w:t>
      </w:r>
      <w:r w:rsidR="002B6457" w:rsidRPr="00654807">
        <w:rPr>
          <w:sz w:val="24"/>
          <w:lang w:val="en-US"/>
        </w:rPr>
        <w:t xml:space="preserve"> </w:t>
      </w:r>
      <w:r w:rsidR="005E2D35" w:rsidRPr="00654807">
        <w:rPr>
          <w:sz w:val="24"/>
          <w:lang w:val="en-US"/>
        </w:rPr>
        <w:t>district</w:t>
      </w:r>
      <w:r w:rsidR="002B6457" w:rsidRPr="00654807">
        <w:rPr>
          <w:sz w:val="24"/>
          <w:lang w:val="en-US"/>
        </w:rPr>
        <w:t>s</w:t>
      </w:r>
      <w:r w:rsidR="00F46FFC" w:rsidRPr="00654807">
        <w:rPr>
          <w:sz w:val="24"/>
          <w:lang w:val="en-US"/>
        </w:rPr>
        <w:t>,</w:t>
      </w:r>
      <w:r w:rsidR="005E2D35" w:rsidRPr="00654807">
        <w:rPr>
          <w:sz w:val="24"/>
          <w:lang w:val="en-US"/>
        </w:rPr>
        <w:t xml:space="preserve"> 1</w:t>
      </w:r>
      <w:r w:rsidR="002B6457" w:rsidRPr="00654807">
        <w:rPr>
          <w:sz w:val="24"/>
          <w:lang w:val="en-US"/>
        </w:rPr>
        <w:t>3</w:t>
      </w:r>
      <w:r w:rsidR="005E2D35" w:rsidRPr="00654807">
        <w:rPr>
          <w:sz w:val="24"/>
          <w:lang w:val="en-US"/>
        </w:rPr>
        <w:t xml:space="preserve"> qualitative data collection activities were conducted: </w:t>
      </w:r>
      <w:r w:rsidR="00984910" w:rsidRPr="00654807">
        <w:rPr>
          <w:sz w:val="24"/>
          <w:lang w:val="en-US"/>
        </w:rPr>
        <w:t xml:space="preserve">8 KIIs, 3 FGDs, </w:t>
      </w:r>
      <w:r w:rsidR="002B6457" w:rsidRPr="00654807">
        <w:rPr>
          <w:sz w:val="24"/>
          <w:lang w:val="en-US"/>
        </w:rPr>
        <w:t xml:space="preserve">and </w:t>
      </w:r>
      <w:r w:rsidR="00984910" w:rsidRPr="00654807">
        <w:rPr>
          <w:sz w:val="24"/>
          <w:lang w:val="en-US"/>
        </w:rPr>
        <w:t>2 MSC stories</w:t>
      </w:r>
      <w:r w:rsidR="00922CA6" w:rsidRPr="00654807">
        <w:rPr>
          <w:sz w:val="24"/>
          <w:lang w:val="en-US"/>
        </w:rPr>
        <w:t xml:space="preserve">. </w:t>
      </w:r>
      <w:r w:rsidR="0077468A" w:rsidRPr="00654807">
        <w:rPr>
          <w:sz w:val="24"/>
          <w:lang w:val="en-US"/>
        </w:rPr>
        <w:t>In the tenth</w:t>
      </w:r>
      <w:r w:rsidR="00E72D9E" w:rsidRPr="00654807">
        <w:rPr>
          <w:sz w:val="24"/>
          <w:lang w:val="en-US"/>
        </w:rPr>
        <w:t xml:space="preserve"> district</w:t>
      </w:r>
      <w:r w:rsidR="00F46FFC" w:rsidRPr="00654807">
        <w:rPr>
          <w:sz w:val="24"/>
          <w:lang w:val="en-US"/>
        </w:rPr>
        <w:t>,</w:t>
      </w:r>
      <w:r w:rsidR="00E72D9E" w:rsidRPr="00654807">
        <w:rPr>
          <w:sz w:val="24"/>
          <w:lang w:val="en-US"/>
        </w:rPr>
        <w:t xml:space="preserve"> </w:t>
      </w:r>
      <w:r w:rsidR="00DD4982" w:rsidRPr="00654807">
        <w:rPr>
          <w:sz w:val="24"/>
          <w:lang w:val="en-US"/>
        </w:rPr>
        <w:t>12 qualitative data collection activities were conducted as</w:t>
      </w:r>
      <w:r w:rsidR="00922CA6" w:rsidRPr="00654807">
        <w:rPr>
          <w:sz w:val="24"/>
          <w:lang w:val="en-US"/>
        </w:rPr>
        <w:t xml:space="preserve"> </w:t>
      </w:r>
      <w:r w:rsidR="00F46FFC" w:rsidRPr="00654807">
        <w:rPr>
          <w:sz w:val="24"/>
          <w:lang w:val="en-US"/>
        </w:rPr>
        <w:t xml:space="preserve">only </w:t>
      </w:r>
      <w:r w:rsidR="00922CA6" w:rsidRPr="00654807">
        <w:rPr>
          <w:sz w:val="24"/>
          <w:lang w:val="en-US"/>
        </w:rPr>
        <w:t xml:space="preserve">two FGD were conducted. </w:t>
      </w:r>
      <w:r w:rsidR="00EB790D" w:rsidRPr="00654807">
        <w:rPr>
          <w:sz w:val="24"/>
          <w:lang w:val="en-US"/>
        </w:rPr>
        <w:t xml:space="preserve">KIIs </w:t>
      </w:r>
      <w:r w:rsidR="00AC22A5" w:rsidRPr="00654807">
        <w:rPr>
          <w:sz w:val="24"/>
          <w:lang w:val="en-US"/>
        </w:rPr>
        <w:t xml:space="preserve">were also conducted </w:t>
      </w:r>
      <w:r w:rsidR="00EB790D" w:rsidRPr="00654807">
        <w:rPr>
          <w:sz w:val="24"/>
          <w:lang w:val="en-US"/>
        </w:rPr>
        <w:t xml:space="preserve">with </w:t>
      </w:r>
      <w:r w:rsidR="00952A73" w:rsidRPr="00654807">
        <w:rPr>
          <w:sz w:val="24"/>
          <w:lang w:val="en-US"/>
        </w:rPr>
        <w:t xml:space="preserve">three </w:t>
      </w:r>
      <w:r w:rsidR="00EB790D" w:rsidRPr="00654807">
        <w:rPr>
          <w:sz w:val="24"/>
          <w:lang w:val="en-US"/>
        </w:rPr>
        <w:t>IGATE project staff (</w:t>
      </w:r>
      <w:r w:rsidR="00BC19C0" w:rsidRPr="00654807">
        <w:rPr>
          <w:sz w:val="24"/>
          <w:lang w:val="en-US"/>
        </w:rPr>
        <w:t>one</w:t>
      </w:r>
      <w:r w:rsidR="00EB790D" w:rsidRPr="00654807">
        <w:rPr>
          <w:sz w:val="24"/>
          <w:lang w:val="en-US"/>
        </w:rPr>
        <w:t xml:space="preserve"> national</w:t>
      </w:r>
      <w:r w:rsidR="001F15BB" w:rsidRPr="00654807">
        <w:rPr>
          <w:sz w:val="24"/>
          <w:lang w:val="en-US"/>
        </w:rPr>
        <w:t>-</w:t>
      </w:r>
      <w:r w:rsidR="00EB790D" w:rsidRPr="00654807">
        <w:rPr>
          <w:sz w:val="24"/>
          <w:lang w:val="en-US"/>
        </w:rPr>
        <w:t xml:space="preserve">, </w:t>
      </w:r>
      <w:r w:rsidR="00BC19C0" w:rsidRPr="00654807">
        <w:rPr>
          <w:sz w:val="24"/>
          <w:lang w:val="en-US"/>
        </w:rPr>
        <w:t>one</w:t>
      </w:r>
      <w:r w:rsidR="00EB790D" w:rsidRPr="00654807">
        <w:rPr>
          <w:sz w:val="24"/>
          <w:lang w:val="en-US"/>
        </w:rPr>
        <w:t xml:space="preserve"> regional</w:t>
      </w:r>
      <w:r w:rsidR="001F15BB" w:rsidRPr="00654807">
        <w:rPr>
          <w:sz w:val="24"/>
          <w:lang w:val="en-US"/>
        </w:rPr>
        <w:t>-,</w:t>
      </w:r>
      <w:r w:rsidR="00EB790D" w:rsidRPr="00654807">
        <w:rPr>
          <w:sz w:val="24"/>
          <w:lang w:val="en-US"/>
        </w:rPr>
        <w:t xml:space="preserve"> and </w:t>
      </w:r>
      <w:r w:rsidR="00BC19C0" w:rsidRPr="00654807">
        <w:rPr>
          <w:sz w:val="24"/>
          <w:lang w:val="en-US"/>
        </w:rPr>
        <w:t>one</w:t>
      </w:r>
      <w:r w:rsidR="00EB790D" w:rsidRPr="00654807">
        <w:rPr>
          <w:sz w:val="24"/>
          <w:lang w:val="en-US"/>
        </w:rPr>
        <w:t xml:space="preserve"> </w:t>
      </w:r>
      <w:r w:rsidR="001F15BB" w:rsidRPr="00654807">
        <w:rPr>
          <w:sz w:val="24"/>
          <w:lang w:val="en-US"/>
        </w:rPr>
        <w:t>district-</w:t>
      </w:r>
      <w:r w:rsidR="00EB790D" w:rsidRPr="00654807">
        <w:rPr>
          <w:sz w:val="24"/>
          <w:lang w:val="en-US"/>
        </w:rPr>
        <w:t>level</w:t>
      </w:r>
      <w:r w:rsidR="00BC19C0" w:rsidRPr="00654807">
        <w:rPr>
          <w:sz w:val="24"/>
          <w:lang w:val="en-US"/>
        </w:rPr>
        <w:t xml:space="preserve"> project staff</w:t>
      </w:r>
      <w:r w:rsidR="00EB790D" w:rsidRPr="00654807">
        <w:rPr>
          <w:sz w:val="24"/>
          <w:lang w:val="en-US"/>
        </w:rPr>
        <w:t>)</w:t>
      </w:r>
      <w:r w:rsidR="00F62CFE" w:rsidRPr="00654807">
        <w:rPr>
          <w:sz w:val="24"/>
          <w:lang w:val="en-US"/>
        </w:rPr>
        <w:t xml:space="preserve"> using purposive sampling</w:t>
      </w:r>
      <w:r w:rsidR="00BC19C0" w:rsidRPr="00654807">
        <w:rPr>
          <w:sz w:val="24"/>
          <w:lang w:val="en-US"/>
        </w:rPr>
        <w:t>.</w:t>
      </w:r>
    </w:p>
    <w:p w:rsidR="00856411" w:rsidRPr="00654807" w:rsidRDefault="008F5CC7" w:rsidP="00654B38">
      <w:pPr>
        <w:pStyle w:val="TableRowHeading"/>
        <w:rPr>
          <w:rFonts w:cs="Arial"/>
          <w:color w:val="auto"/>
          <w:sz w:val="24"/>
          <w:szCs w:val="24"/>
        </w:rPr>
      </w:pPr>
      <w:r w:rsidRPr="00654807">
        <w:rPr>
          <w:rFonts w:cs="Arial"/>
          <w:color w:val="auto"/>
          <w:sz w:val="24"/>
          <w:szCs w:val="24"/>
        </w:rPr>
        <w:t xml:space="preserve">1.2.2 </w:t>
      </w:r>
      <w:r w:rsidR="00856411" w:rsidRPr="00654807">
        <w:rPr>
          <w:rFonts w:cs="Arial"/>
          <w:color w:val="auto"/>
          <w:sz w:val="24"/>
          <w:szCs w:val="24"/>
        </w:rPr>
        <w:t xml:space="preserve">Limitations of the evaluation approach </w:t>
      </w:r>
    </w:p>
    <w:p w:rsidR="00CE30CF" w:rsidRDefault="00844C1F" w:rsidP="00CE30CF">
      <w:pPr>
        <w:pStyle w:val="CoffeyBullet1"/>
        <w:numPr>
          <w:ilvl w:val="0"/>
          <w:numId w:val="0"/>
        </w:numPr>
        <w:spacing w:line="240" w:lineRule="auto"/>
        <w:ind w:left="360"/>
        <w:rPr>
          <w:rFonts w:cs="Arial"/>
          <w:sz w:val="24"/>
          <w:lang w:val="en-US"/>
        </w:rPr>
      </w:pPr>
      <w:r w:rsidRPr="00654807">
        <w:rPr>
          <w:rFonts w:cs="Arial"/>
          <w:sz w:val="24"/>
          <w:lang w:val="en-US"/>
        </w:rPr>
        <w:t xml:space="preserve">The single most significant </w:t>
      </w:r>
      <w:r w:rsidR="00FF1C44" w:rsidRPr="00654807">
        <w:rPr>
          <w:rFonts w:cs="Arial"/>
          <w:sz w:val="24"/>
          <w:lang w:val="en-US"/>
        </w:rPr>
        <w:t>limitation for this evaluation</w:t>
      </w:r>
      <w:r w:rsidRPr="00654807">
        <w:rPr>
          <w:rFonts w:cs="Arial"/>
          <w:sz w:val="24"/>
          <w:lang w:val="en-US"/>
        </w:rPr>
        <w:t xml:space="preserve"> was inadequate </w:t>
      </w:r>
      <w:r w:rsidR="00ED6789" w:rsidRPr="00654807">
        <w:rPr>
          <w:rFonts w:cs="Arial"/>
          <w:sz w:val="24"/>
          <w:lang w:val="en-US"/>
        </w:rPr>
        <w:t xml:space="preserve">amount of </w:t>
      </w:r>
      <w:r w:rsidRPr="00654807">
        <w:rPr>
          <w:rFonts w:cs="Arial"/>
          <w:sz w:val="24"/>
          <w:lang w:val="en-US"/>
        </w:rPr>
        <w:t xml:space="preserve">time </w:t>
      </w:r>
      <w:r w:rsidR="00ED6789" w:rsidRPr="00654807">
        <w:rPr>
          <w:rFonts w:cs="Arial"/>
          <w:sz w:val="24"/>
          <w:lang w:val="en-US"/>
        </w:rPr>
        <w:t>available to</w:t>
      </w:r>
      <w:r w:rsidRPr="00654807">
        <w:rPr>
          <w:rFonts w:cs="Arial"/>
          <w:sz w:val="24"/>
          <w:lang w:val="en-US"/>
        </w:rPr>
        <w:t xml:space="preserve"> prepar</w:t>
      </w:r>
      <w:r w:rsidR="00ED6789" w:rsidRPr="00654807">
        <w:rPr>
          <w:rFonts w:cs="Arial"/>
          <w:sz w:val="24"/>
          <w:lang w:val="en-US"/>
        </w:rPr>
        <w:t>e</w:t>
      </w:r>
      <w:r w:rsidRPr="00654807">
        <w:rPr>
          <w:rFonts w:cs="Arial"/>
          <w:sz w:val="24"/>
          <w:lang w:val="en-US"/>
        </w:rPr>
        <w:t xml:space="preserve"> for </w:t>
      </w:r>
      <w:r w:rsidR="00FF1C44" w:rsidRPr="00654807">
        <w:rPr>
          <w:rFonts w:cs="Arial"/>
          <w:sz w:val="24"/>
          <w:lang w:val="en-US"/>
        </w:rPr>
        <w:t xml:space="preserve">data collection for </w:t>
      </w:r>
      <w:r w:rsidR="0014197C" w:rsidRPr="00654807">
        <w:rPr>
          <w:rFonts w:cs="Arial"/>
          <w:sz w:val="24"/>
          <w:lang w:val="en-US"/>
        </w:rPr>
        <w:t xml:space="preserve">the international implementing partner, Miske Witt and Associates Inc. (MWAI), and </w:t>
      </w:r>
      <w:r w:rsidR="00DF0420" w:rsidRPr="00654807">
        <w:rPr>
          <w:rFonts w:cs="Arial"/>
          <w:sz w:val="24"/>
          <w:lang w:val="en-US"/>
        </w:rPr>
        <w:t>the field-based partner,</w:t>
      </w:r>
      <w:r w:rsidRPr="00654807">
        <w:rPr>
          <w:rFonts w:cs="Arial"/>
          <w:sz w:val="24"/>
          <w:lang w:val="en-US"/>
        </w:rPr>
        <w:t xml:space="preserve"> Target Research. </w:t>
      </w:r>
      <w:r w:rsidR="00387134" w:rsidRPr="00654807">
        <w:rPr>
          <w:rFonts w:cs="Arial"/>
          <w:sz w:val="24"/>
          <w:lang w:val="en-US"/>
        </w:rPr>
        <w:t>A</w:t>
      </w:r>
      <w:r w:rsidR="004D63C6" w:rsidRPr="00654807">
        <w:rPr>
          <w:rFonts w:cs="Arial"/>
          <w:sz w:val="24"/>
          <w:lang w:val="en-US"/>
        </w:rPr>
        <w:t>n evaluation</w:t>
      </w:r>
      <w:r w:rsidR="00387134" w:rsidRPr="00654807">
        <w:rPr>
          <w:rFonts w:cs="Arial"/>
          <w:sz w:val="24"/>
          <w:lang w:val="en-US"/>
        </w:rPr>
        <w:t xml:space="preserve"> of this complexity requires that substantial time be </w:t>
      </w:r>
      <w:r w:rsidR="00786742" w:rsidRPr="00654807">
        <w:rPr>
          <w:rFonts w:cs="Arial"/>
          <w:sz w:val="24"/>
          <w:lang w:val="en-US"/>
        </w:rPr>
        <w:t>allocated</w:t>
      </w:r>
      <w:r w:rsidR="00387134" w:rsidRPr="00654807">
        <w:rPr>
          <w:rFonts w:cs="Arial"/>
          <w:sz w:val="24"/>
          <w:lang w:val="en-US"/>
        </w:rPr>
        <w:t xml:space="preserve"> for planning</w:t>
      </w:r>
      <w:r w:rsidR="0016728C" w:rsidRPr="00654807">
        <w:rPr>
          <w:rFonts w:cs="Arial"/>
          <w:sz w:val="24"/>
          <w:lang w:val="en-US"/>
        </w:rPr>
        <w:t xml:space="preserve"> and preparation</w:t>
      </w:r>
      <w:r w:rsidR="001F363B" w:rsidRPr="00654807">
        <w:rPr>
          <w:rFonts w:cs="Arial"/>
          <w:sz w:val="24"/>
          <w:lang w:val="en-US"/>
        </w:rPr>
        <w:t xml:space="preserve">. Timing </w:t>
      </w:r>
      <w:r w:rsidR="009E1F86" w:rsidRPr="00654807">
        <w:rPr>
          <w:rFonts w:cs="Arial"/>
          <w:sz w:val="24"/>
          <w:lang w:val="en-US"/>
        </w:rPr>
        <w:t xml:space="preserve">was constrained </w:t>
      </w:r>
      <w:r w:rsidR="00BD6170" w:rsidRPr="00654807">
        <w:rPr>
          <w:rFonts w:cs="Arial"/>
          <w:sz w:val="24"/>
          <w:lang w:val="en-US"/>
        </w:rPr>
        <w:t>by the fact that</w:t>
      </w:r>
      <w:r w:rsidR="009E1F86" w:rsidRPr="00654807">
        <w:rPr>
          <w:sz w:val="24"/>
        </w:rPr>
        <w:t xml:space="preserve"> midline data collection had to be completed before the school term ended in </w:t>
      </w:r>
      <w:r w:rsidR="000B10D4" w:rsidRPr="00654807">
        <w:rPr>
          <w:sz w:val="24"/>
        </w:rPr>
        <w:t xml:space="preserve">August </w:t>
      </w:r>
      <w:r w:rsidR="009E1F86" w:rsidRPr="00654807">
        <w:rPr>
          <w:sz w:val="24"/>
        </w:rPr>
        <w:t>2015.</w:t>
      </w:r>
      <w:r w:rsidR="00ED6789" w:rsidRPr="00654807">
        <w:rPr>
          <w:rFonts w:cs="Arial"/>
          <w:sz w:val="24"/>
          <w:lang w:val="en-US"/>
        </w:rPr>
        <w:t xml:space="preserve"> </w:t>
      </w:r>
    </w:p>
    <w:p w:rsidR="00D37F9A" w:rsidRPr="00CE30CF" w:rsidRDefault="00F702F8" w:rsidP="00232975">
      <w:pPr>
        <w:pStyle w:val="CoffeyBullet1"/>
        <w:numPr>
          <w:ilvl w:val="0"/>
          <w:numId w:val="0"/>
        </w:numPr>
        <w:spacing w:line="240" w:lineRule="auto"/>
        <w:ind w:left="360"/>
        <w:rPr>
          <w:rFonts w:cs="Arial"/>
          <w:sz w:val="24"/>
          <w:lang w:val="en-US"/>
        </w:rPr>
      </w:pPr>
      <w:r w:rsidRPr="00654807">
        <w:rPr>
          <w:sz w:val="24"/>
        </w:rPr>
        <w:t xml:space="preserve">Due to the </w:t>
      </w:r>
      <w:r w:rsidR="0077468A" w:rsidRPr="00654807">
        <w:rPr>
          <w:sz w:val="24"/>
        </w:rPr>
        <w:t>compressed amount of time</w:t>
      </w:r>
      <w:r w:rsidRPr="00654807">
        <w:rPr>
          <w:sz w:val="24"/>
        </w:rPr>
        <w:t xml:space="preserve">, </w:t>
      </w:r>
      <w:r w:rsidR="00E357CB" w:rsidRPr="00654807">
        <w:rPr>
          <w:sz w:val="24"/>
        </w:rPr>
        <w:t xml:space="preserve">major data collection preparation activities </w:t>
      </w:r>
      <w:r w:rsidR="00D37F9A" w:rsidRPr="00654807">
        <w:rPr>
          <w:sz w:val="24"/>
        </w:rPr>
        <w:t xml:space="preserve">that should be </w:t>
      </w:r>
      <w:r w:rsidR="00E357CB" w:rsidRPr="00654807">
        <w:rPr>
          <w:sz w:val="24"/>
        </w:rPr>
        <w:t xml:space="preserve">undertaken </w:t>
      </w:r>
      <w:r w:rsidR="00D37F9A" w:rsidRPr="00654807">
        <w:rPr>
          <w:sz w:val="24"/>
        </w:rPr>
        <w:t xml:space="preserve">sequentially took place concurrently. </w:t>
      </w:r>
      <w:r w:rsidR="00E357CB" w:rsidRPr="00654807">
        <w:rPr>
          <w:sz w:val="24"/>
        </w:rPr>
        <w:t>D</w:t>
      </w:r>
      <w:r w:rsidR="002016F4" w:rsidRPr="00654807">
        <w:rPr>
          <w:sz w:val="24"/>
        </w:rPr>
        <w:t>ata collection tools (seven qualitative and seven survey tools) were de</w:t>
      </w:r>
      <w:r w:rsidR="00E357CB" w:rsidRPr="00654807">
        <w:rPr>
          <w:sz w:val="24"/>
        </w:rPr>
        <w:t xml:space="preserve">veloped or </w:t>
      </w:r>
      <w:r w:rsidR="002016F4" w:rsidRPr="00654807">
        <w:rPr>
          <w:sz w:val="24"/>
        </w:rPr>
        <w:t>revised</w:t>
      </w:r>
      <w:r w:rsidR="00D37F9A" w:rsidRPr="00654807">
        <w:rPr>
          <w:sz w:val="24"/>
        </w:rPr>
        <w:t xml:space="preserve"> (including </w:t>
      </w:r>
      <w:r w:rsidR="000E30DB" w:rsidRPr="00654807">
        <w:rPr>
          <w:sz w:val="24"/>
        </w:rPr>
        <w:t xml:space="preserve">equating </w:t>
      </w:r>
      <w:r w:rsidR="00D37F9A" w:rsidRPr="00654807">
        <w:rPr>
          <w:sz w:val="24"/>
        </w:rPr>
        <w:t>the EGRA comprehension paragraph</w:t>
      </w:r>
      <w:r w:rsidR="000E30DB" w:rsidRPr="00654807">
        <w:rPr>
          <w:sz w:val="24"/>
        </w:rPr>
        <w:t>s</w:t>
      </w:r>
      <w:r w:rsidR="00D37F9A" w:rsidRPr="00654807">
        <w:rPr>
          <w:sz w:val="24"/>
        </w:rPr>
        <w:t>)</w:t>
      </w:r>
      <w:r w:rsidR="0085690E" w:rsidRPr="00654807">
        <w:rPr>
          <w:sz w:val="24"/>
        </w:rPr>
        <w:t xml:space="preserve">, </w:t>
      </w:r>
      <w:r w:rsidR="00D37F9A" w:rsidRPr="00654807">
        <w:rPr>
          <w:sz w:val="24"/>
        </w:rPr>
        <w:t xml:space="preserve">and </w:t>
      </w:r>
      <w:r w:rsidR="0085690E" w:rsidRPr="00654807">
        <w:rPr>
          <w:sz w:val="24"/>
        </w:rPr>
        <w:t xml:space="preserve">the surveys were </w:t>
      </w:r>
      <w:r w:rsidR="00D37F9A" w:rsidRPr="00654807">
        <w:rPr>
          <w:sz w:val="24"/>
        </w:rPr>
        <w:t xml:space="preserve">uploaded onto the tablets (the household survey had to be uploaded twice, since final </w:t>
      </w:r>
      <w:r w:rsidR="0085690E" w:rsidRPr="00654807">
        <w:rPr>
          <w:sz w:val="24"/>
        </w:rPr>
        <w:t xml:space="preserve">survey </w:t>
      </w:r>
      <w:r w:rsidR="00D37F9A" w:rsidRPr="00654807">
        <w:rPr>
          <w:sz w:val="24"/>
        </w:rPr>
        <w:t xml:space="preserve">revisions were </w:t>
      </w:r>
      <w:r w:rsidR="0085690E" w:rsidRPr="00654807">
        <w:rPr>
          <w:sz w:val="24"/>
        </w:rPr>
        <w:t xml:space="preserve">received from Coffey </w:t>
      </w:r>
      <w:r w:rsidR="00D37F9A" w:rsidRPr="00654807">
        <w:rPr>
          <w:sz w:val="24"/>
        </w:rPr>
        <w:t>after the survey had already been uploaded)</w:t>
      </w:r>
      <w:r w:rsidR="00E357CB" w:rsidRPr="00654807">
        <w:rPr>
          <w:sz w:val="24"/>
        </w:rPr>
        <w:t xml:space="preserve">; </w:t>
      </w:r>
      <w:r w:rsidR="001E03E8" w:rsidRPr="00654807">
        <w:rPr>
          <w:sz w:val="24"/>
        </w:rPr>
        <w:t xml:space="preserve">logistical </w:t>
      </w:r>
      <w:r w:rsidR="00D37F9A" w:rsidRPr="00654807">
        <w:rPr>
          <w:sz w:val="24"/>
        </w:rPr>
        <w:t xml:space="preserve">arrangements were made </w:t>
      </w:r>
      <w:r w:rsidR="001E03E8" w:rsidRPr="00654807">
        <w:rPr>
          <w:sz w:val="24"/>
        </w:rPr>
        <w:t xml:space="preserve">for fieldwork </w:t>
      </w:r>
      <w:r w:rsidR="00E71698" w:rsidRPr="00654807">
        <w:rPr>
          <w:sz w:val="24"/>
        </w:rPr>
        <w:t xml:space="preserve">(65 enumerators </w:t>
      </w:r>
      <w:r w:rsidR="0085690E" w:rsidRPr="00654807">
        <w:rPr>
          <w:sz w:val="24"/>
        </w:rPr>
        <w:t xml:space="preserve">were </w:t>
      </w:r>
      <w:r w:rsidR="00E71698" w:rsidRPr="00654807">
        <w:rPr>
          <w:sz w:val="24"/>
        </w:rPr>
        <w:t>organi</w:t>
      </w:r>
      <w:r w:rsidR="004B71B7" w:rsidRPr="00654807">
        <w:rPr>
          <w:sz w:val="24"/>
        </w:rPr>
        <w:t>s</w:t>
      </w:r>
      <w:r w:rsidR="00D37F9A" w:rsidRPr="00654807">
        <w:rPr>
          <w:sz w:val="24"/>
        </w:rPr>
        <w:t>ed into 10 teams);</w:t>
      </w:r>
      <w:r w:rsidR="00E357CB" w:rsidRPr="00654807">
        <w:rPr>
          <w:sz w:val="24"/>
        </w:rPr>
        <w:t xml:space="preserve"> and </w:t>
      </w:r>
      <w:r w:rsidR="00D37F9A" w:rsidRPr="00654807">
        <w:rPr>
          <w:sz w:val="24"/>
        </w:rPr>
        <w:t xml:space="preserve">enumerators were trained </w:t>
      </w:r>
      <w:r w:rsidR="0085690E" w:rsidRPr="00654807">
        <w:rPr>
          <w:sz w:val="24"/>
        </w:rPr>
        <w:t>on all instruments</w:t>
      </w:r>
      <w:r w:rsidR="00CB6A94" w:rsidRPr="00654807">
        <w:rPr>
          <w:sz w:val="24"/>
        </w:rPr>
        <w:t>.</w:t>
      </w:r>
      <w:r w:rsidR="00007675" w:rsidRPr="00654807">
        <w:rPr>
          <w:sz w:val="24"/>
        </w:rPr>
        <w:t xml:space="preserve"> </w:t>
      </w:r>
      <w:r w:rsidR="00D37F9A" w:rsidRPr="00654807">
        <w:rPr>
          <w:sz w:val="24"/>
        </w:rPr>
        <w:t xml:space="preserve"> </w:t>
      </w:r>
      <w:r w:rsidR="00007675" w:rsidRPr="00654807">
        <w:rPr>
          <w:sz w:val="24"/>
        </w:rPr>
        <w:t>As a result</w:t>
      </w:r>
      <w:r w:rsidR="0085690E" w:rsidRPr="00654807">
        <w:rPr>
          <w:sz w:val="24"/>
        </w:rPr>
        <w:t xml:space="preserve"> of this</w:t>
      </w:r>
      <w:r w:rsidR="00007675" w:rsidRPr="00654807">
        <w:rPr>
          <w:sz w:val="24"/>
        </w:rPr>
        <w:t>, t</w:t>
      </w:r>
      <w:r w:rsidR="00A9137C" w:rsidRPr="00654807">
        <w:rPr>
          <w:sz w:val="24"/>
        </w:rPr>
        <w:t>he spot</w:t>
      </w:r>
      <w:r w:rsidR="0077468A" w:rsidRPr="00654807">
        <w:rPr>
          <w:sz w:val="24"/>
        </w:rPr>
        <w:t xml:space="preserve"> </w:t>
      </w:r>
      <w:r w:rsidR="00A9137C" w:rsidRPr="00654807">
        <w:rPr>
          <w:sz w:val="24"/>
        </w:rPr>
        <w:t xml:space="preserve">check of attendance data, which was </w:t>
      </w:r>
      <w:r w:rsidR="00D37F9A" w:rsidRPr="00654807">
        <w:rPr>
          <w:sz w:val="24"/>
        </w:rPr>
        <w:t xml:space="preserve">intended </w:t>
      </w:r>
      <w:r w:rsidR="00A9137C" w:rsidRPr="00654807">
        <w:rPr>
          <w:sz w:val="24"/>
        </w:rPr>
        <w:t>to follow</w:t>
      </w:r>
      <w:r w:rsidR="00D37F9A" w:rsidRPr="00654807">
        <w:rPr>
          <w:sz w:val="24"/>
        </w:rPr>
        <w:t xml:space="preserve"> </w:t>
      </w:r>
      <w:r w:rsidR="00741C1F" w:rsidRPr="00654807">
        <w:rPr>
          <w:sz w:val="24"/>
        </w:rPr>
        <w:t xml:space="preserve">up </w:t>
      </w:r>
      <w:r w:rsidR="00A9137C" w:rsidRPr="00654807">
        <w:rPr>
          <w:sz w:val="24"/>
        </w:rPr>
        <w:t xml:space="preserve">on </w:t>
      </w:r>
      <w:r w:rsidR="00D37F9A" w:rsidRPr="00654807">
        <w:rPr>
          <w:sz w:val="24"/>
        </w:rPr>
        <w:t xml:space="preserve">attendance </w:t>
      </w:r>
      <w:r w:rsidR="00A9137C" w:rsidRPr="00654807">
        <w:rPr>
          <w:sz w:val="24"/>
        </w:rPr>
        <w:t xml:space="preserve">monitoring, did not make it into the data collection. (The final monitoring round </w:t>
      </w:r>
      <w:r w:rsidR="00D37F9A" w:rsidRPr="00654807">
        <w:rPr>
          <w:sz w:val="24"/>
        </w:rPr>
        <w:t xml:space="preserve">of attendance </w:t>
      </w:r>
      <w:r w:rsidR="00A9137C" w:rsidRPr="00654807">
        <w:rPr>
          <w:sz w:val="24"/>
        </w:rPr>
        <w:t>also had not been collected, so attendance findings will need to be a focus of the endline data collection.</w:t>
      </w:r>
      <w:r w:rsidR="006072E0" w:rsidRPr="00654807">
        <w:rPr>
          <w:sz w:val="24"/>
        </w:rPr>
        <w:t>)</w:t>
      </w:r>
    </w:p>
    <w:p w:rsidR="00CE30CF" w:rsidRDefault="0077468A" w:rsidP="00232975">
      <w:pPr>
        <w:spacing w:line="240" w:lineRule="auto"/>
        <w:ind w:left="360"/>
        <w:rPr>
          <w:sz w:val="24"/>
          <w:szCs w:val="24"/>
        </w:rPr>
      </w:pPr>
      <w:r w:rsidRPr="00654807">
        <w:rPr>
          <w:sz w:val="24"/>
          <w:szCs w:val="24"/>
        </w:rPr>
        <w:t>There was insufficient time to train</w:t>
      </w:r>
      <w:r w:rsidR="007C7142" w:rsidRPr="00654807">
        <w:rPr>
          <w:sz w:val="24"/>
          <w:szCs w:val="24"/>
        </w:rPr>
        <w:t xml:space="preserve"> e</w:t>
      </w:r>
      <w:r w:rsidR="00865F3A" w:rsidRPr="00654807">
        <w:rPr>
          <w:sz w:val="24"/>
          <w:szCs w:val="24"/>
        </w:rPr>
        <w:t xml:space="preserve">numerators to adequately familiarise themselves with or practice using all the tools. </w:t>
      </w:r>
      <w:r w:rsidR="00683D60" w:rsidRPr="00654807">
        <w:rPr>
          <w:sz w:val="24"/>
          <w:szCs w:val="24"/>
        </w:rPr>
        <w:t xml:space="preserve">Over three days, </w:t>
      </w:r>
      <w:r w:rsidR="00CB6521" w:rsidRPr="00654807">
        <w:rPr>
          <w:sz w:val="24"/>
          <w:szCs w:val="24"/>
        </w:rPr>
        <w:t xml:space="preserve">27 </w:t>
      </w:r>
      <w:r w:rsidR="00DD5697" w:rsidRPr="00654807">
        <w:rPr>
          <w:sz w:val="24"/>
          <w:szCs w:val="24"/>
        </w:rPr>
        <w:t xml:space="preserve">enumerators </w:t>
      </w:r>
      <w:r w:rsidR="00E1206A" w:rsidRPr="00654807">
        <w:rPr>
          <w:sz w:val="24"/>
          <w:szCs w:val="24"/>
        </w:rPr>
        <w:t xml:space="preserve">were trained </w:t>
      </w:r>
      <w:r w:rsidR="00603C36" w:rsidRPr="00654807">
        <w:rPr>
          <w:sz w:val="24"/>
          <w:szCs w:val="24"/>
        </w:rPr>
        <w:t xml:space="preserve">on </w:t>
      </w:r>
      <w:r w:rsidR="00E9739F" w:rsidRPr="00654807">
        <w:rPr>
          <w:sz w:val="24"/>
          <w:szCs w:val="24"/>
        </w:rPr>
        <w:t>the qualitative tools (</w:t>
      </w:r>
      <w:r w:rsidR="00B14189" w:rsidRPr="00654807">
        <w:rPr>
          <w:sz w:val="24"/>
          <w:szCs w:val="24"/>
        </w:rPr>
        <w:t xml:space="preserve">seven types of KIIs, </w:t>
      </w:r>
      <w:r w:rsidR="00603C36" w:rsidRPr="00654807">
        <w:rPr>
          <w:sz w:val="24"/>
          <w:szCs w:val="24"/>
        </w:rPr>
        <w:t>three types FGD</w:t>
      </w:r>
      <w:r w:rsidR="00E9739F" w:rsidRPr="00654807">
        <w:rPr>
          <w:sz w:val="24"/>
          <w:szCs w:val="24"/>
        </w:rPr>
        <w:t>,</w:t>
      </w:r>
      <w:r w:rsidR="00B14189" w:rsidRPr="00654807">
        <w:rPr>
          <w:sz w:val="24"/>
          <w:szCs w:val="24"/>
        </w:rPr>
        <w:t xml:space="preserve"> and MSC stories</w:t>
      </w:r>
      <w:r w:rsidR="00E9739F" w:rsidRPr="00654807">
        <w:rPr>
          <w:sz w:val="24"/>
          <w:szCs w:val="24"/>
        </w:rPr>
        <w:t>)</w:t>
      </w:r>
      <w:r w:rsidR="00E1206A" w:rsidRPr="00654807">
        <w:rPr>
          <w:sz w:val="24"/>
          <w:szCs w:val="24"/>
        </w:rPr>
        <w:t xml:space="preserve">. </w:t>
      </w:r>
      <w:r w:rsidR="00CB6521" w:rsidRPr="00654807">
        <w:rPr>
          <w:sz w:val="24"/>
          <w:szCs w:val="24"/>
        </w:rPr>
        <w:t xml:space="preserve">Then </w:t>
      </w:r>
      <w:r w:rsidR="00E9739F" w:rsidRPr="00654807">
        <w:rPr>
          <w:sz w:val="24"/>
          <w:szCs w:val="24"/>
        </w:rPr>
        <w:t xml:space="preserve">65 </w:t>
      </w:r>
      <w:r w:rsidR="00E1206A" w:rsidRPr="00654807">
        <w:rPr>
          <w:sz w:val="24"/>
          <w:szCs w:val="24"/>
        </w:rPr>
        <w:t xml:space="preserve">enumerators </w:t>
      </w:r>
      <w:r w:rsidR="00E9739F" w:rsidRPr="00654807">
        <w:rPr>
          <w:sz w:val="24"/>
          <w:szCs w:val="24"/>
        </w:rPr>
        <w:t>were</w:t>
      </w:r>
      <w:r w:rsidR="00B14189" w:rsidRPr="00654807">
        <w:rPr>
          <w:sz w:val="24"/>
          <w:szCs w:val="24"/>
        </w:rPr>
        <w:t xml:space="preserve"> train</w:t>
      </w:r>
      <w:r w:rsidR="00E9739F" w:rsidRPr="00654807">
        <w:rPr>
          <w:sz w:val="24"/>
          <w:szCs w:val="24"/>
        </w:rPr>
        <w:t xml:space="preserve">ed over </w:t>
      </w:r>
      <w:r w:rsidR="007E28B8" w:rsidRPr="00654807">
        <w:rPr>
          <w:sz w:val="24"/>
          <w:szCs w:val="24"/>
        </w:rPr>
        <w:t xml:space="preserve">ten </w:t>
      </w:r>
      <w:r w:rsidR="00E9739F" w:rsidRPr="00654807">
        <w:rPr>
          <w:sz w:val="24"/>
          <w:szCs w:val="24"/>
        </w:rPr>
        <w:t>days on the qua</w:t>
      </w:r>
      <w:r w:rsidR="00830559" w:rsidRPr="00654807">
        <w:rPr>
          <w:sz w:val="24"/>
          <w:szCs w:val="24"/>
        </w:rPr>
        <w:t>ntitative tools</w:t>
      </w:r>
      <w:r w:rsidR="00B14189" w:rsidRPr="00654807">
        <w:rPr>
          <w:sz w:val="24"/>
          <w:szCs w:val="24"/>
        </w:rPr>
        <w:t xml:space="preserve"> </w:t>
      </w:r>
      <w:r w:rsidR="00830559" w:rsidRPr="00654807">
        <w:rPr>
          <w:sz w:val="24"/>
          <w:szCs w:val="24"/>
        </w:rPr>
        <w:t>(</w:t>
      </w:r>
      <w:r w:rsidR="00B14189" w:rsidRPr="00654807">
        <w:rPr>
          <w:sz w:val="24"/>
          <w:szCs w:val="24"/>
        </w:rPr>
        <w:t>seven survey tools</w:t>
      </w:r>
      <w:r w:rsidR="00830559" w:rsidRPr="00654807">
        <w:rPr>
          <w:sz w:val="24"/>
          <w:szCs w:val="24"/>
        </w:rPr>
        <w:t>)</w:t>
      </w:r>
      <w:r w:rsidR="00B14189" w:rsidRPr="00654807">
        <w:rPr>
          <w:sz w:val="24"/>
          <w:szCs w:val="24"/>
        </w:rPr>
        <w:t xml:space="preserve">, including </w:t>
      </w:r>
      <w:r w:rsidR="00DD5697" w:rsidRPr="00654807">
        <w:rPr>
          <w:sz w:val="24"/>
          <w:szCs w:val="24"/>
        </w:rPr>
        <w:t xml:space="preserve">one day for </w:t>
      </w:r>
      <w:r w:rsidR="00B14189" w:rsidRPr="00654807">
        <w:rPr>
          <w:sz w:val="24"/>
          <w:szCs w:val="24"/>
        </w:rPr>
        <w:t>pilot testing</w:t>
      </w:r>
      <w:r w:rsidR="00C33F40" w:rsidRPr="00654807">
        <w:rPr>
          <w:sz w:val="24"/>
          <w:szCs w:val="24"/>
        </w:rPr>
        <w:t>.</w:t>
      </w:r>
    </w:p>
    <w:p w:rsidR="00360686" w:rsidRPr="00654807" w:rsidRDefault="00E4518F" w:rsidP="00CE30CF">
      <w:pPr>
        <w:spacing w:line="240" w:lineRule="auto"/>
        <w:ind w:left="360"/>
        <w:rPr>
          <w:sz w:val="24"/>
          <w:szCs w:val="24"/>
        </w:rPr>
      </w:pPr>
      <w:r w:rsidRPr="00654807">
        <w:rPr>
          <w:rFonts w:cs="Arial"/>
          <w:sz w:val="24"/>
          <w:lang w:val="en-US"/>
        </w:rPr>
        <w:t xml:space="preserve">While </w:t>
      </w:r>
      <w:r w:rsidR="00C57DD1" w:rsidRPr="00654807">
        <w:rPr>
          <w:rFonts w:cs="Arial"/>
          <w:sz w:val="24"/>
          <w:lang w:val="en-US"/>
        </w:rPr>
        <w:t>MWAI and Target Research</w:t>
      </w:r>
      <w:r w:rsidRPr="00654807">
        <w:rPr>
          <w:rFonts w:cs="Arial"/>
          <w:sz w:val="24"/>
          <w:lang w:val="en-US"/>
        </w:rPr>
        <w:t xml:space="preserve"> face</w:t>
      </w:r>
      <w:r w:rsidR="00C57DD1" w:rsidRPr="00654807">
        <w:rPr>
          <w:rFonts w:cs="Arial"/>
          <w:sz w:val="24"/>
          <w:lang w:val="en-US"/>
        </w:rPr>
        <w:t>d</w:t>
      </w:r>
      <w:r w:rsidRPr="00654807">
        <w:rPr>
          <w:rFonts w:cs="Arial"/>
          <w:sz w:val="24"/>
          <w:lang w:val="en-US"/>
        </w:rPr>
        <w:t xml:space="preserve"> many challenges </w:t>
      </w:r>
      <w:r w:rsidR="0021218A" w:rsidRPr="00654807">
        <w:rPr>
          <w:rFonts w:cs="Arial"/>
          <w:sz w:val="24"/>
          <w:lang w:val="en-US"/>
        </w:rPr>
        <w:t xml:space="preserve">in carrying </w:t>
      </w:r>
      <w:r w:rsidR="00EC7133" w:rsidRPr="00654807">
        <w:rPr>
          <w:rFonts w:cs="Arial"/>
          <w:sz w:val="24"/>
          <w:lang w:val="en-US"/>
        </w:rPr>
        <w:t xml:space="preserve">out the </w:t>
      </w:r>
      <w:r w:rsidRPr="00654807">
        <w:rPr>
          <w:rFonts w:cs="Arial"/>
          <w:sz w:val="24"/>
          <w:lang w:val="en-US"/>
        </w:rPr>
        <w:t>work</w:t>
      </w:r>
      <w:r w:rsidR="00EC7133" w:rsidRPr="00654807">
        <w:rPr>
          <w:rFonts w:cs="Arial"/>
          <w:sz w:val="24"/>
          <w:lang w:val="en-US"/>
        </w:rPr>
        <w:t xml:space="preserve"> effectively</w:t>
      </w:r>
      <w:r w:rsidR="00F2783B" w:rsidRPr="00654807">
        <w:rPr>
          <w:rFonts w:cs="Arial"/>
          <w:sz w:val="24"/>
          <w:lang w:val="en-US"/>
        </w:rPr>
        <w:t xml:space="preserve">, </w:t>
      </w:r>
      <w:r w:rsidR="00C57DD1" w:rsidRPr="00654807">
        <w:rPr>
          <w:rFonts w:cs="Arial"/>
          <w:sz w:val="24"/>
          <w:lang w:val="en-US"/>
        </w:rPr>
        <w:t xml:space="preserve">all </w:t>
      </w:r>
      <w:r w:rsidR="0085690E" w:rsidRPr="00654807">
        <w:rPr>
          <w:rFonts w:cs="Arial"/>
          <w:sz w:val="24"/>
          <w:lang w:val="en-US"/>
        </w:rPr>
        <w:t xml:space="preserve">team </w:t>
      </w:r>
      <w:r w:rsidR="00C57DD1" w:rsidRPr="00654807">
        <w:rPr>
          <w:rFonts w:cs="Arial"/>
          <w:sz w:val="24"/>
          <w:lang w:val="en-US"/>
        </w:rPr>
        <w:t xml:space="preserve">members of both </w:t>
      </w:r>
      <w:r w:rsidR="0085690E" w:rsidRPr="00654807">
        <w:rPr>
          <w:rFonts w:cs="Arial"/>
          <w:sz w:val="24"/>
          <w:lang w:val="en-US"/>
        </w:rPr>
        <w:t xml:space="preserve">evaluation </w:t>
      </w:r>
      <w:r w:rsidR="00F2783B" w:rsidRPr="00654807">
        <w:rPr>
          <w:rFonts w:cs="Arial"/>
          <w:sz w:val="24"/>
          <w:lang w:val="en-US"/>
        </w:rPr>
        <w:t>partners</w:t>
      </w:r>
      <w:r w:rsidR="0085690E" w:rsidRPr="00654807">
        <w:rPr>
          <w:rFonts w:cs="Arial"/>
          <w:sz w:val="24"/>
          <w:lang w:val="en-US"/>
        </w:rPr>
        <w:t>,</w:t>
      </w:r>
      <w:r w:rsidR="00F2783B" w:rsidRPr="00654807">
        <w:rPr>
          <w:rFonts w:cs="Arial"/>
          <w:sz w:val="24"/>
          <w:lang w:val="en-US"/>
        </w:rPr>
        <w:t xml:space="preserve"> </w:t>
      </w:r>
      <w:r w:rsidR="008F14DD" w:rsidRPr="00654807">
        <w:rPr>
          <w:rFonts w:cs="Arial"/>
          <w:sz w:val="24"/>
          <w:lang w:val="en-US"/>
        </w:rPr>
        <w:t>as well as</w:t>
      </w:r>
      <w:r w:rsidR="00872778" w:rsidRPr="00654807">
        <w:rPr>
          <w:rFonts w:cs="Arial"/>
          <w:sz w:val="24"/>
          <w:lang w:val="en-US"/>
        </w:rPr>
        <w:t xml:space="preserve"> World Vision </w:t>
      </w:r>
      <w:r w:rsidR="00786A4A" w:rsidRPr="00654807">
        <w:rPr>
          <w:rFonts w:cs="Arial"/>
          <w:sz w:val="24"/>
          <w:lang w:val="en-US"/>
        </w:rPr>
        <w:t xml:space="preserve">and their partner </w:t>
      </w:r>
      <w:proofErr w:type="gramStart"/>
      <w:r w:rsidR="008F14DD" w:rsidRPr="00654807">
        <w:rPr>
          <w:rFonts w:cs="Arial"/>
          <w:sz w:val="24"/>
          <w:lang w:val="en-US"/>
        </w:rPr>
        <w:t>colleagues</w:t>
      </w:r>
      <w:r w:rsidR="0085690E" w:rsidRPr="00654807">
        <w:rPr>
          <w:rFonts w:cs="Arial"/>
          <w:sz w:val="24"/>
          <w:lang w:val="en-US"/>
        </w:rPr>
        <w:t>,</w:t>
      </w:r>
      <w:proofErr w:type="gramEnd"/>
      <w:r w:rsidR="00872778" w:rsidRPr="00654807">
        <w:rPr>
          <w:rFonts w:cs="Arial"/>
          <w:sz w:val="24"/>
          <w:lang w:val="en-US"/>
        </w:rPr>
        <w:t xml:space="preserve"> </w:t>
      </w:r>
      <w:r w:rsidR="00F2783B" w:rsidRPr="00654807">
        <w:rPr>
          <w:rFonts w:cs="Arial"/>
          <w:sz w:val="24"/>
          <w:lang w:val="en-US"/>
        </w:rPr>
        <w:t xml:space="preserve">were very committed to </w:t>
      </w:r>
      <w:r w:rsidR="00786A4A" w:rsidRPr="00654807">
        <w:rPr>
          <w:rFonts w:cs="Arial"/>
          <w:sz w:val="24"/>
          <w:lang w:val="en-US"/>
        </w:rPr>
        <w:t>overcoming</w:t>
      </w:r>
      <w:r w:rsidR="00872778" w:rsidRPr="00654807">
        <w:rPr>
          <w:rFonts w:cs="Arial"/>
          <w:sz w:val="24"/>
          <w:lang w:val="en-US"/>
        </w:rPr>
        <w:t xml:space="preserve"> the challenges</w:t>
      </w:r>
      <w:r w:rsidR="00167DD6" w:rsidRPr="00654807">
        <w:rPr>
          <w:rFonts w:cs="Arial"/>
          <w:sz w:val="24"/>
          <w:lang w:val="en-US"/>
        </w:rPr>
        <w:t xml:space="preserve">. All involved </w:t>
      </w:r>
      <w:r w:rsidR="0085690E" w:rsidRPr="00654807">
        <w:rPr>
          <w:rFonts w:cs="Arial"/>
          <w:sz w:val="24"/>
          <w:lang w:val="en-US"/>
        </w:rPr>
        <w:t>worked</w:t>
      </w:r>
      <w:r w:rsidR="005205DE" w:rsidRPr="00654807">
        <w:rPr>
          <w:rFonts w:cs="Arial"/>
          <w:sz w:val="24"/>
          <w:lang w:val="en-US"/>
        </w:rPr>
        <w:t xml:space="preserve"> collaboratively </w:t>
      </w:r>
      <w:r w:rsidR="00FB52AB" w:rsidRPr="00654807">
        <w:rPr>
          <w:rFonts w:cs="Arial"/>
          <w:sz w:val="24"/>
          <w:lang w:val="en-US"/>
        </w:rPr>
        <w:t xml:space="preserve">and for </w:t>
      </w:r>
      <w:r w:rsidR="0085690E" w:rsidRPr="00654807">
        <w:rPr>
          <w:rFonts w:cs="Arial"/>
          <w:sz w:val="24"/>
          <w:lang w:val="en-US"/>
        </w:rPr>
        <w:t xml:space="preserve">as many hours and </w:t>
      </w:r>
      <w:r w:rsidR="00FB52AB" w:rsidRPr="00654807">
        <w:rPr>
          <w:rFonts w:cs="Arial"/>
          <w:sz w:val="24"/>
          <w:lang w:val="en-US"/>
        </w:rPr>
        <w:t>days</w:t>
      </w:r>
      <w:r w:rsidR="001308FC" w:rsidRPr="00654807">
        <w:rPr>
          <w:rFonts w:cs="Arial"/>
          <w:sz w:val="24"/>
          <w:lang w:val="en-US"/>
        </w:rPr>
        <w:t xml:space="preserve"> as was required to ensure that the data collection was conducted as </w:t>
      </w:r>
      <w:r w:rsidR="00FB52AB" w:rsidRPr="00654807">
        <w:rPr>
          <w:rFonts w:cs="Arial"/>
          <w:sz w:val="24"/>
          <w:lang w:val="en-US"/>
        </w:rPr>
        <w:t xml:space="preserve">efficiently and </w:t>
      </w:r>
      <w:r w:rsidR="001308FC" w:rsidRPr="00654807">
        <w:rPr>
          <w:rFonts w:cs="Arial"/>
          <w:sz w:val="24"/>
          <w:lang w:val="en-US"/>
        </w:rPr>
        <w:t>effectively as possible</w:t>
      </w:r>
      <w:r w:rsidR="00FB52AB" w:rsidRPr="00654807">
        <w:rPr>
          <w:rFonts w:cs="Arial"/>
          <w:sz w:val="24"/>
          <w:lang w:val="en-US"/>
        </w:rPr>
        <w:t>, despite the constraints</w:t>
      </w:r>
      <w:r w:rsidR="001308FC" w:rsidRPr="00654807">
        <w:rPr>
          <w:rFonts w:cs="Arial"/>
          <w:sz w:val="24"/>
          <w:lang w:val="en-US"/>
        </w:rPr>
        <w:t xml:space="preserve">. </w:t>
      </w:r>
      <w:r w:rsidR="00683D60" w:rsidRPr="00654807">
        <w:rPr>
          <w:rFonts w:cs="Arial"/>
          <w:sz w:val="24"/>
          <w:lang w:val="en-US"/>
        </w:rPr>
        <w:t>For example, 12</w:t>
      </w:r>
      <w:r w:rsidR="00360686" w:rsidRPr="00654807">
        <w:rPr>
          <w:sz w:val="24"/>
        </w:rPr>
        <w:t xml:space="preserve"> days (six days per week) were </w:t>
      </w:r>
      <w:r w:rsidR="00C33F40" w:rsidRPr="00654807">
        <w:rPr>
          <w:sz w:val="24"/>
        </w:rPr>
        <w:t>initially</w:t>
      </w:r>
      <w:r w:rsidR="00360686" w:rsidRPr="00654807">
        <w:rPr>
          <w:sz w:val="24"/>
        </w:rPr>
        <w:t xml:space="preserve"> allocated for enumerator training</w:t>
      </w:r>
      <w:r w:rsidR="00E8283C" w:rsidRPr="00654807">
        <w:rPr>
          <w:sz w:val="24"/>
        </w:rPr>
        <w:t xml:space="preserve">. </w:t>
      </w:r>
      <w:r w:rsidR="00360686" w:rsidRPr="00654807">
        <w:rPr>
          <w:sz w:val="24"/>
        </w:rPr>
        <w:t xml:space="preserve">Target Research was able to </w:t>
      </w:r>
      <w:r w:rsidR="006072E0" w:rsidRPr="00654807">
        <w:rPr>
          <w:sz w:val="24"/>
        </w:rPr>
        <w:t xml:space="preserve">add </w:t>
      </w:r>
      <w:r w:rsidR="00360686" w:rsidRPr="00654807">
        <w:rPr>
          <w:sz w:val="24"/>
        </w:rPr>
        <w:t xml:space="preserve">one additional </w:t>
      </w:r>
      <w:r w:rsidR="00683D60" w:rsidRPr="00654807">
        <w:rPr>
          <w:sz w:val="24"/>
        </w:rPr>
        <w:t xml:space="preserve">day for quantitative training. </w:t>
      </w:r>
    </w:p>
    <w:p w:rsidR="00A9694C" w:rsidRPr="00654807" w:rsidRDefault="00AB2C2D" w:rsidP="00654B38">
      <w:pPr>
        <w:pStyle w:val="CoffeyBullet1"/>
        <w:numPr>
          <w:ilvl w:val="0"/>
          <w:numId w:val="0"/>
        </w:numPr>
        <w:spacing w:line="240" w:lineRule="auto"/>
        <w:ind w:left="360"/>
        <w:rPr>
          <w:rFonts w:cs="Arial"/>
          <w:sz w:val="24"/>
          <w:lang w:val="en-US"/>
        </w:rPr>
      </w:pPr>
      <w:r w:rsidRPr="00654807">
        <w:rPr>
          <w:rFonts w:cs="Arial"/>
          <w:sz w:val="24"/>
          <w:lang w:val="en-US"/>
        </w:rPr>
        <w:t>There were several</w:t>
      </w:r>
      <w:r w:rsidR="00CC32FE" w:rsidRPr="00654807">
        <w:rPr>
          <w:rFonts w:cs="Arial"/>
          <w:sz w:val="24"/>
          <w:lang w:val="en-US"/>
        </w:rPr>
        <w:t xml:space="preserve"> other </w:t>
      </w:r>
      <w:r w:rsidRPr="00654807">
        <w:rPr>
          <w:rFonts w:cs="Arial"/>
          <w:sz w:val="24"/>
          <w:lang w:val="en-US"/>
        </w:rPr>
        <w:t xml:space="preserve">challenges that contribute to </w:t>
      </w:r>
      <w:r w:rsidR="00071DAC" w:rsidRPr="00654807">
        <w:rPr>
          <w:rFonts w:cs="Arial"/>
          <w:sz w:val="24"/>
          <w:lang w:val="en-US"/>
        </w:rPr>
        <w:t xml:space="preserve">the </w:t>
      </w:r>
      <w:r w:rsidRPr="00654807">
        <w:rPr>
          <w:rFonts w:cs="Arial"/>
          <w:sz w:val="24"/>
          <w:lang w:val="en-US"/>
        </w:rPr>
        <w:t>limitations</w:t>
      </w:r>
      <w:r w:rsidR="00071DAC" w:rsidRPr="00654807">
        <w:rPr>
          <w:rFonts w:cs="Arial"/>
          <w:sz w:val="24"/>
          <w:lang w:val="en-US"/>
        </w:rPr>
        <w:t xml:space="preserve">. </w:t>
      </w:r>
      <w:r w:rsidR="00A9694C" w:rsidRPr="00654807">
        <w:rPr>
          <w:rFonts w:cs="Arial"/>
          <w:sz w:val="24"/>
          <w:lang w:val="en-US"/>
        </w:rPr>
        <w:t xml:space="preserve">In both the baseline and midline data collection, several key variables had large amounts of missing data. At the baseline, this is due to issues with the application of the questionnaires, lack of answers </w:t>
      </w:r>
      <w:r w:rsidR="00A9694C" w:rsidRPr="00654807">
        <w:rPr>
          <w:rFonts w:cs="Arial"/>
          <w:sz w:val="24"/>
          <w:lang w:val="en-US"/>
        </w:rPr>
        <w:lastRenderedPageBreak/>
        <w:t xml:space="preserve">and issues with data entry. Due to the Coffey-initiated changes in instruments made for IGATE interventions overall, some variables were not included in the midline.   </w:t>
      </w:r>
    </w:p>
    <w:p w:rsidR="00144D53" w:rsidRDefault="00AB2C2D" w:rsidP="00654B38">
      <w:pPr>
        <w:pStyle w:val="CoffeyBullet1"/>
        <w:numPr>
          <w:ilvl w:val="0"/>
          <w:numId w:val="0"/>
        </w:numPr>
        <w:spacing w:line="240" w:lineRule="auto"/>
        <w:ind w:left="360"/>
        <w:rPr>
          <w:rFonts w:cs="Arial"/>
          <w:sz w:val="24"/>
          <w:lang w:val="en-US"/>
        </w:rPr>
      </w:pPr>
      <w:r w:rsidRPr="00654807">
        <w:rPr>
          <w:rFonts w:cs="Arial"/>
          <w:sz w:val="24"/>
          <w:lang w:val="en-US"/>
        </w:rPr>
        <w:t>Originally, there were 53 treatment schools. Ho</w:t>
      </w:r>
      <w:r w:rsidR="00683D60" w:rsidRPr="00654807">
        <w:rPr>
          <w:rFonts w:cs="Arial"/>
          <w:sz w:val="24"/>
          <w:lang w:val="en-US"/>
        </w:rPr>
        <w:t xml:space="preserve">wever, </w:t>
      </w:r>
      <w:r w:rsidR="00786A4A" w:rsidRPr="00654807">
        <w:rPr>
          <w:rFonts w:cs="Arial"/>
          <w:sz w:val="24"/>
          <w:lang w:val="en-US"/>
        </w:rPr>
        <w:t>due to the phased implementation of the interventions and other operational constraints (e.g., the need to add two replacement districts, as described in the baseline report)</w:t>
      </w:r>
      <w:r w:rsidR="00F656CD" w:rsidRPr="00654807">
        <w:rPr>
          <w:rFonts w:cs="Arial"/>
          <w:sz w:val="24"/>
          <w:lang w:val="en-US"/>
        </w:rPr>
        <w:t>,</w:t>
      </w:r>
      <w:r w:rsidR="00786A4A" w:rsidRPr="00654807">
        <w:rPr>
          <w:rFonts w:cs="Arial"/>
          <w:sz w:val="24"/>
          <w:lang w:val="en-US"/>
        </w:rPr>
        <w:t xml:space="preserve"> </w:t>
      </w:r>
      <w:r w:rsidR="00ED0367">
        <w:rPr>
          <w:rFonts w:cs="Arial"/>
          <w:sz w:val="24"/>
          <w:lang w:val="en-US"/>
        </w:rPr>
        <w:t>11</w:t>
      </w:r>
      <w:r w:rsidR="00ED0367" w:rsidRPr="00654807">
        <w:rPr>
          <w:rFonts w:cs="Arial"/>
          <w:sz w:val="24"/>
          <w:lang w:val="en-US"/>
        </w:rPr>
        <w:t xml:space="preserve"> </w:t>
      </w:r>
      <w:r w:rsidR="00683D60" w:rsidRPr="00654807">
        <w:rPr>
          <w:rFonts w:cs="Arial"/>
          <w:sz w:val="24"/>
          <w:lang w:val="en-US"/>
        </w:rPr>
        <w:t>of these schools had</w:t>
      </w:r>
      <w:r w:rsidRPr="00654807">
        <w:rPr>
          <w:rFonts w:cs="Arial"/>
          <w:sz w:val="24"/>
          <w:lang w:val="en-US"/>
        </w:rPr>
        <w:t xml:space="preserve"> not receive</w:t>
      </w:r>
      <w:r w:rsidR="00683D60" w:rsidRPr="00654807">
        <w:rPr>
          <w:rFonts w:cs="Arial"/>
          <w:sz w:val="24"/>
          <w:lang w:val="en-US"/>
        </w:rPr>
        <w:t>d</w:t>
      </w:r>
      <w:r w:rsidRPr="00654807">
        <w:rPr>
          <w:rFonts w:cs="Arial"/>
          <w:sz w:val="24"/>
          <w:lang w:val="en-US"/>
        </w:rPr>
        <w:t xml:space="preserve"> </w:t>
      </w:r>
      <w:r w:rsidR="008F7178" w:rsidRPr="00654807">
        <w:rPr>
          <w:rFonts w:cs="Arial"/>
          <w:sz w:val="24"/>
          <w:lang w:val="en-US"/>
        </w:rPr>
        <w:t xml:space="preserve">least two active IGATE interventions (MG, PW, or VSL) </w:t>
      </w:r>
      <w:r w:rsidRPr="00654807">
        <w:rPr>
          <w:rFonts w:cs="Arial"/>
          <w:sz w:val="24"/>
          <w:lang w:val="en-US"/>
        </w:rPr>
        <w:t xml:space="preserve">for more than six months prior to the midline data collection. </w:t>
      </w:r>
      <w:r w:rsidR="002175F8">
        <w:rPr>
          <w:rFonts w:cs="Arial"/>
          <w:sz w:val="24"/>
          <w:lang w:val="en-US"/>
        </w:rPr>
        <w:t xml:space="preserve">In this report we present results </w:t>
      </w:r>
      <w:r w:rsidR="00144D53">
        <w:rPr>
          <w:rFonts w:cs="Arial"/>
          <w:sz w:val="24"/>
          <w:lang w:val="en-US"/>
        </w:rPr>
        <w:t xml:space="preserve">that use </w:t>
      </w:r>
      <w:r w:rsidR="002175F8">
        <w:rPr>
          <w:rFonts w:cs="Arial"/>
          <w:sz w:val="24"/>
          <w:lang w:val="en-US"/>
        </w:rPr>
        <w:t>both the intention-to-treat (</w:t>
      </w:r>
      <w:r w:rsidR="00144D53">
        <w:rPr>
          <w:rFonts w:cs="Arial"/>
          <w:sz w:val="24"/>
          <w:lang w:val="en-US"/>
        </w:rPr>
        <w:t xml:space="preserve">the original </w:t>
      </w:r>
      <w:r w:rsidR="002175F8">
        <w:rPr>
          <w:rFonts w:cs="Arial"/>
          <w:sz w:val="24"/>
          <w:lang w:val="en-US"/>
        </w:rPr>
        <w:t xml:space="preserve">53 treatment schools), as well as a </w:t>
      </w:r>
      <w:r w:rsidRPr="00654807">
        <w:rPr>
          <w:rFonts w:cs="Arial"/>
          <w:sz w:val="24"/>
          <w:lang w:val="en-US"/>
        </w:rPr>
        <w:t>narrowed</w:t>
      </w:r>
      <w:r w:rsidR="00144D53">
        <w:rPr>
          <w:rFonts w:cs="Arial"/>
          <w:sz w:val="24"/>
          <w:lang w:val="en-US"/>
        </w:rPr>
        <w:t xml:space="preserve"> definition of</w:t>
      </w:r>
      <w:r w:rsidRPr="00654807">
        <w:rPr>
          <w:rFonts w:cs="Arial"/>
          <w:sz w:val="24"/>
          <w:lang w:val="en-US"/>
        </w:rPr>
        <w:t xml:space="preserve"> treatment </w:t>
      </w:r>
      <w:r w:rsidR="00144D53">
        <w:rPr>
          <w:rFonts w:cs="Arial"/>
          <w:sz w:val="24"/>
          <w:lang w:val="en-US"/>
        </w:rPr>
        <w:t>that</w:t>
      </w:r>
      <w:r w:rsidR="00BA5B0F" w:rsidRPr="00654807">
        <w:rPr>
          <w:rFonts w:cs="Arial"/>
          <w:sz w:val="24"/>
          <w:lang w:val="en-US"/>
        </w:rPr>
        <w:t xml:space="preserve"> </w:t>
      </w:r>
      <w:r w:rsidR="00ED0367">
        <w:rPr>
          <w:rFonts w:cs="Arial"/>
          <w:sz w:val="24"/>
          <w:lang w:val="en-US"/>
        </w:rPr>
        <w:t xml:space="preserve">only </w:t>
      </w:r>
      <w:r w:rsidR="00BA5B0F" w:rsidRPr="00654807">
        <w:rPr>
          <w:rFonts w:cs="Arial"/>
          <w:sz w:val="24"/>
          <w:lang w:val="en-US"/>
        </w:rPr>
        <w:t xml:space="preserve">considers </w:t>
      </w:r>
      <w:r w:rsidR="00144D53">
        <w:rPr>
          <w:rFonts w:cs="Arial"/>
          <w:sz w:val="24"/>
          <w:lang w:val="en-US"/>
        </w:rPr>
        <w:t xml:space="preserve">the </w:t>
      </w:r>
      <w:r w:rsidR="00BA5B0F" w:rsidRPr="00654807">
        <w:rPr>
          <w:rFonts w:cs="Arial"/>
          <w:sz w:val="24"/>
          <w:lang w:val="en-US"/>
        </w:rPr>
        <w:t xml:space="preserve">42 schools with full </w:t>
      </w:r>
      <w:r w:rsidRPr="00654807">
        <w:rPr>
          <w:rFonts w:cs="Arial"/>
          <w:sz w:val="24"/>
          <w:lang w:val="en-US"/>
        </w:rPr>
        <w:t>tr</w:t>
      </w:r>
      <w:r w:rsidR="00E1011D" w:rsidRPr="00654807">
        <w:rPr>
          <w:rFonts w:cs="Arial"/>
          <w:sz w:val="24"/>
          <w:lang w:val="en-US"/>
        </w:rPr>
        <w:t>eatment as of the time of midline</w:t>
      </w:r>
      <w:r w:rsidR="00BA5B0F" w:rsidRPr="00654807">
        <w:rPr>
          <w:rFonts w:cs="Arial"/>
          <w:sz w:val="24"/>
          <w:lang w:val="en-US"/>
        </w:rPr>
        <w:t xml:space="preserve"> data collection</w:t>
      </w:r>
      <w:r w:rsidRPr="00654807">
        <w:rPr>
          <w:rFonts w:cs="Arial"/>
          <w:sz w:val="24"/>
          <w:lang w:val="en-US"/>
        </w:rPr>
        <w:t>.</w:t>
      </w:r>
      <w:r w:rsidR="00B96242" w:rsidRPr="00654807">
        <w:rPr>
          <w:rFonts w:cs="Arial"/>
          <w:sz w:val="24"/>
          <w:vertAlign w:val="superscript"/>
          <w:lang w:val="en-US"/>
        </w:rPr>
        <w:footnoteReference w:id="4"/>
      </w:r>
      <w:r w:rsidRPr="00654807">
        <w:rPr>
          <w:rFonts w:cs="Arial"/>
          <w:sz w:val="24"/>
          <w:lang w:val="en-US"/>
        </w:rPr>
        <w:t xml:space="preserve"> </w:t>
      </w:r>
      <w:r w:rsidR="00144D53">
        <w:rPr>
          <w:rFonts w:cs="Arial"/>
          <w:sz w:val="24"/>
          <w:lang w:val="en-US"/>
        </w:rPr>
        <w:t>The results from the narrowed definition of treatment exclude g</w:t>
      </w:r>
      <w:r w:rsidR="00144D53" w:rsidRPr="00654807">
        <w:rPr>
          <w:rFonts w:cs="Arial"/>
          <w:sz w:val="24"/>
          <w:lang w:val="en-US"/>
        </w:rPr>
        <w:t xml:space="preserve">irls </w:t>
      </w:r>
      <w:r w:rsidRPr="00654807">
        <w:rPr>
          <w:rFonts w:cs="Arial"/>
          <w:sz w:val="24"/>
          <w:lang w:val="en-US"/>
        </w:rPr>
        <w:t xml:space="preserve">from the 11 partially-treated schools. </w:t>
      </w:r>
      <w:r w:rsidR="00EA5D4C">
        <w:rPr>
          <w:rFonts w:cs="Arial"/>
          <w:sz w:val="24"/>
          <w:lang w:val="en-US"/>
        </w:rPr>
        <w:t>Additionally, we examine the effects of each individual treatment included in the full-treatment definition. A treatment school is classified as full-treatment if the school had received this</w:t>
      </w:r>
      <w:r w:rsidR="00147E57">
        <w:rPr>
          <w:rFonts w:cs="Arial"/>
          <w:sz w:val="24"/>
          <w:lang w:val="en-US"/>
        </w:rPr>
        <w:t xml:space="preserve"> particular</w:t>
      </w:r>
      <w:r w:rsidR="00EA5D4C">
        <w:rPr>
          <w:rFonts w:cs="Arial"/>
          <w:sz w:val="24"/>
          <w:lang w:val="en-US"/>
        </w:rPr>
        <w:t xml:space="preserve"> intervention for more than six months prior to the midline data collection. The exposure rates of schools sampled in the midline by treatment group in each district are detailed in Table 1.</w:t>
      </w:r>
    </w:p>
    <w:p w:rsidR="00104CD6" w:rsidRPr="00654807" w:rsidRDefault="00104CD6" w:rsidP="00654B38">
      <w:pPr>
        <w:pStyle w:val="CoffeyBullet1"/>
        <w:numPr>
          <w:ilvl w:val="0"/>
          <w:numId w:val="0"/>
        </w:numPr>
        <w:tabs>
          <w:tab w:val="left" w:pos="7275"/>
        </w:tabs>
        <w:spacing w:line="240" w:lineRule="auto"/>
        <w:ind w:left="360"/>
        <w:rPr>
          <w:rFonts w:cs="Arial"/>
          <w:sz w:val="24"/>
          <w:lang w:val="en-US"/>
        </w:rPr>
      </w:pPr>
    </w:p>
    <w:p w:rsidR="00104CD6" w:rsidRPr="00654807" w:rsidRDefault="00433220" w:rsidP="00693F8D">
      <w:pPr>
        <w:pStyle w:val="Caption"/>
        <w:spacing w:after="0"/>
        <w:rPr>
          <w:rFonts w:cs="Arial"/>
        </w:rPr>
      </w:pPr>
      <w:bookmarkStart w:id="4" w:name="_Toc448764947"/>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w:t>
      </w:r>
      <w:r w:rsidR="00E64A6E" w:rsidRPr="00654807">
        <w:fldChar w:fldCharType="end"/>
      </w:r>
      <w:r w:rsidRPr="00654807">
        <w:t xml:space="preserve">: </w:t>
      </w:r>
      <w:r w:rsidR="0054414D">
        <w:t>T</w:t>
      </w:r>
      <w:r w:rsidRPr="00654807">
        <w:t>reatment exposure rates of schools by district</w:t>
      </w:r>
      <w:bookmarkEnd w:id="4"/>
    </w:p>
    <w:tbl>
      <w:tblPr>
        <w:tblW w:w="5000" w:type="pct"/>
        <w:tblLook w:val="04A0"/>
      </w:tblPr>
      <w:tblGrid>
        <w:gridCol w:w="1315"/>
        <w:gridCol w:w="656"/>
        <w:gridCol w:w="302"/>
        <w:gridCol w:w="623"/>
        <w:gridCol w:w="677"/>
        <w:gridCol w:w="675"/>
        <w:gridCol w:w="303"/>
        <w:gridCol w:w="610"/>
        <w:gridCol w:w="610"/>
        <w:gridCol w:w="513"/>
        <w:gridCol w:w="276"/>
        <w:gridCol w:w="610"/>
        <w:gridCol w:w="610"/>
        <w:gridCol w:w="513"/>
        <w:gridCol w:w="276"/>
        <w:gridCol w:w="610"/>
        <w:gridCol w:w="610"/>
        <w:gridCol w:w="507"/>
      </w:tblGrid>
      <w:tr w:rsidR="00654807"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rPr>
                <w:rFonts w:ascii="Times New Roman" w:eastAsia="Times New Roman" w:hAnsi="Times New Roman"/>
                <w:sz w:val="18"/>
                <w:szCs w:val="18"/>
                <w:lang w:val="en-US"/>
              </w:rPr>
            </w:pP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rPr>
                <w:rFonts w:ascii="Times New Roman" w:eastAsia="Times New Roman" w:hAnsi="Times New Roman"/>
                <w:sz w:val="18"/>
                <w:szCs w:val="18"/>
                <w:lang w:val="en-US"/>
              </w:rPr>
            </w:pPr>
          </w:p>
        </w:tc>
        <w:tc>
          <w:tcPr>
            <w:tcW w:w="960" w:type="pct"/>
            <w:gridSpan w:val="3"/>
            <w:tcBorders>
              <w:top w:val="nil"/>
              <w:left w:val="nil"/>
              <w:bottom w:val="single" w:sz="4" w:space="0" w:color="auto"/>
              <w:right w:val="nil"/>
            </w:tcBorders>
            <w:shd w:val="clear" w:color="auto" w:fill="auto"/>
            <w:noWrap/>
            <w:vAlign w:val="bottom"/>
            <w:hideMark/>
          </w:tcPr>
          <w:p w:rsidR="00104CD6" w:rsidRPr="00EF2264" w:rsidRDefault="003C2BAE" w:rsidP="00CE30CF">
            <w:pPr>
              <w:spacing w:after="0" w:line="240" w:lineRule="auto"/>
              <w:jc w:val="center"/>
              <w:rPr>
                <w:rFonts w:ascii="Times New Roman" w:eastAsia="Times New Roman" w:hAnsi="Times New Roman"/>
                <w:sz w:val="18"/>
                <w:szCs w:val="18"/>
                <w:vertAlign w:val="superscript"/>
                <w:lang w:val="en-US"/>
              </w:rPr>
            </w:pPr>
            <w:r>
              <w:rPr>
                <w:rFonts w:ascii="Times New Roman" w:eastAsia="Times New Roman" w:hAnsi="Times New Roman"/>
                <w:sz w:val="18"/>
                <w:szCs w:val="18"/>
                <w:lang w:val="en-US"/>
              </w:rPr>
              <w:t>Full</w:t>
            </w:r>
            <w:r w:rsidRPr="00654807">
              <w:rPr>
                <w:rFonts w:ascii="Times New Roman" w:eastAsia="Times New Roman" w:hAnsi="Times New Roman"/>
                <w:sz w:val="18"/>
                <w:szCs w:val="18"/>
                <w:lang w:val="en-US"/>
              </w:rPr>
              <w:t xml:space="preserve"> </w:t>
            </w:r>
            <w:r w:rsidR="00104CD6" w:rsidRPr="00654807">
              <w:rPr>
                <w:rFonts w:ascii="Times New Roman" w:eastAsia="Times New Roman" w:hAnsi="Times New Roman"/>
                <w:sz w:val="18"/>
                <w:szCs w:val="18"/>
                <w:lang w:val="en-US"/>
              </w:rPr>
              <w:t>Treatment</w:t>
            </w:r>
            <w:r w:rsidR="003F790F">
              <w:rPr>
                <w:rFonts w:ascii="Times New Roman" w:eastAsia="Times New Roman" w:hAnsi="Times New Roman"/>
                <w:sz w:val="18"/>
                <w:szCs w:val="18"/>
                <w:vertAlign w:val="superscript"/>
                <w:lang w:val="en-US"/>
              </w:rPr>
              <w:t>a</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841" w:type="pct"/>
            <w:gridSpan w:val="3"/>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VSL Treatment</w:t>
            </w:r>
            <w:r w:rsidR="003F790F">
              <w:rPr>
                <w:rFonts w:ascii="Times New Roman" w:eastAsia="Times New Roman" w:hAnsi="Times New Roman"/>
                <w:sz w:val="18"/>
                <w:szCs w:val="18"/>
                <w:vertAlign w:val="superscript"/>
                <w:lang w:val="en-US"/>
              </w:rPr>
              <w:t>a</w:t>
            </w:r>
          </w:p>
        </w:tc>
        <w:tc>
          <w:tcPr>
            <w:tcW w:w="134"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841" w:type="pct"/>
            <w:gridSpan w:val="3"/>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MG Treatment</w:t>
            </w:r>
            <w:r w:rsidR="003F790F">
              <w:rPr>
                <w:rFonts w:ascii="Times New Roman" w:eastAsia="Times New Roman" w:hAnsi="Times New Roman"/>
                <w:sz w:val="18"/>
                <w:szCs w:val="18"/>
                <w:vertAlign w:val="superscript"/>
                <w:lang w:val="en-US"/>
              </w:rPr>
              <w:t>a</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838" w:type="pct"/>
            <w:gridSpan w:val="3"/>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PW Treatment</w:t>
            </w:r>
            <w:r w:rsidR="003F790F">
              <w:rPr>
                <w:rFonts w:ascii="Times New Roman" w:eastAsia="Times New Roman" w:hAnsi="Times New Roman"/>
                <w:sz w:val="18"/>
                <w:szCs w:val="18"/>
                <w:vertAlign w:val="superscript"/>
                <w:lang w:val="en-US"/>
              </w:rPr>
              <w:t>a</w:t>
            </w:r>
          </w:p>
        </w:tc>
      </w:tr>
      <w:tr w:rsidR="003C2BAE" w:rsidRPr="00654807" w:rsidTr="00EF2264">
        <w:trPr>
          <w:trHeight w:val="300"/>
        </w:trPr>
        <w:tc>
          <w:tcPr>
            <w:tcW w:w="639" w:type="pct"/>
            <w:tcBorders>
              <w:top w:val="nil"/>
              <w:left w:val="nil"/>
              <w:bottom w:val="single" w:sz="4" w:space="0" w:color="auto"/>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District</w:t>
            </w:r>
          </w:p>
        </w:tc>
        <w:tc>
          <w:tcPr>
            <w:tcW w:w="319" w:type="pct"/>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Total</w:t>
            </w:r>
          </w:p>
        </w:tc>
        <w:tc>
          <w:tcPr>
            <w:tcW w:w="147" w:type="pct"/>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 </w:t>
            </w:r>
          </w:p>
        </w:tc>
        <w:tc>
          <w:tcPr>
            <w:tcW w:w="303" w:type="pct"/>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(1)</w:t>
            </w:r>
          </w:p>
        </w:tc>
        <w:tc>
          <w:tcPr>
            <w:tcW w:w="329" w:type="pct"/>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(2)</w:t>
            </w:r>
          </w:p>
        </w:tc>
        <w:tc>
          <w:tcPr>
            <w:tcW w:w="328" w:type="pct"/>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(3)</w:t>
            </w:r>
          </w:p>
        </w:tc>
        <w:tc>
          <w:tcPr>
            <w:tcW w:w="147" w:type="pct"/>
            <w:tcBorders>
              <w:top w:val="nil"/>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 </w:t>
            </w:r>
          </w:p>
        </w:tc>
        <w:tc>
          <w:tcPr>
            <w:tcW w:w="296"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(1)</w:t>
            </w:r>
          </w:p>
        </w:tc>
        <w:tc>
          <w:tcPr>
            <w:tcW w:w="296"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(2)</w:t>
            </w:r>
          </w:p>
        </w:tc>
        <w:tc>
          <w:tcPr>
            <w:tcW w:w="249"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(3)</w:t>
            </w:r>
          </w:p>
        </w:tc>
        <w:tc>
          <w:tcPr>
            <w:tcW w:w="134"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 </w:t>
            </w:r>
          </w:p>
        </w:tc>
        <w:tc>
          <w:tcPr>
            <w:tcW w:w="296"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(1)</w:t>
            </w:r>
          </w:p>
        </w:tc>
        <w:tc>
          <w:tcPr>
            <w:tcW w:w="296"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(2)</w:t>
            </w:r>
          </w:p>
        </w:tc>
        <w:tc>
          <w:tcPr>
            <w:tcW w:w="249" w:type="pct"/>
            <w:tcBorders>
              <w:top w:val="nil"/>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(3)</w:t>
            </w:r>
          </w:p>
        </w:tc>
        <w:tc>
          <w:tcPr>
            <w:tcW w:w="134" w:type="pct"/>
            <w:tcBorders>
              <w:top w:val="nil"/>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 </w:t>
            </w:r>
          </w:p>
        </w:tc>
        <w:tc>
          <w:tcPr>
            <w:tcW w:w="296" w:type="pct"/>
            <w:tcBorders>
              <w:top w:val="nil"/>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(1)</w:t>
            </w:r>
          </w:p>
        </w:tc>
        <w:tc>
          <w:tcPr>
            <w:tcW w:w="296" w:type="pct"/>
            <w:tcBorders>
              <w:top w:val="nil"/>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(2)</w:t>
            </w:r>
          </w:p>
        </w:tc>
        <w:tc>
          <w:tcPr>
            <w:tcW w:w="246" w:type="pct"/>
            <w:tcBorders>
              <w:top w:val="nil"/>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(3)</w:t>
            </w: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Beitbridge</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Binga</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Chivi</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10</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7</w:t>
            </w: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Gokwe North</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Gokwe South</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15</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9</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9</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8</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10</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Insiza</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10</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Lupane</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9</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w:t>
            </w: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Mangwe</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87353C"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Mbereng</w:t>
            </w:r>
            <w:r w:rsidR="008C7A7C">
              <w:rPr>
                <w:rFonts w:ascii="Times New Roman" w:eastAsia="Times New Roman" w:hAnsi="Times New Roman"/>
                <w:sz w:val="18"/>
                <w:szCs w:val="18"/>
                <w:lang w:val="en-US"/>
              </w:rPr>
              <w:t>eg</w:t>
            </w:r>
            <w:r w:rsidR="00104CD6" w:rsidRPr="00654807">
              <w:rPr>
                <w:rFonts w:ascii="Times New Roman" w:eastAsia="Times New Roman" w:hAnsi="Times New Roman"/>
                <w:sz w:val="18"/>
                <w:szCs w:val="18"/>
                <w:lang w:val="en-US"/>
              </w:rPr>
              <w:t>wa</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15</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5</w:t>
            </w: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9</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r>
      <w:tr w:rsidR="003C2BAE" w:rsidRPr="00654807" w:rsidTr="00EF2264">
        <w:trPr>
          <w:trHeight w:val="300"/>
        </w:trPr>
        <w:tc>
          <w:tcPr>
            <w:tcW w:w="639" w:type="pct"/>
            <w:tcBorders>
              <w:top w:val="nil"/>
              <w:left w:val="nil"/>
              <w:bottom w:val="nil"/>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Nkayi</w:t>
            </w:r>
          </w:p>
        </w:tc>
        <w:tc>
          <w:tcPr>
            <w:tcW w:w="31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6</w:t>
            </w: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329"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328"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147" w:type="pct"/>
            <w:tcBorders>
              <w:top w:val="nil"/>
              <w:left w:val="nil"/>
              <w:bottom w:val="nil"/>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9" w:type="pct"/>
            <w:tcBorders>
              <w:top w:val="nil"/>
              <w:left w:val="nil"/>
              <w:bottom w:val="nil"/>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134"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2</w:t>
            </w:r>
          </w:p>
        </w:tc>
        <w:tc>
          <w:tcPr>
            <w:tcW w:w="29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w:t>
            </w:r>
          </w:p>
        </w:tc>
        <w:tc>
          <w:tcPr>
            <w:tcW w:w="246" w:type="pct"/>
            <w:tcBorders>
              <w:top w:val="nil"/>
              <w:left w:val="nil"/>
              <w:bottom w:val="nil"/>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r>
      <w:tr w:rsidR="003C2BAE" w:rsidRPr="00654807" w:rsidTr="00EF2264">
        <w:trPr>
          <w:trHeight w:val="300"/>
        </w:trPr>
        <w:tc>
          <w:tcPr>
            <w:tcW w:w="639"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Total</w:t>
            </w:r>
          </w:p>
        </w:tc>
        <w:tc>
          <w:tcPr>
            <w:tcW w:w="319"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85</w:t>
            </w:r>
          </w:p>
        </w:tc>
        <w:tc>
          <w:tcPr>
            <w:tcW w:w="147"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303"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32</w:t>
            </w:r>
          </w:p>
        </w:tc>
        <w:tc>
          <w:tcPr>
            <w:tcW w:w="329"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42</w:t>
            </w:r>
          </w:p>
        </w:tc>
        <w:tc>
          <w:tcPr>
            <w:tcW w:w="328"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11</w:t>
            </w:r>
          </w:p>
        </w:tc>
        <w:tc>
          <w:tcPr>
            <w:tcW w:w="147"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CE30CF">
            <w:pPr>
              <w:spacing w:after="0" w:line="240" w:lineRule="auto"/>
              <w:jc w:val="center"/>
              <w:rPr>
                <w:rFonts w:ascii="Times New Roman" w:eastAsia="Times New Roman" w:hAnsi="Times New Roman"/>
                <w:sz w:val="18"/>
                <w:szCs w:val="18"/>
                <w:lang w:val="en-US"/>
              </w:rPr>
            </w:pPr>
          </w:p>
        </w:tc>
        <w:tc>
          <w:tcPr>
            <w:tcW w:w="29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32</w:t>
            </w:r>
          </w:p>
        </w:tc>
        <w:tc>
          <w:tcPr>
            <w:tcW w:w="29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43</w:t>
            </w:r>
          </w:p>
        </w:tc>
        <w:tc>
          <w:tcPr>
            <w:tcW w:w="249"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10</w:t>
            </w:r>
          </w:p>
        </w:tc>
        <w:tc>
          <w:tcPr>
            <w:tcW w:w="134"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p>
        </w:tc>
        <w:tc>
          <w:tcPr>
            <w:tcW w:w="29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32</w:t>
            </w:r>
          </w:p>
        </w:tc>
        <w:tc>
          <w:tcPr>
            <w:tcW w:w="29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37</w:t>
            </w:r>
          </w:p>
        </w:tc>
        <w:tc>
          <w:tcPr>
            <w:tcW w:w="249"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rsidP="00654B38">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16</w:t>
            </w:r>
          </w:p>
        </w:tc>
        <w:tc>
          <w:tcPr>
            <w:tcW w:w="134"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p>
        </w:tc>
        <w:tc>
          <w:tcPr>
            <w:tcW w:w="29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32</w:t>
            </w:r>
          </w:p>
        </w:tc>
        <w:tc>
          <w:tcPr>
            <w:tcW w:w="29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43</w:t>
            </w:r>
          </w:p>
        </w:tc>
        <w:tc>
          <w:tcPr>
            <w:tcW w:w="246" w:type="pct"/>
            <w:tcBorders>
              <w:top w:val="single" w:sz="4" w:space="0" w:color="auto"/>
              <w:left w:val="nil"/>
              <w:bottom w:val="single" w:sz="4" w:space="0" w:color="auto"/>
              <w:right w:val="nil"/>
            </w:tcBorders>
            <w:shd w:val="clear" w:color="auto" w:fill="auto"/>
            <w:noWrap/>
            <w:vAlign w:val="bottom"/>
            <w:hideMark/>
          </w:tcPr>
          <w:p w:rsidR="00104CD6" w:rsidRPr="00654807" w:rsidRDefault="00104CD6">
            <w:pPr>
              <w:spacing w:after="0" w:line="240" w:lineRule="auto"/>
              <w:jc w:val="center"/>
              <w:rPr>
                <w:rFonts w:ascii="Times New Roman" w:eastAsia="Times New Roman" w:hAnsi="Times New Roman"/>
                <w:sz w:val="18"/>
                <w:szCs w:val="18"/>
                <w:lang w:val="en-US"/>
              </w:rPr>
            </w:pPr>
            <w:r w:rsidRPr="00654807">
              <w:rPr>
                <w:rFonts w:ascii="Times New Roman" w:hAnsi="Times New Roman"/>
                <w:sz w:val="18"/>
                <w:szCs w:val="18"/>
              </w:rPr>
              <w:t>10</w:t>
            </w:r>
          </w:p>
        </w:tc>
      </w:tr>
      <w:tr w:rsidR="00654807" w:rsidRPr="00654807" w:rsidTr="00EF2264">
        <w:trPr>
          <w:trHeight w:val="300"/>
        </w:trPr>
        <w:tc>
          <w:tcPr>
            <w:tcW w:w="5000" w:type="pct"/>
            <w:gridSpan w:val="18"/>
            <w:tcBorders>
              <w:top w:val="single" w:sz="4" w:space="0" w:color="auto"/>
              <w:left w:val="nil"/>
              <w:right w:val="nil"/>
            </w:tcBorders>
            <w:shd w:val="clear" w:color="auto" w:fill="auto"/>
            <w:noWrap/>
            <w:vAlign w:val="bottom"/>
          </w:tcPr>
          <w:p w:rsidR="00104CD6" w:rsidRPr="00654807" w:rsidRDefault="00104CD6" w:rsidP="00693F8D">
            <w:pPr>
              <w:spacing w:after="0" w:line="240" w:lineRule="auto"/>
              <w:rPr>
                <w:rFonts w:ascii="Times New Roman" w:eastAsia="Times New Roman" w:hAnsi="Times New Roman"/>
                <w:sz w:val="18"/>
                <w:szCs w:val="18"/>
                <w:lang w:val="en-US"/>
              </w:rPr>
            </w:pPr>
            <w:r w:rsidRPr="00654807">
              <w:rPr>
                <w:rFonts w:ascii="Times New Roman" w:eastAsia="Times New Roman" w:hAnsi="Times New Roman"/>
                <w:sz w:val="18"/>
                <w:szCs w:val="18"/>
                <w:lang w:val="en-US"/>
              </w:rPr>
              <w:t>Note: (1) Control Group; (2) Full-Treatment Group; (3) Partial-Treatment Group</w:t>
            </w:r>
          </w:p>
        </w:tc>
      </w:tr>
      <w:tr w:rsidR="003F790F" w:rsidRPr="00654807" w:rsidTr="00EF2264">
        <w:trPr>
          <w:trHeight w:val="300"/>
        </w:trPr>
        <w:tc>
          <w:tcPr>
            <w:tcW w:w="5000" w:type="pct"/>
            <w:gridSpan w:val="18"/>
            <w:tcBorders>
              <w:left w:val="nil"/>
              <w:bottom w:val="nil"/>
              <w:right w:val="nil"/>
            </w:tcBorders>
            <w:shd w:val="clear" w:color="auto" w:fill="auto"/>
            <w:noWrap/>
            <w:vAlign w:val="bottom"/>
          </w:tcPr>
          <w:p w:rsidR="003F790F" w:rsidRPr="003F790F" w:rsidRDefault="003F790F" w:rsidP="00693F8D">
            <w:pPr>
              <w:spacing w:after="0" w:line="240" w:lineRule="auto"/>
              <w:rPr>
                <w:rFonts w:ascii="Times New Roman" w:eastAsia="Times New Roman" w:hAnsi="Times New Roman"/>
                <w:sz w:val="18"/>
                <w:szCs w:val="18"/>
                <w:lang w:val="en-US"/>
              </w:rPr>
            </w:pPr>
            <w:proofErr w:type="gramStart"/>
            <w:r>
              <w:rPr>
                <w:rFonts w:ascii="Times New Roman" w:eastAsia="Times New Roman" w:hAnsi="Times New Roman"/>
                <w:sz w:val="18"/>
                <w:szCs w:val="18"/>
                <w:vertAlign w:val="superscript"/>
                <w:lang w:val="en-US"/>
              </w:rPr>
              <w:t>a</w:t>
            </w:r>
            <w:proofErr w:type="gramEnd"/>
            <w:r>
              <w:rPr>
                <w:rFonts w:ascii="Times New Roman" w:eastAsia="Times New Roman" w:hAnsi="Times New Roman"/>
                <w:sz w:val="18"/>
                <w:szCs w:val="18"/>
                <w:lang w:val="en-US"/>
              </w:rPr>
              <w:t xml:space="preserve"> Intention-to-treat can be seen by adding the full-treatment (2) and partial-treatment </w:t>
            </w:r>
            <w:r w:rsidR="00147E57">
              <w:rPr>
                <w:rFonts w:ascii="Times New Roman" w:eastAsia="Times New Roman" w:hAnsi="Times New Roman"/>
                <w:sz w:val="18"/>
                <w:szCs w:val="18"/>
                <w:lang w:val="en-US"/>
              </w:rPr>
              <w:t xml:space="preserve">(3) </w:t>
            </w:r>
            <w:r>
              <w:rPr>
                <w:rFonts w:ascii="Times New Roman" w:eastAsia="Times New Roman" w:hAnsi="Times New Roman"/>
                <w:sz w:val="18"/>
                <w:szCs w:val="18"/>
                <w:lang w:val="en-US"/>
              </w:rPr>
              <w:t>group numbers together.</w:t>
            </w:r>
          </w:p>
        </w:tc>
      </w:tr>
    </w:tbl>
    <w:p w:rsidR="00AB2C2D" w:rsidRPr="00654807" w:rsidRDefault="00AB2C2D" w:rsidP="00693F8D">
      <w:pPr>
        <w:pStyle w:val="CoffeyBullet1"/>
        <w:numPr>
          <w:ilvl w:val="0"/>
          <w:numId w:val="0"/>
        </w:numPr>
        <w:spacing w:line="240" w:lineRule="auto"/>
        <w:ind w:left="360"/>
        <w:rPr>
          <w:rFonts w:cs="Arial"/>
          <w:sz w:val="24"/>
          <w:lang w:val="en-US"/>
        </w:rPr>
      </w:pPr>
    </w:p>
    <w:p w:rsidR="00340CD6" w:rsidRDefault="00282009" w:rsidP="00CE30CF">
      <w:pPr>
        <w:pStyle w:val="CoffeyBullet1"/>
        <w:numPr>
          <w:ilvl w:val="0"/>
          <w:numId w:val="0"/>
        </w:numPr>
        <w:spacing w:line="240" w:lineRule="auto"/>
        <w:ind w:left="360"/>
        <w:rPr>
          <w:rFonts w:cs="Arial"/>
          <w:sz w:val="24"/>
          <w:lang w:val="en-US"/>
        </w:rPr>
      </w:pPr>
      <w:r>
        <w:rPr>
          <w:rFonts w:cs="Arial"/>
          <w:sz w:val="24"/>
          <w:lang w:val="en-US"/>
        </w:rPr>
        <w:t xml:space="preserve">Use of the full-treatment </w:t>
      </w:r>
      <w:r w:rsidR="003F790F" w:rsidRPr="00654807">
        <w:rPr>
          <w:rFonts w:cs="Arial"/>
          <w:sz w:val="24"/>
          <w:lang w:val="en-US"/>
        </w:rPr>
        <w:t>definition may affect the original balancing of the treatment and control groups, and may lead to overestimation of the results. Unobserved school characteristics that affect participation</w:t>
      </w:r>
      <w:r>
        <w:rPr>
          <w:rFonts w:cs="Arial"/>
          <w:sz w:val="24"/>
          <w:lang w:val="en-US"/>
        </w:rPr>
        <w:t xml:space="preserve"> in the intervention</w:t>
      </w:r>
      <w:r w:rsidR="003F790F" w:rsidRPr="00654807">
        <w:rPr>
          <w:rFonts w:cs="Arial"/>
          <w:sz w:val="24"/>
          <w:lang w:val="en-US"/>
        </w:rPr>
        <w:t xml:space="preserve"> (and operational efficiency of schools) are also likely to be correlated with learning outcomes.</w:t>
      </w:r>
      <w:r>
        <w:rPr>
          <w:rFonts w:cs="Arial"/>
          <w:sz w:val="24"/>
          <w:lang w:val="en-US"/>
        </w:rPr>
        <w:t xml:space="preserve"> For example, </w:t>
      </w:r>
      <w:r w:rsidR="00A2148F">
        <w:rPr>
          <w:rFonts w:cs="Arial"/>
          <w:sz w:val="24"/>
          <w:lang w:val="en-US"/>
        </w:rPr>
        <w:t>communities</w:t>
      </w:r>
      <w:r>
        <w:rPr>
          <w:rFonts w:cs="Arial"/>
          <w:sz w:val="24"/>
          <w:lang w:val="en-US"/>
        </w:rPr>
        <w:t xml:space="preserve"> with infrastructure in place that creates a more favorable environment for the intervention</w:t>
      </w:r>
      <w:r w:rsidR="00A2148F">
        <w:rPr>
          <w:rFonts w:cs="Arial"/>
          <w:sz w:val="24"/>
          <w:lang w:val="en-US"/>
        </w:rPr>
        <w:t xml:space="preserve"> </w:t>
      </w:r>
      <w:proofErr w:type="gramStart"/>
      <w:r w:rsidR="00A2148F">
        <w:rPr>
          <w:rFonts w:cs="Arial"/>
          <w:sz w:val="24"/>
          <w:lang w:val="en-US"/>
        </w:rPr>
        <w:t>implementation</w:t>
      </w:r>
      <w:r>
        <w:rPr>
          <w:rFonts w:cs="Arial"/>
          <w:sz w:val="24"/>
          <w:lang w:val="en-US"/>
        </w:rPr>
        <w:t>,</w:t>
      </w:r>
      <w:proofErr w:type="gramEnd"/>
      <w:r>
        <w:rPr>
          <w:rFonts w:cs="Arial"/>
          <w:sz w:val="24"/>
          <w:lang w:val="en-US"/>
        </w:rPr>
        <w:t xml:space="preserve"> may receive the intervention before other schools</w:t>
      </w:r>
      <w:r w:rsidR="00A2148F">
        <w:rPr>
          <w:rFonts w:cs="Arial"/>
          <w:sz w:val="24"/>
          <w:lang w:val="en-US"/>
        </w:rPr>
        <w:t>. T</w:t>
      </w:r>
      <w:r>
        <w:rPr>
          <w:rFonts w:cs="Arial"/>
          <w:sz w:val="24"/>
          <w:lang w:val="en-US"/>
        </w:rPr>
        <w:t xml:space="preserve">his same </w:t>
      </w:r>
      <w:r w:rsidR="00A2148F">
        <w:rPr>
          <w:rFonts w:cs="Arial"/>
          <w:sz w:val="24"/>
          <w:lang w:val="en-US"/>
        </w:rPr>
        <w:t>infrastructure</w:t>
      </w:r>
      <w:r>
        <w:rPr>
          <w:rFonts w:cs="Arial"/>
          <w:sz w:val="24"/>
          <w:lang w:val="en-US"/>
        </w:rPr>
        <w:t xml:space="preserve"> may support </w:t>
      </w:r>
      <w:r w:rsidR="00A2148F">
        <w:rPr>
          <w:rFonts w:cs="Arial"/>
          <w:sz w:val="24"/>
          <w:lang w:val="en-US"/>
        </w:rPr>
        <w:t xml:space="preserve">more favorable learning environments than other schools as well. </w:t>
      </w:r>
      <w:r w:rsidR="003F790F" w:rsidRPr="00654807">
        <w:rPr>
          <w:rFonts w:cs="Arial"/>
          <w:sz w:val="24"/>
          <w:lang w:val="en-US"/>
        </w:rPr>
        <w:t xml:space="preserve">The positive </w:t>
      </w:r>
      <w:r w:rsidR="003F790F" w:rsidRPr="00654807">
        <w:rPr>
          <w:rFonts w:cs="Arial"/>
          <w:sz w:val="24"/>
          <w:lang w:val="en-US"/>
        </w:rPr>
        <w:lastRenderedPageBreak/>
        <w:t xml:space="preserve">correlation between the coefficient and the error term (unobserved characteristics) </w:t>
      </w:r>
      <w:r w:rsidR="00A2148F">
        <w:rPr>
          <w:rFonts w:cs="Arial"/>
          <w:sz w:val="24"/>
          <w:lang w:val="en-US"/>
        </w:rPr>
        <w:t xml:space="preserve">could </w:t>
      </w:r>
      <w:r w:rsidR="003F790F" w:rsidRPr="00654807">
        <w:rPr>
          <w:rFonts w:cs="Arial"/>
          <w:sz w:val="24"/>
          <w:lang w:val="en-US"/>
        </w:rPr>
        <w:t>lead to an overestimation of the effect of treatment.</w:t>
      </w:r>
    </w:p>
    <w:p w:rsidR="00147E57" w:rsidRPr="00654807" w:rsidRDefault="00147E57" w:rsidP="00CE30CF">
      <w:pPr>
        <w:pStyle w:val="CoffeyBullet1"/>
        <w:numPr>
          <w:ilvl w:val="0"/>
          <w:numId w:val="0"/>
        </w:numPr>
        <w:spacing w:line="240" w:lineRule="auto"/>
        <w:ind w:left="360"/>
        <w:rPr>
          <w:rFonts w:cs="Arial"/>
          <w:sz w:val="24"/>
          <w:lang w:val="en-US"/>
        </w:rPr>
      </w:pPr>
    </w:p>
    <w:p w:rsidR="00A9694C" w:rsidRPr="00654807" w:rsidRDefault="00A9694C" w:rsidP="00CE30CF">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rFonts w:cs="Arial"/>
          <w:b/>
          <w:sz w:val="24"/>
          <w:lang w:val="en-US"/>
        </w:rPr>
      </w:pPr>
      <w:r w:rsidRPr="00654807">
        <w:rPr>
          <w:rFonts w:cs="Arial"/>
          <w:b/>
          <w:sz w:val="24"/>
          <w:lang w:val="en-US"/>
        </w:rPr>
        <w:t>Note from the IGATE Project</w:t>
      </w:r>
    </w:p>
    <w:p w:rsidR="00A9694C" w:rsidRPr="00654807" w:rsidRDefault="00A9694C" w:rsidP="00CE30CF">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rFonts w:cs="Arial"/>
          <w:sz w:val="24"/>
          <w:lang w:val="en-US"/>
        </w:rPr>
      </w:pPr>
      <w:r w:rsidRPr="00654807">
        <w:rPr>
          <w:rFonts w:cs="Arial"/>
          <w:sz w:val="24"/>
          <w:lang w:val="en-US"/>
        </w:rPr>
        <w:t xml:space="preserve">Due to the complexity of the intervention and amount of resources, human and financial, needed for its roll-out in an extensive coverage area, IGATE was implemented using a phased approach, as clearly expressed in our quarterly reports. As a result, 11 sample schools had not been reached by all foundational models (VSL, MG, PW) or the models had only recently been introduced to the schools, without having been fully rolled out. It is our perspective that the evaluation should focus on understanding the effects of the IGATE treatment on students, and therefore assessing its potential value in boosting learning outcomes and attendance. The 11 schools that had not been fully exposed to the treatment at the midline will </w:t>
      </w:r>
      <w:r w:rsidR="0091251E">
        <w:rPr>
          <w:rFonts w:cs="Arial"/>
          <w:sz w:val="24"/>
          <w:lang w:val="en-US"/>
        </w:rPr>
        <w:t>also</w:t>
      </w:r>
      <w:r w:rsidRPr="00654807">
        <w:rPr>
          <w:rFonts w:cs="Arial"/>
          <w:sz w:val="24"/>
          <w:lang w:val="en-US"/>
        </w:rPr>
        <w:t xml:space="preserve"> </w:t>
      </w:r>
      <w:proofErr w:type="gramStart"/>
      <w:r w:rsidRPr="00654807">
        <w:rPr>
          <w:rFonts w:cs="Arial"/>
          <w:sz w:val="24"/>
          <w:lang w:val="en-US"/>
        </w:rPr>
        <w:t>be</w:t>
      </w:r>
      <w:proofErr w:type="gramEnd"/>
      <w:r w:rsidRPr="00654807">
        <w:rPr>
          <w:rFonts w:cs="Arial"/>
          <w:sz w:val="24"/>
          <w:lang w:val="en-US"/>
        </w:rPr>
        <w:t xml:space="preserve"> included in </w:t>
      </w:r>
      <w:r w:rsidR="0091251E">
        <w:rPr>
          <w:rFonts w:cs="Arial"/>
          <w:sz w:val="24"/>
          <w:lang w:val="en-US"/>
        </w:rPr>
        <w:t>the endline evaluation,</w:t>
      </w:r>
      <w:r w:rsidRPr="00654807">
        <w:rPr>
          <w:rFonts w:cs="Arial"/>
          <w:sz w:val="24"/>
          <w:lang w:val="en-US"/>
        </w:rPr>
        <w:t xml:space="preserve"> taking into account the exposure time as a key variable in the analysis.</w:t>
      </w:r>
    </w:p>
    <w:p w:rsidR="00A9694C" w:rsidRPr="00654807" w:rsidRDefault="00A9694C" w:rsidP="00CE30CF">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rFonts w:cs="Arial"/>
          <w:sz w:val="24"/>
          <w:lang w:val="en-US"/>
        </w:rPr>
      </w:pPr>
      <w:r w:rsidRPr="00654807">
        <w:rPr>
          <w:rFonts w:cs="Arial"/>
          <w:sz w:val="24"/>
          <w:lang w:val="en-US"/>
        </w:rPr>
        <w:t xml:space="preserve">In the present report, it is stated that by focusing on treated schools only, the results may have been overestimated. This statement is questioned by the IGATE team, since there is no evidence that the treatment schools included have any advantages in terms of resources or access that may have led to better results; all IGATE schools were selected based on their official classification as disadvantaged schools with poor infrastructure and limited resources. This is corroborated by </w:t>
      </w:r>
      <w:ins w:id="5" w:author="care" w:date="2016-04-21T02:03:00Z">
        <w:r w:rsidR="00F72182">
          <w:rPr>
            <w:rFonts w:cs="Arial"/>
            <w:sz w:val="24"/>
            <w:lang w:val="en-US"/>
          </w:rPr>
          <w:t xml:space="preserve">the patterns observed </w:t>
        </w:r>
      </w:ins>
      <w:del w:id="6" w:author="care" w:date="2016-04-21T02:03:00Z">
        <w:r w:rsidRPr="00654807" w:rsidDel="00F72182">
          <w:rPr>
            <w:rFonts w:cs="Arial"/>
            <w:sz w:val="24"/>
            <w:lang w:val="en-US"/>
          </w:rPr>
          <w:delText xml:space="preserve">a statement by the evaluators </w:delText>
        </w:r>
      </w:del>
      <w:r w:rsidRPr="00654807">
        <w:rPr>
          <w:rFonts w:cs="Arial"/>
          <w:sz w:val="24"/>
          <w:lang w:val="en-US"/>
        </w:rPr>
        <w:t xml:space="preserve">in section 2.3.2, noting that </w:t>
      </w:r>
      <w:del w:id="7" w:author="care" w:date="2016-04-21T02:03:00Z">
        <w:r w:rsidRPr="00654807" w:rsidDel="00F72182">
          <w:rPr>
            <w:rFonts w:cs="Arial"/>
            <w:sz w:val="24"/>
            <w:lang w:val="en-US"/>
          </w:rPr>
          <w:delText>a DiD analysis inclusi</w:delText>
        </w:r>
        <w:r w:rsidR="00820FF3" w:rsidDel="00F72182">
          <w:rPr>
            <w:rFonts w:cs="Arial"/>
            <w:sz w:val="24"/>
            <w:lang w:val="en-US"/>
          </w:rPr>
          <w:delText>ve of all schools (intention-to-</w:delText>
        </w:r>
        <w:r w:rsidRPr="00654807" w:rsidDel="00F72182">
          <w:rPr>
            <w:rFonts w:cs="Arial"/>
            <w:sz w:val="24"/>
            <w:lang w:val="en-US"/>
          </w:rPr>
          <w:delText>treat – ITT) did not lead to any different results</w:delText>
        </w:r>
      </w:del>
      <w:ins w:id="8" w:author="care" w:date="2016-04-21T02:03:00Z">
        <w:r w:rsidR="00F72182">
          <w:rPr>
            <w:rFonts w:cs="Arial"/>
            <w:sz w:val="24"/>
            <w:lang w:val="en-US"/>
          </w:rPr>
          <w:t xml:space="preserve">the results of the ITT and Full Treatment analyses </w:t>
        </w:r>
      </w:ins>
      <w:ins w:id="9" w:author="care" w:date="2016-04-21T02:04:00Z">
        <w:r w:rsidR="00F72182">
          <w:rPr>
            <w:rFonts w:cs="Arial"/>
            <w:sz w:val="24"/>
            <w:lang w:val="en-US"/>
          </w:rPr>
          <w:t>are only slightly different</w:t>
        </w:r>
      </w:ins>
      <w:r w:rsidRPr="00654807">
        <w:rPr>
          <w:rFonts w:cs="Arial"/>
          <w:sz w:val="24"/>
          <w:lang w:val="en-US"/>
        </w:rPr>
        <w:t xml:space="preserve">.  Furthermore, the reduction in the sample is likely to have led to an underestimation of IGATE’s results, limiting our ability to detect existing effects due to the smaller number of respondents. </w:t>
      </w:r>
    </w:p>
    <w:p w:rsidR="00301647" w:rsidRDefault="00301647" w:rsidP="00CE30CF">
      <w:pPr>
        <w:pStyle w:val="CoffeyBullet1"/>
        <w:numPr>
          <w:ilvl w:val="0"/>
          <w:numId w:val="0"/>
        </w:numPr>
        <w:spacing w:line="240" w:lineRule="auto"/>
        <w:ind w:left="360"/>
        <w:rPr>
          <w:rFonts w:cs="Arial"/>
          <w:sz w:val="24"/>
          <w:lang w:val="en-US"/>
        </w:rPr>
      </w:pPr>
    </w:p>
    <w:p w:rsidR="00AB2C2D" w:rsidRPr="00654807" w:rsidRDefault="008F7178" w:rsidP="00CE30CF">
      <w:pPr>
        <w:pStyle w:val="CoffeyBullet1"/>
        <w:numPr>
          <w:ilvl w:val="0"/>
          <w:numId w:val="0"/>
        </w:numPr>
        <w:spacing w:line="240" w:lineRule="auto"/>
        <w:ind w:left="360"/>
        <w:rPr>
          <w:rFonts w:cs="Arial"/>
          <w:sz w:val="24"/>
          <w:lang w:val="en-US"/>
        </w:rPr>
      </w:pPr>
      <w:r>
        <w:rPr>
          <w:rFonts w:cs="Arial"/>
          <w:sz w:val="24"/>
          <w:lang w:val="en-US"/>
        </w:rPr>
        <w:t xml:space="preserve">All definitions of treatment </w:t>
      </w:r>
      <w:r w:rsidR="00147E57">
        <w:rPr>
          <w:rFonts w:cs="Arial"/>
          <w:sz w:val="24"/>
          <w:lang w:val="en-US"/>
        </w:rPr>
        <w:t>used in this report are program-</w:t>
      </w:r>
      <w:r>
        <w:rPr>
          <w:rFonts w:cs="Arial"/>
          <w:sz w:val="24"/>
          <w:lang w:val="en-US"/>
        </w:rPr>
        <w:t>based rather than self-identified by participants. The program found that s</w:t>
      </w:r>
      <w:r w:rsidR="00AB2C2D" w:rsidRPr="00654807">
        <w:rPr>
          <w:rFonts w:cs="Arial"/>
          <w:sz w:val="24"/>
          <w:lang w:val="en-US"/>
        </w:rPr>
        <w:t>ome participants in KIIs and FGDs may have had difficulty identifying which intervention</w:t>
      </w:r>
      <w:r w:rsidR="000310E6" w:rsidRPr="00654807">
        <w:rPr>
          <w:rFonts w:cs="Arial"/>
          <w:sz w:val="24"/>
          <w:lang w:val="en-US"/>
        </w:rPr>
        <w:t>s were</w:t>
      </w:r>
      <w:r w:rsidR="00AB2C2D" w:rsidRPr="00654807">
        <w:rPr>
          <w:rFonts w:cs="Arial"/>
          <w:sz w:val="24"/>
          <w:lang w:val="en-US"/>
        </w:rPr>
        <w:t xml:space="preserve"> being implemented by which organi</w:t>
      </w:r>
      <w:r w:rsidR="004B71B7" w:rsidRPr="00654807">
        <w:rPr>
          <w:rFonts w:cs="Arial"/>
          <w:sz w:val="24"/>
          <w:lang w:val="en-US"/>
        </w:rPr>
        <w:t>s</w:t>
      </w:r>
      <w:r w:rsidR="00AB2C2D" w:rsidRPr="00654807">
        <w:rPr>
          <w:rFonts w:cs="Arial"/>
          <w:sz w:val="24"/>
          <w:lang w:val="en-US"/>
        </w:rPr>
        <w:t>ations and/or which projects, due to the large number of development projects in some communities. For examp</w:t>
      </w:r>
      <w:r w:rsidR="0087353C" w:rsidRPr="00654807">
        <w:rPr>
          <w:rFonts w:cs="Arial"/>
          <w:sz w:val="24"/>
          <w:lang w:val="en-US"/>
        </w:rPr>
        <w:t>le, a community leader in Mber</w:t>
      </w:r>
      <w:r w:rsidR="00AB2C2D" w:rsidRPr="00654807">
        <w:rPr>
          <w:rFonts w:cs="Arial"/>
          <w:sz w:val="24"/>
          <w:lang w:val="en-US"/>
        </w:rPr>
        <w:t xml:space="preserve">engwa remarked “there were quite a number of interventions in this village but it’s difficult to know exactly the ones which were done by World Vision.” Other participants </w:t>
      </w:r>
      <w:r w:rsidR="00AB2C2D" w:rsidRPr="00654807">
        <w:rPr>
          <w:rFonts w:eastAsia="Arial" w:cs="Arial"/>
          <w:sz w:val="24"/>
        </w:rPr>
        <w:t>mentioned SNV activities related to SDC but not in relation to IGATE.</w:t>
      </w:r>
      <w:r w:rsidR="00AB2C2D" w:rsidRPr="00654807">
        <w:rPr>
          <w:rFonts w:cs="Arial"/>
          <w:sz w:val="24"/>
          <w:lang w:val="en-US"/>
        </w:rPr>
        <w:t xml:space="preserve"> (SNV was well-known in the districts prior to IGATE.) Some people may have failed to discuss some activities and their impact as they may not have associated them with the IGATE project. (IGATE interventions with a high profile at community-level are VSL, MG, PW, and BEEP.)</w:t>
      </w:r>
      <w:r w:rsidR="000A4CD2" w:rsidRPr="00654807">
        <w:rPr>
          <w:rFonts w:cs="Arial"/>
          <w:sz w:val="24"/>
          <w:lang w:val="en-US"/>
        </w:rPr>
        <w:t xml:space="preserve"> </w:t>
      </w:r>
    </w:p>
    <w:p w:rsidR="00CE30CF" w:rsidRDefault="000A09EF"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Other limitations during data collection </w:t>
      </w:r>
      <w:r w:rsidR="00CC4A19" w:rsidRPr="00654807">
        <w:rPr>
          <w:rFonts w:cs="Arial"/>
          <w:sz w:val="24"/>
          <w:lang w:val="en-US"/>
        </w:rPr>
        <w:t>included m</w:t>
      </w:r>
      <w:r w:rsidR="005B3F58" w:rsidRPr="00654807">
        <w:rPr>
          <w:rFonts w:cs="Arial"/>
          <w:sz w:val="24"/>
          <w:lang w:val="en-US"/>
        </w:rPr>
        <w:t xml:space="preserve">ajor inconsistencies in the </w:t>
      </w:r>
      <w:r w:rsidRPr="00654807">
        <w:rPr>
          <w:rFonts w:cs="Arial"/>
          <w:sz w:val="24"/>
          <w:lang w:val="en-US"/>
        </w:rPr>
        <w:t>cohort girls’ list(s)</w:t>
      </w:r>
      <w:r w:rsidR="00683D60" w:rsidRPr="00654807">
        <w:rPr>
          <w:rFonts w:cs="Arial"/>
          <w:sz w:val="24"/>
          <w:lang w:val="en-US"/>
        </w:rPr>
        <w:t>,</w:t>
      </w:r>
      <w:r w:rsidRPr="00654807">
        <w:rPr>
          <w:rFonts w:cs="Arial"/>
          <w:sz w:val="24"/>
          <w:lang w:val="en-US"/>
        </w:rPr>
        <w:t xml:space="preserve"> </w:t>
      </w:r>
      <w:r w:rsidR="00CC4A19" w:rsidRPr="00654807">
        <w:rPr>
          <w:rFonts w:cs="Arial"/>
          <w:sz w:val="24"/>
          <w:lang w:val="en-US"/>
        </w:rPr>
        <w:t xml:space="preserve">which </w:t>
      </w:r>
      <w:r w:rsidR="00AB075A" w:rsidRPr="00654807">
        <w:rPr>
          <w:rFonts w:cs="Arial"/>
          <w:sz w:val="24"/>
          <w:lang w:val="en-US"/>
        </w:rPr>
        <w:t>caused problems</w:t>
      </w:r>
      <w:r w:rsidRPr="00654807">
        <w:rPr>
          <w:rFonts w:cs="Arial"/>
          <w:sz w:val="24"/>
          <w:lang w:val="en-US"/>
        </w:rPr>
        <w:t xml:space="preserve"> throughout </w:t>
      </w:r>
      <w:r w:rsidR="00AB075A" w:rsidRPr="00654807">
        <w:rPr>
          <w:rFonts w:cs="Arial"/>
          <w:sz w:val="24"/>
          <w:lang w:val="en-US"/>
        </w:rPr>
        <w:t>the fieldwork period</w:t>
      </w:r>
      <w:r w:rsidRPr="00654807">
        <w:rPr>
          <w:rFonts w:cs="Arial"/>
          <w:sz w:val="24"/>
          <w:lang w:val="en-US"/>
        </w:rPr>
        <w:t xml:space="preserve">. </w:t>
      </w:r>
      <w:r w:rsidR="00FB5FEA" w:rsidRPr="00654807">
        <w:rPr>
          <w:rFonts w:cs="Arial"/>
          <w:sz w:val="24"/>
          <w:lang w:val="en-US"/>
        </w:rPr>
        <w:t>M</w:t>
      </w:r>
      <w:r w:rsidRPr="00654807">
        <w:rPr>
          <w:rFonts w:cs="Arial"/>
          <w:sz w:val="24"/>
          <w:lang w:val="en-US"/>
        </w:rPr>
        <w:t xml:space="preserve">ultiple cohort lists with different </w:t>
      </w:r>
      <w:r w:rsidR="00FB5FEA" w:rsidRPr="00654807">
        <w:rPr>
          <w:rFonts w:cs="Arial"/>
          <w:sz w:val="24"/>
          <w:lang w:val="en-US"/>
        </w:rPr>
        <w:t>sampling point</w:t>
      </w:r>
      <w:r w:rsidR="00175E0B" w:rsidRPr="00654807">
        <w:rPr>
          <w:rFonts w:cs="Arial"/>
          <w:sz w:val="24"/>
          <w:lang w:val="en-US"/>
        </w:rPr>
        <w:t xml:space="preserve"> (SP)</w:t>
      </w:r>
      <w:r w:rsidR="00FB5FEA" w:rsidRPr="00654807">
        <w:rPr>
          <w:rFonts w:cs="Arial"/>
          <w:sz w:val="24"/>
          <w:lang w:val="en-US"/>
        </w:rPr>
        <w:t xml:space="preserve"> numbers </w:t>
      </w:r>
      <w:r w:rsidR="00CD3704" w:rsidRPr="00654807">
        <w:rPr>
          <w:rFonts w:cs="Arial"/>
          <w:sz w:val="24"/>
          <w:lang w:val="en-US"/>
        </w:rPr>
        <w:t xml:space="preserve">were being used </w:t>
      </w:r>
      <w:r w:rsidR="00FB5FEA" w:rsidRPr="00654807">
        <w:rPr>
          <w:rFonts w:cs="Arial"/>
          <w:sz w:val="24"/>
          <w:lang w:val="en-US"/>
        </w:rPr>
        <w:t>in some of the sampling points.</w:t>
      </w:r>
      <w:r w:rsidRPr="00654807">
        <w:rPr>
          <w:rFonts w:cs="Arial"/>
          <w:sz w:val="24"/>
          <w:lang w:val="en-US"/>
        </w:rPr>
        <w:t xml:space="preserve"> </w:t>
      </w:r>
      <w:r w:rsidR="00FB5FEA" w:rsidRPr="00654807">
        <w:rPr>
          <w:rFonts w:cs="Arial"/>
          <w:sz w:val="24"/>
          <w:lang w:val="en-US"/>
        </w:rPr>
        <w:t>As a result,</w:t>
      </w:r>
      <w:r w:rsidRPr="00654807">
        <w:rPr>
          <w:rFonts w:cs="Arial"/>
          <w:sz w:val="24"/>
          <w:lang w:val="en-US"/>
        </w:rPr>
        <w:t xml:space="preserve"> MWA</w:t>
      </w:r>
      <w:r w:rsidR="00FB5FEA" w:rsidRPr="00654807">
        <w:rPr>
          <w:rFonts w:cs="Arial"/>
          <w:sz w:val="24"/>
          <w:lang w:val="en-US"/>
        </w:rPr>
        <w:t>I</w:t>
      </w:r>
      <w:r w:rsidR="00175E0B" w:rsidRPr="00654807">
        <w:rPr>
          <w:rFonts w:cs="Arial"/>
          <w:sz w:val="24"/>
          <w:lang w:val="en-US"/>
        </w:rPr>
        <w:t xml:space="preserve"> was </w:t>
      </w:r>
      <w:r w:rsidRPr="00654807">
        <w:rPr>
          <w:rFonts w:cs="Arial"/>
          <w:sz w:val="24"/>
          <w:lang w:val="en-US"/>
        </w:rPr>
        <w:t xml:space="preserve">unable to </w:t>
      </w:r>
      <w:r w:rsidR="00175E0B" w:rsidRPr="00654807">
        <w:rPr>
          <w:rFonts w:cs="Arial"/>
          <w:sz w:val="24"/>
          <w:lang w:val="en-US"/>
        </w:rPr>
        <w:t xml:space="preserve">summarize data by SP each week </w:t>
      </w:r>
      <w:r w:rsidRPr="00654807">
        <w:rPr>
          <w:rFonts w:cs="Arial"/>
          <w:sz w:val="24"/>
          <w:lang w:val="en-US"/>
        </w:rPr>
        <w:t xml:space="preserve">for Target </w:t>
      </w:r>
      <w:r w:rsidR="00175E0B" w:rsidRPr="00654807">
        <w:rPr>
          <w:rFonts w:cs="Arial"/>
          <w:sz w:val="24"/>
          <w:lang w:val="en-US"/>
        </w:rPr>
        <w:t>Research</w:t>
      </w:r>
      <w:r w:rsidR="00683D60" w:rsidRPr="00654807">
        <w:rPr>
          <w:rFonts w:cs="Arial"/>
          <w:sz w:val="24"/>
          <w:lang w:val="en-US"/>
        </w:rPr>
        <w:t>,</w:t>
      </w:r>
      <w:r w:rsidR="00B626E7" w:rsidRPr="00654807">
        <w:rPr>
          <w:rFonts w:cs="Arial"/>
          <w:sz w:val="24"/>
          <w:lang w:val="en-US"/>
        </w:rPr>
        <w:t xml:space="preserve"> and </w:t>
      </w:r>
      <w:r w:rsidR="00683D60" w:rsidRPr="00654807">
        <w:rPr>
          <w:rFonts w:cs="Arial"/>
          <w:sz w:val="24"/>
          <w:lang w:val="en-US"/>
        </w:rPr>
        <w:t xml:space="preserve">queries (e.g., </w:t>
      </w:r>
      <w:r w:rsidR="004610E6" w:rsidRPr="00654807">
        <w:rPr>
          <w:rFonts w:cs="Arial"/>
          <w:sz w:val="24"/>
          <w:lang w:val="en-US"/>
        </w:rPr>
        <w:t>those related to data cleaning</w:t>
      </w:r>
      <w:r w:rsidR="00683D60" w:rsidRPr="00654807">
        <w:rPr>
          <w:rFonts w:cs="Arial"/>
          <w:sz w:val="24"/>
          <w:lang w:val="en-US"/>
        </w:rPr>
        <w:t>)</w:t>
      </w:r>
      <w:r w:rsidR="004610E6" w:rsidRPr="00654807">
        <w:rPr>
          <w:rFonts w:cs="Arial"/>
          <w:sz w:val="24"/>
          <w:lang w:val="en-US"/>
        </w:rPr>
        <w:t xml:space="preserve"> </w:t>
      </w:r>
      <w:r w:rsidRPr="00654807">
        <w:rPr>
          <w:rFonts w:cs="Arial"/>
          <w:sz w:val="24"/>
          <w:lang w:val="en-US"/>
        </w:rPr>
        <w:t xml:space="preserve">could </w:t>
      </w:r>
      <w:r w:rsidR="00B626E7" w:rsidRPr="00654807">
        <w:rPr>
          <w:rFonts w:cs="Arial"/>
          <w:sz w:val="24"/>
          <w:lang w:val="en-US"/>
        </w:rPr>
        <w:t xml:space="preserve">not </w:t>
      </w:r>
      <w:r w:rsidRPr="00654807">
        <w:rPr>
          <w:rFonts w:cs="Arial"/>
          <w:sz w:val="24"/>
          <w:lang w:val="en-US"/>
        </w:rPr>
        <w:t xml:space="preserve">be checked and addressed while the teams </w:t>
      </w:r>
      <w:r w:rsidR="002B7C0C" w:rsidRPr="00654807">
        <w:rPr>
          <w:rFonts w:cs="Arial"/>
          <w:sz w:val="24"/>
          <w:lang w:val="en-US"/>
        </w:rPr>
        <w:t>were</w:t>
      </w:r>
      <w:r w:rsidRPr="00654807">
        <w:rPr>
          <w:rFonts w:cs="Arial"/>
          <w:sz w:val="24"/>
          <w:lang w:val="en-US"/>
        </w:rPr>
        <w:t xml:space="preserve"> in the field</w:t>
      </w:r>
      <w:r w:rsidR="002B7C0C" w:rsidRPr="00654807">
        <w:rPr>
          <w:rFonts w:cs="Arial"/>
          <w:sz w:val="24"/>
          <w:lang w:val="en-US"/>
        </w:rPr>
        <w:t>. This</w:t>
      </w:r>
      <w:r w:rsidRPr="00654807">
        <w:rPr>
          <w:rFonts w:cs="Arial"/>
          <w:sz w:val="24"/>
          <w:lang w:val="en-US"/>
        </w:rPr>
        <w:t xml:space="preserve"> </w:t>
      </w:r>
      <w:r w:rsidR="00194952" w:rsidRPr="00654807">
        <w:rPr>
          <w:rFonts w:cs="Arial"/>
          <w:sz w:val="24"/>
          <w:lang w:val="en-US"/>
        </w:rPr>
        <w:t xml:space="preserve">situation </w:t>
      </w:r>
      <w:r w:rsidRPr="00654807">
        <w:rPr>
          <w:rFonts w:cs="Arial"/>
          <w:sz w:val="24"/>
          <w:lang w:val="en-US"/>
        </w:rPr>
        <w:t>caused confusion and delays in the field</w:t>
      </w:r>
      <w:r w:rsidR="00520A03" w:rsidRPr="00654807">
        <w:rPr>
          <w:rFonts w:cs="Arial"/>
          <w:sz w:val="24"/>
          <w:lang w:val="en-US"/>
        </w:rPr>
        <w:t>work</w:t>
      </w:r>
      <w:r w:rsidR="00683D60" w:rsidRPr="00654807">
        <w:rPr>
          <w:rFonts w:cs="Arial"/>
          <w:sz w:val="24"/>
          <w:lang w:val="en-US"/>
        </w:rPr>
        <w:t>,</w:t>
      </w:r>
      <w:r w:rsidR="00520A03" w:rsidRPr="00654807">
        <w:rPr>
          <w:rFonts w:cs="Arial"/>
          <w:sz w:val="24"/>
          <w:lang w:val="en-US"/>
        </w:rPr>
        <w:t xml:space="preserve"> </w:t>
      </w:r>
      <w:r w:rsidR="00683D60" w:rsidRPr="00654807">
        <w:rPr>
          <w:rFonts w:cs="Arial"/>
          <w:sz w:val="24"/>
          <w:lang w:val="en-US"/>
        </w:rPr>
        <w:t>and</w:t>
      </w:r>
      <w:r w:rsidR="00520A03" w:rsidRPr="00654807">
        <w:rPr>
          <w:rFonts w:cs="Arial"/>
          <w:sz w:val="24"/>
          <w:lang w:val="en-US"/>
        </w:rPr>
        <w:t xml:space="preserve"> i</w:t>
      </w:r>
      <w:r w:rsidRPr="00654807">
        <w:rPr>
          <w:rFonts w:cs="Arial"/>
          <w:sz w:val="24"/>
          <w:lang w:val="en-US"/>
        </w:rPr>
        <w:t xml:space="preserve">ssues relating to the cohort girls’ list </w:t>
      </w:r>
      <w:r w:rsidR="00683D60" w:rsidRPr="00654807">
        <w:rPr>
          <w:rFonts w:cs="Arial"/>
          <w:sz w:val="24"/>
          <w:lang w:val="en-US"/>
        </w:rPr>
        <w:t>had to be</w:t>
      </w:r>
      <w:r w:rsidR="00194952" w:rsidRPr="00654807">
        <w:rPr>
          <w:rFonts w:cs="Arial"/>
          <w:sz w:val="24"/>
          <w:lang w:val="en-US"/>
        </w:rPr>
        <w:t xml:space="preserve"> </w:t>
      </w:r>
      <w:r w:rsidRPr="00654807">
        <w:rPr>
          <w:rFonts w:cs="Arial"/>
          <w:sz w:val="24"/>
          <w:lang w:val="en-US"/>
        </w:rPr>
        <w:t xml:space="preserve">resolved </w:t>
      </w:r>
      <w:r w:rsidR="002B7C0C" w:rsidRPr="00654807">
        <w:rPr>
          <w:rFonts w:cs="Arial"/>
          <w:sz w:val="24"/>
          <w:lang w:val="en-US"/>
        </w:rPr>
        <w:t xml:space="preserve">by WV and </w:t>
      </w:r>
      <w:r w:rsidRPr="00654807">
        <w:rPr>
          <w:rFonts w:cs="Arial"/>
          <w:sz w:val="24"/>
          <w:lang w:val="en-US"/>
        </w:rPr>
        <w:t>MWA</w:t>
      </w:r>
      <w:r w:rsidR="002B7C0C" w:rsidRPr="00654807">
        <w:rPr>
          <w:rFonts w:cs="Arial"/>
          <w:sz w:val="24"/>
          <w:lang w:val="en-US"/>
        </w:rPr>
        <w:t>I</w:t>
      </w:r>
      <w:r w:rsidR="00520A03" w:rsidRPr="00654807">
        <w:rPr>
          <w:rFonts w:cs="Arial"/>
          <w:sz w:val="24"/>
          <w:lang w:val="en-US"/>
        </w:rPr>
        <w:t xml:space="preserve"> on a case-</w:t>
      </w:r>
      <w:r w:rsidRPr="00654807">
        <w:rPr>
          <w:rFonts w:cs="Arial"/>
          <w:sz w:val="24"/>
          <w:lang w:val="en-US"/>
        </w:rPr>
        <w:t>by</w:t>
      </w:r>
      <w:r w:rsidR="00520A03" w:rsidRPr="00654807">
        <w:rPr>
          <w:rFonts w:cs="Arial"/>
          <w:sz w:val="24"/>
          <w:lang w:val="en-US"/>
        </w:rPr>
        <w:t>-</w:t>
      </w:r>
      <w:r w:rsidRPr="00654807">
        <w:rPr>
          <w:rFonts w:cs="Arial"/>
          <w:sz w:val="24"/>
          <w:lang w:val="en-US"/>
        </w:rPr>
        <w:lastRenderedPageBreak/>
        <w:t>case basis</w:t>
      </w:r>
      <w:r w:rsidR="00CC4A19" w:rsidRPr="00654807">
        <w:rPr>
          <w:rFonts w:cs="Arial"/>
          <w:sz w:val="24"/>
          <w:lang w:val="en-US"/>
        </w:rPr>
        <w:t xml:space="preserve"> as they arose</w:t>
      </w:r>
      <w:r w:rsidR="002B7C0C" w:rsidRPr="00654807">
        <w:rPr>
          <w:rFonts w:cs="Arial"/>
          <w:sz w:val="24"/>
          <w:lang w:val="en-US"/>
        </w:rPr>
        <w:t>.</w:t>
      </w:r>
      <w:r w:rsidR="000310E6" w:rsidRPr="00654807">
        <w:rPr>
          <w:rFonts w:cs="Arial"/>
          <w:sz w:val="24"/>
          <w:lang w:val="en-US"/>
        </w:rPr>
        <w:t xml:space="preserve"> These inconsistencies later led to time delays in data cleaning and merging.</w:t>
      </w:r>
      <w:r w:rsidR="00CE30CF">
        <w:rPr>
          <w:rFonts w:cs="Arial"/>
          <w:sz w:val="24"/>
          <w:lang w:val="en-US"/>
        </w:rPr>
        <w:t xml:space="preserve"> </w:t>
      </w:r>
    </w:p>
    <w:p w:rsidR="003A658F" w:rsidRPr="00654807" w:rsidRDefault="00CE30CF" w:rsidP="00654B38">
      <w:pPr>
        <w:pStyle w:val="CoffeyBullet1"/>
        <w:numPr>
          <w:ilvl w:val="0"/>
          <w:numId w:val="0"/>
        </w:numPr>
        <w:spacing w:line="240" w:lineRule="auto"/>
        <w:ind w:left="360"/>
        <w:rPr>
          <w:rFonts w:cs="Arial"/>
          <w:sz w:val="24"/>
          <w:lang w:val="en-US"/>
        </w:rPr>
      </w:pPr>
      <w:r>
        <w:rPr>
          <w:rFonts w:cs="Arial"/>
          <w:sz w:val="24"/>
          <w:lang w:val="en-US"/>
        </w:rPr>
        <w:t xml:space="preserve">With regard to the logistics of data collection, there were challenges in the sampling points’ remoteness, compounded by several other factors including the distances between IGATE districts (which is in some cases vast), a very limited budget to cover the costs (number of enumerators, vehicles, tablets, etc.), and limits in the time participants were willing or able to complete surveys and/or participate in FGDs and KIIs. Also the timing of data collection, at the end of the third school term, was problematic because schools schedule extracurricular activities, such as inter-district and provincial sports days, and exams towards the end of a term. As a result, enumerators had to go back to schools sometimes two or three times as teachers and heads were unavailable. </w:t>
      </w:r>
    </w:p>
    <w:p w:rsidR="00AB2C2D" w:rsidRPr="00654807" w:rsidRDefault="008935D9" w:rsidP="00654B38">
      <w:pPr>
        <w:pStyle w:val="CoffeyBullet1"/>
        <w:numPr>
          <w:ilvl w:val="0"/>
          <w:numId w:val="0"/>
        </w:numPr>
        <w:spacing w:line="240" w:lineRule="auto"/>
        <w:ind w:left="360"/>
        <w:rPr>
          <w:rFonts w:cs="Arial"/>
          <w:sz w:val="24"/>
          <w:lang w:val="en-US"/>
        </w:rPr>
      </w:pPr>
      <w:r w:rsidRPr="00654807">
        <w:rPr>
          <w:rFonts w:cs="Arial"/>
          <w:sz w:val="24"/>
          <w:lang w:val="en-US"/>
        </w:rPr>
        <w:t>To overcome</w:t>
      </w:r>
      <w:r w:rsidR="00AB2C2D" w:rsidRPr="00654807">
        <w:rPr>
          <w:rFonts w:cs="Arial"/>
          <w:sz w:val="24"/>
          <w:lang w:val="en-US"/>
        </w:rPr>
        <w:t xml:space="preserve"> limitations, </w:t>
      </w:r>
      <w:r w:rsidR="0021218A" w:rsidRPr="00654807">
        <w:rPr>
          <w:rFonts w:cs="Arial"/>
          <w:sz w:val="24"/>
          <w:lang w:val="en-US"/>
        </w:rPr>
        <w:t>Target Research planned carefully, and closely supe</w:t>
      </w:r>
      <w:r w:rsidR="00C22470" w:rsidRPr="00654807">
        <w:rPr>
          <w:rFonts w:cs="Arial"/>
          <w:sz w:val="24"/>
          <w:lang w:val="en-US"/>
        </w:rPr>
        <w:t xml:space="preserve">rvised and monitored fieldwork. </w:t>
      </w:r>
      <w:r w:rsidR="00AB2C2D" w:rsidRPr="00654807">
        <w:rPr>
          <w:rFonts w:cs="Arial"/>
          <w:sz w:val="24"/>
          <w:lang w:val="en-US"/>
        </w:rPr>
        <w:t xml:space="preserve">MWAI took into consideration Target Research’s feedback </w:t>
      </w:r>
      <w:r w:rsidR="00C22470" w:rsidRPr="00654807">
        <w:rPr>
          <w:rFonts w:cs="Arial"/>
          <w:sz w:val="24"/>
          <w:lang w:val="en-US"/>
        </w:rPr>
        <w:t xml:space="preserve">on the </w:t>
      </w:r>
      <w:r w:rsidR="009C6942" w:rsidRPr="00654807">
        <w:rPr>
          <w:rFonts w:cs="Arial"/>
          <w:sz w:val="24"/>
          <w:lang w:val="en-US"/>
        </w:rPr>
        <w:t xml:space="preserve">considerable time it took to implement baseline tools, </w:t>
      </w:r>
      <w:r w:rsidR="00AB2C2D" w:rsidRPr="00654807">
        <w:rPr>
          <w:rFonts w:cs="Arial"/>
          <w:sz w:val="24"/>
          <w:lang w:val="en-US"/>
        </w:rPr>
        <w:t xml:space="preserve">and adjusted midline tools accordingly. </w:t>
      </w:r>
    </w:p>
    <w:p w:rsidR="00856411" w:rsidRPr="00654807" w:rsidRDefault="008F5CC7" w:rsidP="00654B38">
      <w:pPr>
        <w:pStyle w:val="TableRowHeading"/>
        <w:rPr>
          <w:rFonts w:cs="Arial"/>
          <w:color w:val="auto"/>
          <w:sz w:val="24"/>
          <w:szCs w:val="24"/>
        </w:rPr>
      </w:pPr>
      <w:r w:rsidRPr="00654807">
        <w:rPr>
          <w:rFonts w:cs="Arial"/>
          <w:color w:val="auto"/>
          <w:sz w:val="24"/>
          <w:szCs w:val="24"/>
        </w:rPr>
        <w:t xml:space="preserve">1.2.3 </w:t>
      </w:r>
      <w:r w:rsidR="00856411" w:rsidRPr="00654807">
        <w:rPr>
          <w:rFonts w:cs="Arial"/>
          <w:color w:val="auto"/>
          <w:sz w:val="24"/>
          <w:szCs w:val="24"/>
        </w:rPr>
        <w:t>Monitoring approach</w:t>
      </w:r>
    </w:p>
    <w:p w:rsidR="00BB6E7E" w:rsidRPr="00654807" w:rsidRDefault="00BB6E7E"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Project results and outputs have been monitored </w:t>
      </w:r>
      <w:r w:rsidR="0CC4C982" w:rsidRPr="00654807">
        <w:rPr>
          <w:rFonts w:cs="Arial"/>
          <w:sz w:val="24"/>
          <w:lang w:val="en-US"/>
        </w:rPr>
        <w:t xml:space="preserve">monthly </w:t>
      </w:r>
      <w:r w:rsidR="00434129" w:rsidRPr="00654807">
        <w:rPr>
          <w:rFonts w:cs="Arial"/>
          <w:sz w:val="24"/>
          <w:lang w:val="en-US"/>
        </w:rPr>
        <w:t>throughout</w:t>
      </w:r>
      <w:r w:rsidR="0CC4C982" w:rsidRPr="00654807">
        <w:rPr>
          <w:rFonts w:cs="Arial"/>
          <w:sz w:val="24"/>
          <w:lang w:val="en-US"/>
        </w:rPr>
        <w:t xml:space="preserve"> </w:t>
      </w:r>
      <w:r w:rsidRPr="00654807">
        <w:rPr>
          <w:rFonts w:cs="Arial"/>
          <w:sz w:val="24"/>
          <w:lang w:val="en-US"/>
        </w:rPr>
        <w:t xml:space="preserve">the project </w:t>
      </w:r>
      <w:r w:rsidR="0CC4C982" w:rsidRPr="00654807">
        <w:rPr>
          <w:rFonts w:cs="Arial"/>
          <w:sz w:val="24"/>
          <w:lang w:val="en-US"/>
        </w:rPr>
        <w:t>to date</w:t>
      </w:r>
      <w:r w:rsidRPr="00654807">
        <w:rPr>
          <w:rFonts w:cs="Arial"/>
          <w:sz w:val="24"/>
          <w:lang w:val="en-US"/>
        </w:rPr>
        <w:t>. The project has 13 full-time</w:t>
      </w:r>
      <w:r w:rsidR="008B5062" w:rsidRPr="00654807">
        <w:rPr>
          <w:rFonts w:cs="Arial"/>
          <w:sz w:val="24"/>
          <w:lang w:val="en-US"/>
        </w:rPr>
        <w:t>,</w:t>
      </w:r>
      <w:r w:rsidRPr="00654807">
        <w:rPr>
          <w:rFonts w:cs="Arial"/>
          <w:sz w:val="24"/>
          <w:lang w:val="en-US"/>
        </w:rPr>
        <w:t xml:space="preserve"> </w:t>
      </w:r>
      <w:r w:rsidR="0CC4C982" w:rsidRPr="00654807">
        <w:rPr>
          <w:rFonts w:cs="Arial"/>
          <w:sz w:val="24"/>
          <w:lang w:val="en-US"/>
        </w:rPr>
        <w:t>f</w:t>
      </w:r>
      <w:r w:rsidRPr="00654807">
        <w:rPr>
          <w:rFonts w:cs="Arial"/>
          <w:sz w:val="24"/>
          <w:lang w:val="en-US"/>
        </w:rPr>
        <w:t>ield</w:t>
      </w:r>
      <w:r w:rsidR="0CC4C982" w:rsidRPr="00654807">
        <w:rPr>
          <w:rFonts w:cs="Arial"/>
          <w:sz w:val="24"/>
          <w:lang w:val="en-US"/>
        </w:rPr>
        <w:t>-b</w:t>
      </w:r>
      <w:r w:rsidRPr="00654807">
        <w:rPr>
          <w:rFonts w:cs="Arial"/>
          <w:sz w:val="24"/>
          <w:lang w:val="en-US"/>
        </w:rPr>
        <w:t xml:space="preserve">ased M&amp;E </w:t>
      </w:r>
      <w:r w:rsidR="0CC4C982" w:rsidRPr="00654807">
        <w:rPr>
          <w:rFonts w:cs="Arial"/>
          <w:sz w:val="24"/>
          <w:lang w:val="en-US"/>
        </w:rPr>
        <w:t>s</w:t>
      </w:r>
      <w:r w:rsidRPr="00654807">
        <w:rPr>
          <w:rFonts w:cs="Arial"/>
          <w:sz w:val="24"/>
          <w:lang w:val="en-US"/>
        </w:rPr>
        <w:t>taff</w:t>
      </w:r>
      <w:r w:rsidR="2D207095" w:rsidRPr="00654807">
        <w:rPr>
          <w:rFonts w:cs="Arial"/>
          <w:sz w:val="24"/>
          <w:lang w:val="en-US"/>
        </w:rPr>
        <w:t xml:space="preserve"> </w:t>
      </w:r>
      <w:r w:rsidRPr="00654807">
        <w:rPr>
          <w:rFonts w:cs="Arial"/>
          <w:sz w:val="24"/>
          <w:lang w:val="en-US"/>
        </w:rPr>
        <w:t>(</w:t>
      </w:r>
      <w:r w:rsidR="0CC4C982" w:rsidRPr="00654807">
        <w:rPr>
          <w:rFonts w:cs="Arial"/>
          <w:sz w:val="24"/>
          <w:lang w:val="en-US"/>
        </w:rPr>
        <w:t>one</w:t>
      </w:r>
      <w:r w:rsidRPr="00654807">
        <w:rPr>
          <w:rFonts w:cs="Arial"/>
          <w:sz w:val="24"/>
          <w:lang w:val="en-US"/>
        </w:rPr>
        <w:t xml:space="preserve"> M&amp;E </w:t>
      </w:r>
      <w:r w:rsidR="0CC4C982" w:rsidRPr="00654807">
        <w:rPr>
          <w:rFonts w:cs="Arial"/>
          <w:sz w:val="24"/>
          <w:lang w:val="en-US"/>
        </w:rPr>
        <w:t>f</w:t>
      </w:r>
      <w:r w:rsidR="007E6DF8" w:rsidRPr="00654807">
        <w:rPr>
          <w:rFonts w:cs="Arial"/>
          <w:sz w:val="24"/>
          <w:lang w:val="en-US"/>
        </w:rPr>
        <w:t>acilitator in each of 10</w:t>
      </w:r>
      <w:r w:rsidRPr="00654807">
        <w:rPr>
          <w:rFonts w:cs="Arial"/>
          <w:sz w:val="24"/>
          <w:lang w:val="en-US"/>
        </w:rPr>
        <w:t xml:space="preserve"> </w:t>
      </w:r>
      <w:r w:rsidR="0CC4C982" w:rsidRPr="00654807">
        <w:rPr>
          <w:rFonts w:cs="Arial"/>
          <w:sz w:val="24"/>
          <w:lang w:val="en-US"/>
        </w:rPr>
        <w:t>d</w:t>
      </w:r>
      <w:r w:rsidR="007E6DF8" w:rsidRPr="00654807">
        <w:rPr>
          <w:rFonts w:cs="Arial"/>
          <w:sz w:val="24"/>
          <w:lang w:val="en-US"/>
        </w:rPr>
        <w:t>istricts</w:t>
      </w:r>
      <w:r w:rsidRPr="00654807">
        <w:rPr>
          <w:rFonts w:cs="Arial"/>
          <w:sz w:val="24"/>
          <w:lang w:val="en-US"/>
        </w:rPr>
        <w:t xml:space="preserve">, </w:t>
      </w:r>
      <w:r w:rsidR="2D207095" w:rsidRPr="00654807">
        <w:rPr>
          <w:rFonts w:cs="Arial"/>
          <w:sz w:val="24"/>
          <w:lang w:val="en-US"/>
        </w:rPr>
        <w:t>one</w:t>
      </w:r>
      <w:r w:rsidRPr="00654807">
        <w:rPr>
          <w:rFonts w:cs="Arial"/>
          <w:sz w:val="24"/>
          <w:lang w:val="en-US"/>
        </w:rPr>
        <w:t xml:space="preserve"> </w:t>
      </w:r>
      <w:r w:rsidR="2D207095" w:rsidRPr="00654807">
        <w:rPr>
          <w:rFonts w:cs="Arial"/>
          <w:sz w:val="24"/>
          <w:lang w:val="en-US"/>
        </w:rPr>
        <w:t>d</w:t>
      </w:r>
      <w:r w:rsidRPr="00654807">
        <w:rPr>
          <w:rFonts w:cs="Arial"/>
          <w:sz w:val="24"/>
          <w:lang w:val="en-US"/>
        </w:rPr>
        <w:t xml:space="preserve">atabase </w:t>
      </w:r>
      <w:r w:rsidR="2D207095" w:rsidRPr="00654807">
        <w:rPr>
          <w:rFonts w:cs="Arial"/>
          <w:sz w:val="24"/>
          <w:lang w:val="en-US"/>
        </w:rPr>
        <w:t>o</w:t>
      </w:r>
      <w:r w:rsidR="00690717" w:rsidRPr="00654807">
        <w:rPr>
          <w:rFonts w:cs="Arial"/>
          <w:sz w:val="24"/>
          <w:lang w:val="en-US"/>
        </w:rPr>
        <w:t xml:space="preserve">fficer, </w:t>
      </w:r>
      <w:r w:rsidR="2D207095" w:rsidRPr="00654807">
        <w:rPr>
          <w:rFonts w:cs="Arial"/>
          <w:sz w:val="24"/>
          <w:lang w:val="en-US"/>
        </w:rPr>
        <w:t>one</w:t>
      </w:r>
      <w:r w:rsidRPr="00654807">
        <w:rPr>
          <w:rFonts w:cs="Arial"/>
          <w:sz w:val="24"/>
          <w:lang w:val="en-US"/>
        </w:rPr>
        <w:t xml:space="preserve"> M&amp;E </w:t>
      </w:r>
      <w:r w:rsidR="2D207095" w:rsidRPr="00654807">
        <w:rPr>
          <w:rFonts w:cs="Arial"/>
          <w:sz w:val="24"/>
          <w:lang w:val="en-US"/>
        </w:rPr>
        <w:t>o</w:t>
      </w:r>
      <w:r w:rsidRPr="00654807">
        <w:rPr>
          <w:rFonts w:cs="Arial"/>
          <w:sz w:val="24"/>
          <w:lang w:val="en-US"/>
        </w:rPr>
        <w:t xml:space="preserve">fficer, </w:t>
      </w:r>
      <w:r w:rsidR="00690717" w:rsidRPr="00654807">
        <w:rPr>
          <w:rFonts w:cs="Arial"/>
          <w:sz w:val="24"/>
          <w:lang w:val="en-US"/>
        </w:rPr>
        <w:t xml:space="preserve">and </w:t>
      </w:r>
      <w:r w:rsidR="2D207095" w:rsidRPr="00654807">
        <w:rPr>
          <w:rFonts w:cs="Arial"/>
          <w:sz w:val="24"/>
          <w:lang w:val="en-US"/>
        </w:rPr>
        <w:t>one</w:t>
      </w:r>
      <w:r w:rsidRPr="00654807">
        <w:rPr>
          <w:rFonts w:cs="Arial"/>
          <w:sz w:val="24"/>
          <w:lang w:val="en-US"/>
        </w:rPr>
        <w:t xml:space="preserve"> M&amp;E </w:t>
      </w:r>
      <w:r w:rsidR="2D207095" w:rsidRPr="00654807">
        <w:rPr>
          <w:rFonts w:cs="Arial"/>
          <w:sz w:val="24"/>
          <w:lang w:val="en-US"/>
        </w:rPr>
        <w:t>c</w:t>
      </w:r>
      <w:r w:rsidRPr="00654807">
        <w:rPr>
          <w:rFonts w:cs="Arial"/>
          <w:sz w:val="24"/>
          <w:lang w:val="en-US"/>
        </w:rPr>
        <w:t>oordinator)</w:t>
      </w:r>
      <w:r w:rsidR="2D207095" w:rsidRPr="00654807">
        <w:rPr>
          <w:rFonts w:cs="Arial"/>
          <w:sz w:val="24"/>
          <w:lang w:val="en-US"/>
        </w:rPr>
        <w:t>; a</w:t>
      </w:r>
      <w:r w:rsidRPr="00654807">
        <w:rPr>
          <w:rFonts w:cs="Arial"/>
          <w:sz w:val="24"/>
          <w:lang w:val="en-US"/>
        </w:rPr>
        <w:t xml:space="preserve"> </w:t>
      </w:r>
      <w:r w:rsidR="05964A71" w:rsidRPr="00654807">
        <w:rPr>
          <w:rFonts w:cs="Arial"/>
          <w:sz w:val="24"/>
          <w:lang w:val="en-US"/>
        </w:rPr>
        <w:t>g</w:t>
      </w:r>
      <w:r w:rsidRPr="00654807">
        <w:rPr>
          <w:rFonts w:cs="Arial"/>
          <w:sz w:val="24"/>
          <w:lang w:val="en-US"/>
        </w:rPr>
        <w:t xml:space="preserve">rants M&amp;E </w:t>
      </w:r>
      <w:r w:rsidR="05964A71" w:rsidRPr="00654807">
        <w:rPr>
          <w:rFonts w:cs="Arial"/>
          <w:sz w:val="24"/>
          <w:lang w:val="en-US"/>
        </w:rPr>
        <w:t>m</w:t>
      </w:r>
      <w:r w:rsidRPr="00654807">
        <w:rPr>
          <w:rFonts w:cs="Arial"/>
          <w:sz w:val="24"/>
          <w:lang w:val="en-US"/>
        </w:rPr>
        <w:t>anager and UK</w:t>
      </w:r>
      <w:r w:rsidR="05964A71" w:rsidRPr="00654807">
        <w:rPr>
          <w:rFonts w:cs="Arial"/>
          <w:sz w:val="24"/>
          <w:lang w:val="en-US"/>
        </w:rPr>
        <w:t>-b</w:t>
      </w:r>
      <w:r w:rsidRPr="00654807">
        <w:rPr>
          <w:rFonts w:cs="Arial"/>
          <w:sz w:val="24"/>
          <w:lang w:val="en-US"/>
        </w:rPr>
        <w:t xml:space="preserve">ased </w:t>
      </w:r>
      <w:r w:rsidR="05964A71" w:rsidRPr="00654807">
        <w:rPr>
          <w:rFonts w:cs="Arial"/>
          <w:sz w:val="24"/>
          <w:lang w:val="en-US"/>
        </w:rPr>
        <w:t>s</w:t>
      </w:r>
      <w:r w:rsidRPr="00654807">
        <w:rPr>
          <w:rFonts w:cs="Arial"/>
          <w:sz w:val="24"/>
          <w:lang w:val="en-US"/>
        </w:rPr>
        <w:t xml:space="preserve">enior </w:t>
      </w:r>
      <w:r w:rsidR="05964A71" w:rsidRPr="00654807">
        <w:rPr>
          <w:rFonts w:cs="Arial"/>
          <w:sz w:val="24"/>
          <w:lang w:val="en-US"/>
        </w:rPr>
        <w:t>i</w:t>
      </w:r>
      <w:r w:rsidRPr="00654807">
        <w:rPr>
          <w:rFonts w:cs="Arial"/>
          <w:sz w:val="24"/>
          <w:lang w:val="en-US"/>
        </w:rPr>
        <w:t xml:space="preserve">mpact </w:t>
      </w:r>
      <w:r w:rsidR="05964A71" w:rsidRPr="00654807">
        <w:rPr>
          <w:rFonts w:cs="Arial"/>
          <w:sz w:val="24"/>
          <w:lang w:val="en-US"/>
        </w:rPr>
        <w:t>a</w:t>
      </w:r>
      <w:r w:rsidRPr="00654807">
        <w:rPr>
          <w:rFonts w:cs="Arial"/>
          <w:sz w:val="24"/>
          <w:lang w:val="en-US"/>
        </w:rPr>
        <w:t xml:space="preserve">dviser from the </w:t>
      </w:r>
      <w:r w:rsidR="05964A71" w:rsidRPr="00654807">
        <w:rPr>
          <w:rFonts w:cs="Arial"/>
          <w:sz w:val="24"/>
          <w:lang w:val="en-US"/>
        </w:rPr>
        <w:t>l</w:t>
      </w:r>
      <w:r w:rsidRPr="00654807">
        <w:rPr>
          <w:rFonts w:cs="Arial"/>
          <w:sz w:val="24"/>
          <w:lang w:val="en-US"/>
        </w:rPr>
        <w:t xml:space="preserve">ead </w:t>
      </w:r>
      <w:r w:rsidR="05964A71" w:rsidRPr="00654807">
        <w:rPr>
          <w:rFonts w:cs="Arial"/>
          <w:sz w:val="24"/>
          <w:lang w:val="en-US"/>
        </w:rPr>
        <w:t>a</w:t>
      </w:r>
      <w:r w:rsidRPr="00654807">
        <w:rPr>
          <w:rFonts w:cs="Arial"/>
          <w:sz w:val="24"/>
          <w:lang w:val="en-US"/>
        </w:rPr>
        <w:t>gency</w:t>
      </w:r>
      <w:r w:rsidR="00690717" w:rsidRPr="00654807">
        <w:rPr>
          <w:rFonts w:cs="Arial"/>
          <w:sz w:val="24"/>
          <w:lang w:val="en-US"/>
        </w:rPr>
        <w:t xml:space="preserve"> as well as</w:t>
      </w:r>
      <w:r w:rsidRPr="00654807">
        <w:rPr>
          <w:rFonts w:cs="Arial"/>
          <w:sz w:val="24"/>
          <w:lang w:val="en-US"/>
        </w:rPr>
        <w:t xml:space="preserve"> </w:t>
      </w:r>
      <w:r w:rsidR="05964A71" w:rsidRPr="00654807">
        <w:rPr>
          <w:rFonts w:cs="Arial"/>
          <w:sz w:val="24"/>
          <w:lang w:val="en-US"/>
        </w:rPr>
        <w:t>five</w:t>
      </w:r>
      <w:r w:rsidRPr="00654807">
        <w:rPr>
          <w:rFonts w:cs="Arial"/>
          <w:sz w:val="24"/>
          <w:lang w:val="en-US"/>
        </w:rPr>
        <w:t xml:space="preserve"> M&amp;E </w:t>
      </w:r>
      <w:r w:rsidR="05964A71" w:rsidRPr="00654807">
        <w:rPr>
          <w:rFonts w:cs="Arial"/>
          <w:sz w:val="24"/>
          <w:lang w:val="en-US"/>
        </w:rPr>
        <w:t>s</w:t>
      </w:r>
      <w:r w:rsidRPr="00654807">
        <w:rPr>
          <w:rFonts w:cs="Arial"/>
          <w:sz w:val="24"/>
          <w:lang w:val="en-US"/>
        </w:rPr>
        <w:t xml:space="preserve">taff from </w:t>
      </w:r>
      <w:r w:rsidR="00C029A0" w:rsidRPr="00654807">
        <w:rPr>
          <w:rFonts w:cs="Arial"/>
          <w:sz w:val="24"/>
          <w:lang w:val="en-US"/>
        </w:rPr>
        <w:t xml:space="preserve">IGATE </w:t>
      </w:r>
      <w:r w:rsidRPr="00654807">
        <w:rPr>
          <w:rFonts w:cs="Arial"/>
          <w:sz w:val="24"/>
          <w:lang w:val="en-US"/>
        </w:rPr>
        <w:t>partners (</w:t>
      </w:r>
      <w:r w:rsidR="00456972" w:rsidRPr="00654807">
        <w:rPr>
          <w:rFonts w:cs="Arial"/>
          <w:sz w:val="24"/>
          <w:lang w:val="en-US"/>
        </w:rPr>
        <w:t>two from CARE</w:t>
      </w:r>
      <w:r w:rsidR="00790424" w:rsidRPr="00654807">
        <w:rPr>
          <w:rFonts w:cs="Arial"/>
          <w:sz w:val="24"/>
          <w:lang w:val="en-US"/>
        </w:rPr>
        <w:t xml:space="preserve"> and</w:t>
      </w:r>
      <w:r w:rsidR="00456972" w:rsidRPr="00654807">
        <w:rPr>
          <w:rFonts w:cs="Arial"/>
          <w:sz w:val="24"/>
          <w:lang w:val="en-US"/>
        </w:rPr>
        <w:t xml:space="preserve"> </w:t>
      </w:r>
      <w:r w:rsidR="05964A71" w:rsidRPr="00654807">
        <w:rPr>
          <w:rFonts w:cs="Arial"/>
          <w:sz w:val="24"/>
          <w:lang w:val="en-US"/>
        </w:rPr>
        <w:t xml:space="preserve">one </w:t>
      </w:r>
      <w:r w:rsidR="0F8AD878" w:rsidRPr="00654807">
        <w:rPr>
          <w:rFonts w:cs="Arial"/>
          <w:sz w:val="24"/>
          <w:lang w:val="en-US"/>
        </w:rPr>
        <w:t xml:space="preserve">from </w:t>
      </w:r>
      <w:r w:rsidR="05964A71" w:rsidRPr="00654807">
        <w:rPr>
          <w:rFonts w:cs="Arial"/>
          <w:sz w:val="24"/>
          <w:lang w:val="en-US"/>
        </w:rPr>
        <w:t>SNV, UDACIZA</w:t>
      </w:r>
      <w:r w:rsidR="00456972" w:rsidRPr="00654807">
        <w:rPr>
          <w:rFonts w:cs="Arial"/>
          <w:sz w:val="24"/>
          <w:lang w:val="en-US"/>
        </w:rPr>
        <w:t>, and WBR</w:t>
      </w:r>
      <w:r w:rsidRPr="00654807">
        <w:rPr>
          <w:rFonts w:cs="Arial"/>
          <w:sz w:val="24"/>
          <w:lang w:val="en-US"/>
        </w:rPr>
        <w:t xml:space="preserve">). </w:t>
      </w:r>
    </w:p>
    <w:p w:rsidR="000C0FA7" w:rsidRPr="00654807" w:rsidRDefault="00C029A0"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District-level </w:t>
      </w:r>
      <w:r w:rsidR="00BB6E7E" w:rsidRPr="00654807">
        <w:rPr>
          <w:rFonts w:cs="Arial"/>
          <w:sz w:val="24"/>
          <w:lang w:val="en-US"/>
        </w:rPr>
        <w:t xml:space="preserve">M&amp;E </w:t>
      </w:r>
      <w:r w:rsidR="0F8AD878" w:rsidRPr="00654807">
        <w:rPr>
          <w:rFonts w:cs="Arial"/>
          <w:sz w:val="24"/>
          <w:lang w:val="en-US"/>
        </w:rPr>
        <w:t>f</w:t>
      </w:r>
      <w:r w:rsidRPr="00654807">
        <w:rPr>
          <w:rFonts w:cs="Arial"/>
          <w:sz w:val="24"/>
          <w:lang w:val="en-US"/>
        </w:rPr>
        <w:t xml:space="preserve">acilitators </w:t>
      </w:r>
      <w:r w:rsidR="00BB6E7E" w:rsidRPr="00654807">
        <w:rPr>
          <w:rFonts w:cs="Arial"/>
          <w:sz w:val="24"/>
          <w:lang w:val="en-US"/>
        </w:rPr>
        <w:t>us</w:t>
      </w:r>
      <w:r w:rsidR="00102228" w:rsidRPr="00654807">
        <w:rPr>
          <w:rFonts w:cs="Arial"/>
          <w:sz w:val="24"/>
          <w:lang w:val="en-US"/>
        </w:rPr>
        <w:t>e</w:t>
      </w:r>
      <w:r w:rsidR="00BB6E7E" w:rsidRPr="00654807">
        <w:rPr>
          <w:rFonts w:cs="Arial"/>
          <w:sz w:val="24"/>
          <w:lang w:val="en-US"/>
        </w:rPr>
        <w:t xml:space="preserve"> various </w:t>
      </w:r>
      <w:r w:rsidR="0F8AD878" w:rsidRPr="00654807">
        <w:rPr>
          <w:rFonts w:cs="Arial"/>
          <w:sz w:val="24"/>
          <w:lang w:val="en-US"/>
        </w:rPr>
        <w:t xml:space="preserve">model-specific </w:t>
      </w:r>
      <w:r w:rsidR="00BB6E7E" w:rsidRPr="00654807">
        <w:rPr>
          <w:rFonts w:cs="Arial"/>
          <w:sz w:val="24"/>
          <w:lang w:val="en-US"/>
        </w:rPr>
        <w:t xml:space="preserve">tools </w:t>
      </w:r>
      <w:r w:rsidR="00102228" w:rsidRPr="00654807">
        <w:rPr>
          <w:rFonts w:cs="Arial"/>
          <w:sz w:val="24"/>
          <w:lang w:val="en-US"/>
        </w:rPr>
        <w:t xml:space="preserve">to collect and </w:t>
      </w:r>
      <w:r w:rsidR="00BB6E7E" w:rsidRPr="00654807">
        <w:rPr>
          <w:rFonts w:cs="Arial"/>
          <w:sz w:val="24"/>
          <w:lang w:val="en-US"/>
        </w:rPr>
        <w:t xml:space="preserve">consolidate </w:t>
      </w:r>
      <w:r w:rsidR="0F8AD878" w:rsidRPr="00654807">
        <w:rPr>
          <w:rFonts w:cs="Arial"/>
          <w:sz w:val="24"/>
          <w:lang w:val="en-US"/>
        </w:rPr>
        <w:t xml:space="preserve">data </w:t>
      </w:r>
      <w:r w:rsidR="00BB6E7E" w:rsidRPr="00654807">
        <w:rPr>
          <w:rFonts w:cs="Arial"/>
          <w:sz w:val="24"/>
          <w:lang w:val="en-US"/>
        </w:rPr>
        <w:t xml:space="preserve">for all schools in the district. </w:t>
      </w:r>
      <w:r w:rsidR="0021218A" w:rsidRPr="00654807">
        <w:rPr>
          <w:rFonts w:cs="Arial"/>
          <w:sz w:val="24"/>
          <w:lang w:val="en-US"/>
        </w:rPr>
        <w:t>Monitoring tools included</w:t>
      </w:r>
      <w:r w:rsidR="00006FED" w:rsidRPr="00654807">
        <w:rPr>
          <w:rFonts w:cs="Arial"/>
          <w:sz w:val="24"/>
          <w:lang w:val="en-US"/>
        </w:rPr>
        <w:t xml:space="preserve"> 1) Village Savings Household Survey, 2) Functionality of Groups Tool, 3) MG Monitoring</w:t>
      </w:r>
      <w:r w:rsidR="00D657AC" w:rsidRPr="00654807">
        <w:rPr>
          <w:rFonts w:cs="Arial"/>
          <w:sz w:val="24"/>
          <w:lang w:val="en-US"/>
        </w:rPr>
        <w:t>,</w:t>
      </w:r>
      <w:r w:rsidR="00006FED" w:rsidRPr="00654807">
        <w:rPr>
          <w:rFonts w:cs="Arial"/>
          <w:sz w:val="24"/>
          <w:lang w:val="en-US"/>
        </w:rPr>
        <w:t xml:space="preserve"> 4) Attendance Spot Check monitoring</w:t>
      </w:r>
      <w:r w:rsidR="00D657AC" w:rsidRPr="00654807">
        <w:rPr>
          <w:rFonts w:cs="Arial"/>
          <w:sz w:val="24"/>
          <w:lang w:val="en-US"/>
        </w:rPr>
        <w:t>,</w:t>
      </w:r>
      <w:r w:rsidR="00006FED" w:rsidRPr="00654807">
        <w:rPr>
          <w:rFonts w:cs="Arial"/>
          <w:sz w:val="24"/>
          <w:lang w:val="en-US"/>
        </w:rPr>
        <w:t xml:space="preserve"> and 5) Engagement and Influence Matrix. </w:t>
      </w:r>
      <w:r w:rsidR="000C0FA7" w:rsidRPr="00654807">
        <w:rPr>
          <w:rFonts w:cs="Arial"/>
          <w:sz w:val="24"/>
          <w:lang w:val="en-US"/>
        </w:rPr>
        <w:t xml:space="preserve">M&amp;E facilitators and education project facilitators work collaboratively to monitor the establishment of groups and </w:t>
      </w:r>
      <w:r w:rsidR="0091251E">
        <w:rPr>
          <w:rFonts w:cs="Arial"/>
          <w:sz w:val="24"/>
          <w:lang w:val="en-US"/>
        </w:rPr>
        <w:t xml:space="preserve">to </w:t>
      </w:r>
      <w:r w:rsidR="000C0FA7" w:rsidRPr="00654807">
        <w:rPr>
          <w:rFonts w:cs="Arial"/>
          <w:sz w:val="24"/>
          <w:lang w:val="en-US"/>
        </w:rPr>
        <w:t>track milestones.</w:t>
      </w:r>
    </w:p>
    <w:p w:rsidR="00BB6E7E" w:rsidRPr="00654807" w:rsidRDefault="00006FED"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District-level M&amp;E </w:t>
      </w:r>
      <w:r w:rsidR="00D2E333" w:rsidRPr="00654807">
        <w:rPr>
          <w:rFonts w:cs="Arial"/>
          <w:sz w:val="24"/>
          <w:lang w:val="en-US"/>
        </w:rPr>
        <w:t>facilitators</w:t>
      </w:r>
      <w:r w:rsidR="00BB6E7E" w:rsidRPr="00654807">
        <w:rPr>
          <w:rFonts w:cs="Arial"/>
          <w:sz w:val="24"/>
          <w:lang w:val="en-US"/>
        </w:rPr>
        <w:t xml:space="preserve"> send consolidated </w:t>
      </w:r>
      <w:r w:rsidR="00D2E333" w:rsidRPr="00654807">
        <w:rPr>
          <w:rFonts w:cs="Arial"/>
          <w:sz w:val="24"/>
          <w:lang w:val="en-US"/>
        </w:rPr>
        <w:t xml:space="preserve">data </w:t>
      </w:r>
      <w:r w:rsidR="00BB6E7E" w:rsidRPr="00654807">
        <w:rPr>
          <w:rFonts w:cs="Arial"/>
          <w:sz w:val="24"/>
          <w:lang w:val="en-US"/>
        </w:rPr>
        <w:t xml:space="preserve">to the </w:t>
      </w:r>
      <w:r w:rsidR="00D2E333" w:rsidRPr="00654807">
        <w:rPr>
          <w:rFonts w:cs="Arial"/>
          <w:sz w:val="24"/>
          <w:lang w:val="en-US"/>
        </w:rPr>
        <w:t>n</w:t>
      </w:r>
      <w:r w:rsidR="00BB6E7E" w:rsidRPr="00654807">
        <w:rPr>
          <w:rFonts w:cs="Arial"/>
          <w:sz w:val="24"/>
          <w:lang w:val="en-US"/>
        </w:rPr>
        <w:t xml:space="preserve">ational </w:t>
      </w:r>
      <w:r w:rsidR="00D2E333" w:rsidRPr="00654807">
        <w:rPr>
          <w:rFonts w:cs="Arial"/>
          <w:sz w:val="24"/>
          <w:lang w:val="en-US"/>
        </w:rPr>
        <w:t>o</w:t>
      </w:r>
      <w:r w:rsidR="00BB6E7E" w:rsidRPr="00654807">
        <w:rPr>
          <w:rFonts w:cs="Arial"/>
          <w:sz w:val="24"/>
          <w:lang w:val="en-US"/>
        </w:rPr>
        <w:t xml:space="preserve">ffice where all the information </w:t>
      </w:r>
      <w:r w:rsidR="00D2E333" w:rsidRPr="00654807">
        <w:rPr>
          <w:rFonts w:cs="Arial"/>
          <w:sz w:val="24"/>
          <w:lang w:val="en-US"/>
        </w:rPr>
        <w:t xml:space="preserve">is </w:t>
      </w:r>
      <w:r w:rsidR="00BB6E7E" w:rsidRPr="00654807">
        <w:rPr>
          <w:rFonts w:cs="Arial"/>
          <w:sz w:val="24"/>
          <w:lang w:val="en-US"/>
        </w:rPr>
        <w:t xml:space="preserve">aggregated using </w:t>
      </w:r>
      <w:r w:rsidR="00D2E333" w:rsidRPr="00654807">
        <w:rPr>
          <w:rFonts w:cs="Arial"/>
          <w:sz w:val="24"/>
          <w:lang w:val="en-US"/>
        </w:rPr>
        <w:t xml:space="preserve">the </w:t>
      </w:r>
      <w:r w:rsidR="00BB6E7E" w:rsidRPr="00654807">
        <w:rPr>
          <w:rFonts w:cs="Arial"/>
          <w:sz w:val="24"/>
          <w:lang w:val="en-US"/>
        </w:rPr>
        <w:t>IGATE Management Information System/Database. Only data that can be verified (using re</w:t>
      </w:r>
      <w:r w:rsidR="001B16A1" w:rsidRPr="00654807">
        <w:rPr>
          <w:rFonts w:cs="Arial"/>
          <w:sz w:val="24"/>
          <w:lang w:val="en-US"/>
        </w:rPr>
        <w:t>gisters for groups, participant</w:t>
      </w:r>
      <w:r w:rsidR="00BB6E7E" w:rsidRPr="00654807">
        <w:rPr>
          <w:rFonts w:cs="Arial"/>
          <w:sz w:val="24"/>
          <w:lang w:val="en-US"/>
        </w:rPr>
        <w:t xml:space="preserve"> list</w:t>
      </w:r>
      <w:r w:rsidR="001B16A1" w:rsidRPr="00654807">
        <w:rPr>
          <w:rFonts w:cs="Arial"/>
          <w:sz w:val="24"/>
          <w:lang w:val="en-US"/>
        </w:rPr>
        <w:t>s</w:t>
      </w:r>
      <w:r w:rsidR="00BB6E7E" w:rsidRPr="00654807">
        <w:rPr>
          <w:rFonts w:cs="Arial"/>
          <w:sz w:val="24"/>
          <w:lang w:val="en-US"/>
        </w:rPr>
        <w:t xml:space="preserve"> for training) is captured in the system. </w:t>
      </w:r>
      <w:r w:rsidR="00C80D62" w:rsidRPr="00654807">
        <w:rPr>
          <w:rFonts w:cs="Arial"/>
          <w:sz w:val="24"/>
          <w:lang w:val="en-US"/>
        </w:rPr>
        <w:t>Monthly r</w:t>
      </w:r>
      <w:r w:rsidR="00BB6E7E" w:rsidRPr="00654807">
        <w:rPr>
          <w:rFonts w:cs="Arial"/>
          <w:sz w:val="24"/>
          <w:lang w:val="en-US"/>
        </w:rPr>
        <w:t>eports are presented internally</w:t>
      </w:r>
      <w:r w:rsidR="00C80D62" w:rsidRPr="00654807">
        <w:rPr>
          <w:rFonts w:cs="Arial"/>
          <w:sz w:val="24"/>
          <w:lang w:val="en-US"/>
        </w:rPr>
        <w:t xml:space="preserve"> and</w:t>
      </w:r>
      <w:r w:rsidR="00BB6E7E" w:rsidRPr="00654807">
        <w:rPr>
          <w:rFonts w:cs="Arial"/>
          <w:sz w:val="24"/>
          <w:lang w:val="en-US"/>
        </w:rPr>
        <w:t xml:space="preserve"> then shared </w:t>
      </w:r>
      <w:r w:rsidR="00C80D62" w:rsidRPr="00654807">
        <w:rPr>
          <w:rFonts w:cs="Arial"/>
          <w:sz w:val="24"/>
          <w:lang w:val="en-US"/>
        </w:rPr>
        <w:t xml:space="preserve">quarterly </w:t>
      </w:r>
      <w:r w:rsidR="00BB6E7E" w:rsidRPr="00654807">
        <w:rPr>
          <w:rFonts w:cs="Arial"/>
          <w:sz w:val="24"/>
          <w:lang w:val="en-US"/>
        </w:rPr>
        <w:t xml:space="preserve">with </w:t>
      </w:r>
      <w:r w:rsidR="175ADF51" w:rsidRPr="00654807">
        <w:rPr>
          <w:rFonts w:cs="Arial"/>
          <w:sz w:val="24"/>
          <w:lang w:val="en-US"/>
        </w:rPr>
        <w:t>p</w:t>
      </w:r>
      <w:r w:rsidR="00BB6E7E" w:rsidRPr="00654807">
        <w:rPr>
          <w:rFonts w:cs="Arial"/>
          <w:sz w:val="24"/>
          <w:lang w:val="en-US"/>
        </w:rPr>
        <w:t xml:space="preserve">artners and </w:t>
      </w:r>
      <w:r w:rsidR="001B16A1" w:rsidRPr="00654807">
        <w:rPr>
          <w:rFonts w:cs="Arial"/>
          <w:sz w:val="24"/>
          <w:lang w:val="en-US"/>
        </w:rPr>
        <w:t xml:space="preserve">the </w:t>
      </w:r>
      <w:r w:rsidR="175ADF51" w:rsidRPr="00654807">
        <w:rPr>
          <w:rFonts w:cs="Arial"/>
          <w:sz w:val="24"/>
          <w:lang w:val="en-US"/>
        </w:rPr>
        <w:t>f</w:t>
      </w:r>
      <w:r w:rsidR="00BB6E7E" w:rsidRPr="00654807">
        <w:rPr>
          <w:rFonts w:cs="Arial"/>
          <w:sz w:val="24"/>
          <w:lang w:val="en-US"/>
        </w:rPr>
        <w:t xml:space="preserve">und </w:t>
      </w:r>
      <w:r w:rsidR="175ADF51" w:rsidRPr="00654807">
        <w:rPr>
          <w:rFonts w:cs="Arial"/>
          <w:sz w:val="24"/>
          <w:lang w:val="en-US"/>
        </w:rPr>
        <w:t>m</w:t>
      </w:r>
      <w:r w:rsidR="00C80D62" w:rsidRPr="00654807">
        <w:rPr>
          <w:rFonts w:cs="Arial"/>
          <w:sz w:val="24"/>
          <w:lang w:val="en-US"/>
        </w:rPr>
        <w:t>anager</w:t>
      </w:r>
      <w:r w:rsidR="00BB6E7E" w:rsidRPr="00654807">
        <w:rPr>
          <w:rFonts w:cs="Arial"/>
          <w:sz w:val="24"/>
          <w:lang w:val="en-US"/>
        </w:rPr>
        <w:t>. A similar process also happens with partners</w:t>
      </w:r>
      <w:r w:rsidR="2FF95474" w:rsidRPr="00654807">
        <w:rPr>
          <w:rFonts w:cs="Arial"/>
          <w:sz w:val="24"/>
          <w:lang w:val="en-US"/>
        </w:rPr>
        <w:t xml:space="preserve">, with </w:t>
      </w:r>
      <w:r w:rsidR="00C80D62" w:rsidRPr="00654807">
        <w:rPr>
          <w:rFonts w:cs="Arial"/>
          <w:sz w:val="24"/>
          <w:lang w:val="en-US"/>
        </w:rPr>
        <w:t xml:space="preserve">quarterly </w:t>
      </w:r>
      <w:r w:rsidR="00BB6E7E" w:rsidRPr="00654807">
        <w:rPr>
          <w:rFonts w:cs="Arial"/>
          <w:sz w:val="24"/>
          <w:lang w:val="en-US"/>
        </w:rPr>
        <w:t xml:space="preserve">verification and </w:t>
      </w:r>
      <w:proofErr w:type="gramStart"/>
      <w:r w:rsidR="00BB6E7E" w:rsidRPr="00654807">
        <w:rPr>
          <w:rFonts w:cs="Arial"/>
          <w:sz w:val="24"/>
          <w:lang w:val="en-US"/>
        </w:rPr>
        <w:t xml:space="preserve">validation to ensure </w:t>
      </w:r>
      <w:r w:rsidR="00C71B11" w:rsidRPr="00654807">
        <w:rPr>
          <w:rFonts w:cs="Arial"/>
          <w:sz w:val="24"/>
          <w:lang w:val="en-US"/>
        </w:rPr>
        <w:t xml:space="preserve">that numbers/information in </w:t>
      </w:r>
      <w:r w:rsidR="00BB6E7E" w:rsidRPr="00654807">
        <w:rPr>
          <w:rFonts w:cs="Arial"/>
          <w:sz w:val="24"/>
          <w:lang w:val="en-US"/>
        </w:rPr>
        <w:t>final report</w:t>
      </w:r>
      <w:r w:rsidR="00C71B11" w:rsidRPr="00654807">
        <w:rPr>
          <w:rFonts w:cs="Arial"/>
          <w:sz w:val="24"/>
          <w:lang w:val="en-US"/>
        </w:rPr>
        <w:t>s</w:t>
      </w:r>
      <w:r w:rsidR="00BB6E7E" w:rsidRPr="00654807">
        <w:rPr>
          <w:rFonts w:cs="Arial"/>
          <w:sz w:val="24"/>
          <w:lang w:val="en-US"/>
        </w:rPr>
        <w:t xml:space="preserve"> are</w:t>
      </w:r>
      <w:proofErr w:type="gramEnd"/>
      <w:r w:rsidR="00BB6E7E" w:rsidRPr="00654807">
        <w:rPr>
          <w:rFonts w:cs="Arial"/>
          <w:sz w:val="24"/>
          <w:lang w:val="en-US"/>
        </w:rPr>
        <w:t xml:space="preserve"> consistent with </w:t>
      </w:r>
      <w:r w:rsidR="00C71B11" w:rsidRPr="00654807">
        <w:rPr>
          <w:rFonts w:cs="Arial"/>
          <w:sz w:val="24"/>
          <w:lang w:val="en-US"/>
        </w:rPr>
        <w:t>that of partners and field staff</w:t>
      </w:r>
      <w:r w:rsidR="00BB6E7E" w:rsidRPr="00654807">
        <w:rPr>
          <w:rFonts w:cs="Arial"/>
          <w:sz w:val="24"/>
          <w:lang w:val="en-US"/>
        </w:rPr>
        <w:t>.</w:t>
      </w:r>
    </w:p>
    <w:p w:rsidR="00BB6E7E" w:rsidRPr="00654807" w:rsidRDefault="00BB6E7E"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The project </w:t>
      </w:r>
      <w:r w:rsidR="2FF95474" w:rsidRPr="00654807">
        <w:rPr>
          <w:rFonts w:cs="Arial"/>
          <w:sz w:val="24"/>
          <w:lang w:val="en-US"/>
        </w:rPr>
        <w:t>a</w:t>
      </w:r>
      <w:r w:rsidR="1725A1B0" w:rsidRPr="00654807">
        <w:rPr>
          <w:rFonts w:cs="Arial"/>
          <w:sz w:val="24"/>
          <w:lang w:val="en-US"/>
        </w:rPr>
        <w:t xml:space="preserve">lso collects </w:t>
      </w:r>
      <w:r w:rsidR="2FF95474" w:rsidRPr="00654807">
        <w:rPr>
          <w:rFonts w:cs="Arial"/>
          <w:sz w:val="24"/>
          <w:lang w:val="en-US"/>
        </w:rPr>
        <w:t xml:space="preserve">qualitative information through </w:t>
      </w:r>
      <w:r w:rsidR="1725A1B0" w:rsidRPr="00654807">
        <w:rPr>
          <w:rFonts w:cs="Arial"/>
          <w:sz w:val="24"/>
          <w:lang w:val="en-US"/>
        </w:rPr>
        <w:t>c</w:t>
      </w:r>
      <w:r w:rsidR="2FF95474" w:rsidRPr="00654807">
        <w:rPr>
          <w:rFonts w:cs="Arial"/>
          <w:sz w:val="24"/>
          <w:lang w:val="en-US"/>
        </w:rPr>
        <w:t xml:space="preserve">ase </w:t>
      </w:r>
      <w:r w:rsidR="1725A1B0" w:rsidRPr="00654807">
        <w:rPr>
          <w:rFonts w:cs="Arial"/>
          <w:sz w:val="24"/>
          <w:lang w:val="en-US"/>
        </w:rPr>
        <w:t>s</w:t>
      </w:r>
      <w:r w:rsidRPr="00654807">
        <w:rPr>
          <w:rFonts w:cs="Arial"/>
          <w:sz w:val="24"/>
          <w:lang w:val="en-US"/>
        </w:rPr>
        <w:t xml:space="preserve">tudies, </w:t>
      </w:r>
      <w:r w:rsidR="1725A1B0" w:rsidRPr="00654807">
        <w:rPr>
          <w:rFonts w:cs="Arial"/>
          <w:sz w:val="24"/>
          <w:lang w:val="en-US"/>
        </w:rPr>
        <w:t>m</w:t>
      </w:r>
      <w:r w:rsidRPr="00654807">
        <w:rPr>
          <w:rFonts w:cs="Arial"/>
          <w:sz w:val="24"/>
          <w:lang w:val="en-US"/>
        </w:rPr>
        <w:t xml:space="preserve">ost significant </w:t>
      </w:r>
      <w:r w:rsidR="1725A1B0" w:rsidRPr="00654807">
        <w:rPr>
          <w:rFonts w:cs="Arial"/>
          <w:sz w:val="24"/>
          <w:lang w:val="en-US"/>
        </w:rPr>
        <w:t>c</w:t>
      </w:r>
      <w:r w:rsidRPr="00654807">
        <w:rPr>
          <w:rFonts w:cs="Arial"/>
          <w:sz w:val="24"/>
          <w:lang w:val="en-US"/>
        </w:rPr>
        <w:t xml:space="preserve">hange </w:t>
      </w:r>
      <w:r w:rsidR="1725A1B0" w:rsidRPr="00654807">
        <w:rPr>
          <w:rFonts w:cs="Arial"/>
          <w:sz w:val="24"/>
          <w:lang w:val="en-US"/>
        </w:rPr>
        <w:t>s</w:t>
      </w:r>
      <w:r w:rsidRPr="00654807">
        <w:rPr>
          <w:rFonts w:cs="Arial"/>
          <w:sz w:val="24"/>
          <w:lang w:val="en-US"/>
        </w:rPr>
        <w:t xml:space="preserve">tories, </w:t>
      </w:r>
      <w:r w:rsidR="1725A1B0" w:rsidRPr="00654807">
        <w:rPr>
          <w:rFonts w:cs="Arial"/>
          <w:sz w:val="24"/>
          <w:lang w:val="en-US"/>
        </w:rPr>
        <w:t>and m</w:t>
      </w:r>
      <w:r w:rsidRPr="00654807">
        <w:rPr>
          <w:rFonts w:cs="Arial"/>
          <w:sz w:val="24"/>
          <w:lang w:val="en-US"/>
        </w:rPr>
        <w:t xml:space="preserve">edia </w:t>
      </w:r>
      <w:r w:rsidR="1725A1B0" w:rsidRPr="00654807">
        <w:rPr>
          <w:rFonts w:cs="Arial"/>
          <w:sz w:val="24"/>
          <w:lang w:val="en-US"/>
        </w:rPr>
        <w:t>m</w:t>
      </w:r>
      <w:r w:rsidRPr="00654807">
        <w:rPr>
          <w:rFonts w:cs="Arial"/>
          <w:sz w:val="24"/>
          <w:lang w:val="en-US"/>
        </w:rPr>
        <w:t xml:space="preserve">onitoring to profile the impact and results of the project. Media </w:t>
      </w:r>
      <w:r w:rsidR="1725A1B0" w:rsidRPr="00654807">
        <w:rPr>
          <w:rFonts w:cs="Arial"/>
          <w:sz w:val="24"/>
          <w:lang w:val="en-US"/>
        </w:rPr>
        <w:t>m</w:t>
      </w:r>
      <w:r w:rsidRPr="00654807">
        <w:rPr>
          <w:rFonts w:cs="Arial"/>
          <w:sz w:val="24"/>
          <w:lang w:val="en-US"/>
        </w:rPr>
        <w:t xml:space="preserve">onitoring </w:t>
      </w:r>
      <w:r w:rsidR="1725A1B0" w:rsidRPr="00654807">
        <w:rPr>
          <w:rFonts w:cs="Arial"/>
          <w:sz w:val="24"/>
          <w:lang w:val="en-US"/>
        </w:rPr>
        <w:t>is</w:t>
      </w:r>
      <w:r w:rsidRPr="00654807">
        <w:rPr>
          <w:rFonts w:cs="Arial"/>
          <w:sz w:val="24"/>
          <w:lang w:val="en-US"/>
        </w:rPr>
        <w:t xml:space="preserve"> used to track indicators </w:t>
      </w:r>
      <w:r w:rsidR="1725A1B0" w:rsidRPr="00654807">
        <w:rPr>
          <w:rFonts w:cs="Arial"/>
          <w:sz w:val="24"/>
          <w:lang w:val="en-US"/>
        </w:rPr>
        <w:t xml:space="preserve">such as </w:t>
      </w:r>
      <w:r w:rsidRPr="00654807">
        <w:rPr>
          <w:rFonts w:cs="Arial"/>
          <w:sz w:val="24"/>
          <w:lang w:val="en-US"/>
        </w:rPr>
        <w:t>policy changes in education, a</w:t>
      </w:r>
      <w:r w:rsidR="1725A1B0" w:rsidRPr="00654807">
        <w:rPr>
          <w:rFonts w:cs="Arial"/>
          <w:sz w:val="24"/>
          <w:lang w:val="en-US"/>
        </w:rPr>
        <w:t>nd</w:t>
      </w:r>
      <w:r w:rsidR="211DE2CA" w:rsidRPr="00654807">
        <w:rPr>
          <w:rFonts w:cs="Arial"/>
          <w:sz w:val="24"/>
          <w:lang w:val="en-US"/>
        </w:rPr>
        <w:t xml:space="preserve"> the extent of </w:t>
      </w:r>
      <w:r w:rsidR="009B088C" w:rsidRPr="00654807">
        <w:rPr>
          <w:rFonts w:cs="Arial"/>
          <w:sz w:val="24"/>
          <w:lang w:val="en-US"/>
        </w:rPr>
        <w:t>GBV</w:t>
      </w:r>
      <w:r w:rsidR="0091251E">
        <w:rPr>
          <w:rFonts w:cs="Arial"/>
          <w:sz w:val="24"/>
          <w:lang w:val="en-US"/>
        </w:rPr>
        <w:t>,</w:t>
      </w:r>
      <w:r w:rsidRPr="00654807">
        <w:rPr>
          <w:rFonts w:cs="Arial"/>
          <w:sz w:val="24"/>
          <w:lang w:val="en-US"/>
        </w:rPr>
        <w:t xml:space="preserve"> as it is difficult to </w:t>
      </w:r>
      <w:r w:rsidR="00850EAF" w:rsidRPr="00654807">
        <w:rPr>
          <w:rFonts w:cs="Arial"/>
          <w:sz w:val="24"/>
          <w:lang w:val="en-US"/>
        </w:rPr>
        <w:t>access</w:t>
      </w:r>
      <w:r w:rsidRPr="00654807">
        <w:rPr>
          <w:rFonts w:cs="Arial"/>
          <w:sz w:val="24"/>
          <w:lang w:val="en-US"/>
        </w:rPr>
        <w:t xml:space="preserve"> this information through routine monitoring.</w:t>
      </w:r>
    </w:p>
    <w:p w:rsidR="002F12D0" w:rsidRDefault="00BB6E7E">
      <w:pPr>
        <w:pStyle w:val="CoffeyBullet1"/>
        <w:numPr>
          <w:ilvl w:val="0"/>
          <w:numId w:val="0"/>
        </w:numPr>
        <w:spacing w:line="240" w:lineRule="auto"/>
        <w:ind w:left="360"/>
        <w:rPr>
          <w:rFonts w:cs="Arial"/>
          <w:sz w:val="24"/>
          <w:lang w:val="en-US"/>
        </w:rPr>
      </w:pPr>
      <w:r w:rsidRPr="00654807">
        <w:rPr>
          <w:rFonts w:cs="Arial"/>
          <w:sz w:val="24"/>
          <w:lang w:val="en-US"/>
        </w:rPr>
        <w:t>The overall monitoring approach has not changed</w:t>
      </w:r>
      <w:r w:rsidR="53659516" w:rsidRPr="00654807">
        <w:rPr>
          <w:rFonts w:cs="Arial"/>
          <w:sz w:val="24"/>
          <w:lang w:val="en-US"/>
        </w:rPr>
        <w:t xml:space="preserve"> over</w:t>
      </w:r>
      <w:r w:rsidR="5ECC6DA8" w:rsidRPr="00654807">
        <w:rPr>
          <w:rFonts w:cs="Arial"/>
          <w:sz w:val="24"/>
          <w:lang w:val="en-US"/>
        </w:rPr>
        <w:t xml:space="preserve"> time</w:t>
      </w:r>
      <w:r w:rsidR="53659516" w:rsidRPr="00654807">
        <w:rPr>
          <w:rFonts w:cs="Arial"/>
          <w:sz w:val="24"/>
          <w:lang w:val="en-US"/>
        </w:rPr>
        <w:t xml:space="preserve">. </w:t>
      </w:r>
      <w:r w:rsidR="5ECC6DA8" w:rsidRPr="00654807">
        <w:rPr>
          <w:rFonts w:cs="Arial"/>
          <w:sz w:val="24"/>
          <w:lang w:val="en-US"/>
        </w:rPr>
        <w:t>IGATE has</w:t>
      </w:r>
      <w:r w:rsidRPr="00654807">
        <w:rPr>
          <w:rFonts w:cs="Arial"/>
          <w:sz w:val="24"/>
          <w:lang w:val="en-US"/>
        </w:rPr>
        <w:t xml:space="preserve"> continued to strengthen monitoring tools, and </w:t>
      </w:r>
      <w:r w:rsidR="5ECC6DA8" w:rsidRPr="00654807">
        <w:rPr>
          <w:rFonts w:cs="Arial"/>
          <w:sz w:val="24"/>
          <w:lang w:val="en-US"/>
        </w:rPr>
        <w:t>t</w:t>
      </w:r>
      <w:r w:rsidRPr="00654807">
        <w:rPr>
          <w:rFonts w:cs="Arial"/>
          <w:sz w:val="24"/>
          <w:lang w:val="en-US"/>
        </w:rPr>
        <w:t>o review processes and strategies for data collection in light of limited resources (</w:t>
      </w:r>
      <w:r w:rsidR="5ECC6DA8" w:rsidRPr="00654807">
        <w:rPr>
          <w:rFonts w:cs="Arial"/>
          <w:sz w:val="24"/>
          <w:lang w:val="en-US"/>
        </w:rPr>
        <w:t>one</w:t>
      </w:r>
      <w:r w:rsidRPr="00654807">
        <w:rPr>
          <w:rFonts w:cs="Arial"/>
          <w:sz w:val="24"/>
          <w:lang w:val="en-US"/>
        </w:rPr>
        <w:t xml:space="preserve"> M&amp;E p</w:t>
      </w:r>
      <w:r w:rsidR="5ECC6DA8" w:rsidRPr="00654807">
        <w:rPr>
          <w:rFonts w:cs="Arial"/>
          <w:sz w:val="24"/>
          <w:lang w:val="en-US"/>
        </w:rPr>
        <w:t>erson per</w:t>
      </w:r>
      <w:r w:rsidRPr="00654807">
        <w:rPr>
          <w:rFonts w:cs="Arial"/>
          <w:sz w:val="24"/>
          <w:lang w:val="en-US"/>
        </w:rPr>
        <w:t xml:space="preserve"> district) and lack of transport (</w:t>
      </w:r>
      <w:r w:rsidR="5ECC6DA8" w:rsidRPr="00654807">
        <w:rPr>
          <w:rFonts w:cs="Arial"/>
          <w:sz w:val="24"/>
          <w:lang w:val="en-US"/>
        </w:rPr>
        <w:t>one</w:t>
      </w:r>
      <w:r w:rsidRPr="00654807">
        <w:rPr>
          <w:rFonts w:cs="Arial"/>
          <w:sz w:val="24"/>
          <w:lang w:val="en-US"/>
        </w:rPr>
        <w:t xml:space="preserve"> vehicle per district for implementation and monitoring </w:t>
      </w:r>
      <w:r w:rsidR="000C0FA7" w:rsidRPr="00654807">
        <w:rPr>
          <w:rFonts w:cs="Arial"/>
          <w:sz w:val="24"/>
          <w:lang w:val="en-US"/>
        </w:rPr>
        <w:t xml:space="preserve">of </w:t>
      </w:r>
      <w:r w:rsidRPr="00654807">
        <w:rPr>
          <w:rFonts w:cs="Arial"/>
          <w:sz w:val="24"/>
          <w:lang w:val="en-US"/>
        </w:rPr>
        <w:t xml:space="preserve">an average of 30 to 50 schools). </w:t>
      </w:r>
    </w:p>
    <w:p w:rsidR="002F12D0" w:rsidRDefault="002F12D0" w:rsidP="007D687C">
      <w:pPr>
        <w:spacing w:after="0" w:line="240" w:lineRule="auto"/>
        <w:rPr>
          <w:rFonts w:cs="Arial"/>
          <w:sz w:val="24"/>
          <w:lang w:val="en-US"/>
        </w:rPr>
      </w:pPr>
    </w:p>
    <w:p w:rsidR="00856411" w:rsidRPr="00654807" w:rsidRDefault="008F5CC7" w:rsidP="00232975">
      <w:pPr>
        <w:pStyle w:val="Heading1"/>
        <w:spacing w:line="240" w:lineRule="auto"/>
        <w:rPr>
          <w:rFonts w:cs="Arial"/>
          <w:color w:val="auto"/>
          <w:sz w:val="36"/>
        </w:rPr>
      </w:pPr>
      <w:bookmarkStart w:id="10" w:name="_Toc448764935"/>
      <w:r w:rsidRPr="00654807">
        <w:rPr>
          <w:rFonts w:cs="Arial"/>
          <w:color w:val="auto"/>
          <w:sz w:val="36"/>
        </w:rPr>
        <w:lastRenderedPageBreak/>
        <w:t xml:space="preserve">2 </w:t>
      </w:r>
      <w:r w:rsidR="00856411" w:rsidRPr="00654807">
        <w:rPr>
          <w:rFonts w:cs="Arial"/>
          <w:color w:val="auto"/>
          <w:sz w:val="36"/>
        </w:rPr>
        <w:t>Key Findings</w:t>
      </w:r>
      <w:bookmarkEnd w:id="10"/>
    </w:p>
    <w:p w:rsidR="00B32742" w:rsidRPr="00654807" w:rsidRDefault="008B4D65" w:rsidP="00693F8D">
      <w:pPr>
        <w:pStyle w:val="Author"/>
        <w:outlineLvl w:val="1"/>
        <w:rPr>
          <w:rFonts w:cs="Arial"/>
          <w:color w:val="auto"/>
        </w:rPr>
      </w:pPr>
      <w:bookmarkStart w:id="11" w:name="_Toc448764936"/>
      <w:r w:rsidRPr="00654807">
        <w:rPr>
          <w:rFonts w:cs="Arial"/>
          <w:color w:val="auto"/>
        </w:rPr>
        <w:t>2</w:t>
      </w:r>
      <w:r w:rsidR="00B32742" w:rsidRPr="00654807">
        <w:rPr>
          <w:rFonts w:cs="Arial"/>
          <w:color w:val="auto"/>
        </w:rPr>
        <w:t xml:space="preserve">.1 </w:t>
      </w:r>
      <w:r w:rsidR="00B87C46" w:rsidRPr="00654807">
        <w:rPr>
          <w:rFonts w:cs="Arial"/>
          <w:color w:val="auto"/>
        </w:rPr>
        <w:t>Introduction</w:t>
      </w:r>
      <w:bookmarkEnd w:id="11"/>
    </w:p>
    <w:p w:rsidR="00435A77" w:rsidRDefault="006D6713" w:rsidP="00693F8D">
      <w:pPr>
        <w:pStyle w:val="CoffeyBullet1"/>
        <w:numPr>
          <w:ilvl w:val="0"/>
          <w:numId w:val="0"/>
        </w:numPr>
        <w:spacing w:line="240" w:lineRule="auto"/>
        <w:ind w:left="360"/>
        <w:rPr>
          <w:rFonts w:eastAsia="Arial,Times New Roman,Calibri" w:cs="Arial"/>
          <w:sz w:val="24"/>
        </w:rPr>
      </w:pPr>
      <w:r w:rsidRPr="00654807">
        <w:rPr>
          <w:rFonts w:eastAsia="Arial,Times New Roman,Calibri" w:cs="Arial"/>
          <w:sz w:val="24"/>
        </w:rPr>
        <w:t xml:space="preserve">Before presenting the key findings, it is important to </w:t>
      </w:r>
      <w:r w:rsidR="00C64815" w:rsidRPr="00654807">
        <w:rPr>
          <w:rFonts w:eastAsia="Arial,Times New Roman,Calibri" w:cs="Arial"/>
          <w:sz w:val="24"/>
        </w:rPr>
        <w:t xml:space="preserve">understand </w:t>
      </w:r>
      <w:r w:rsidR="0091251E">
        <w:rPr>
          <w:rFonts w:eastAsia="Arial,Times New Roman,Calibri" w:cs="Arial"/>
          <w:sz w:val="24"/>
        </w:rPr>
        <w:t>several</w:t>
      </w:r>
      <w:r w:rsidR="002A5BB4" w:rsidRPr="00654807">
        <w:rPr>
          <w:rFonts w:eastAsia="Arial,Times New Roman,Calibri" w:cs="Arial"/>
          <w:sz w:val="24"/>
        </w:rPr>
        <w:t xml:space="preserve"> </w:t>
      </w:r>
      <w:r w:rsidR="00627766" w:rsidRPr="00654807">
        <w:rPr>
          <w:rFonts w:eastAsia="Arial,Times New Roman,Calibri" w:cs="Arial"/>
          <w:sz w:val="24"/>
        </w:rPr>
        <w:t xml:space="preserve">contextual </w:t>
      </w:r>
      <w:r w:rsidR="002A5BB4" w:rsidRPr="00654807">
        <w:rPr>
          <w:rFonts w:eastAsia="Arial,Times New Roman,Calibri" w:cs="Arial"/>
          <w:sz w:val="24"/>
        </w:rPr>
        <w:t xml:space="preserve">elements </w:t>
      </w:r>
      <w:r w:rsidR="00627766" w:rsidRPr="00654807">
        <w:rPr>
          <w:rFonts w:eastAsia="Arial,Times New Roman,Calibri" w:cs="Arial"/>
          <w:sz w:val="24"/>
        </w:rPr>
        <w:t xml:space="preserve">that </w:t>
      </w:r>
      <w:r w:rsidR="002A5BB4" w:rsidRPr="00654807">
        <w:rPr>
          <w:rFonts w:eastAsia="Arial,Times New Roman,Calibri" w:cs="Arial"/>
          <w:sz w:val="24"/>
        </w:rPr>
        <w:t>affect the key findings</w:t>
      </w:r>
      <w:r w:rsidR="00076A66" w:rsidRPr="00654807">
        <w:rPr>
          <w:rFonts w:eastAsia="Arial,Times New Roman,Calibri" w:cs="Arial"/>
          <w:sz w:val="24"/>
        </w:rPr>
        <w:t>:</w:t>
      </w:r>
      <w:r w:rsidR="0091251E">
        <w:rPr>
          <w:rFonts w:eastAsia="Arial,Times New Roman,Calibri" w:cs="Arial"/>
          <w:sz w:val="24"/>
        </w:rPr>
        <w:t xml:space="preserve"> who comprises the marginalized target groups;</w:t>
      </w:r>
      <w:r w:rsidR="00076A66" w:rsidRPr="00654807">
        <w:rPr>
          <w:rFonts w:eastAsia="Arial,Times New Roman,Calibri" w:cs="Arial"/>
          <w:sz w:val="24"/>
        </w:rPr>
        <w:t xml:space="preserve"> </w:t>
      </w:r>
      <w:r w:rsidR="00C64815" w:rsidRPr="00654807">
        <w:rPr>
          <w:rFonts w:eastAsia="Arial,Times New Roman,Calibri" w:cs="Arial"/>
          <w:sz w:val="24"/>
        </w:rPr>
        <w:t>the timeline of each intervention</w:t>
      </w:r>
      <w:r w:rsidR="00683D60" w:rsidRPr="00654807">
        <w:rPr>
          <w:rFonts w:eastAsia="Arial,Times New Roman,Calibri" w:cs="Arial"/>
          <w:sz w:val="24"/>
        </w:rPr>
        <w:t>’s implementation</w:t>
      </w:r>
      <w:r w:rsidR="0091251E">
        <w:rPr>
          <w:rFonts w:eastAsia="Arial,Times New Roman,Calibri" w:cs="Arial"/>
          <w:sz w:val="24"/>
        </w:rPr>
        <w:t>;</w:t>
      </w:r>
      <w:r w:rsidR="00197E59" w:rsidRPr="00654807">
        <w:rPr>
          <w:rFonts w:eastAsia="Arial,Times New Roman,Calibri" w:cs="Arial"/>
          <w:sz w:val="24"/>
        </w:rPr>
        <w:t xml:space="preserve"> a</w:t>
      </w:r>
      <w:r w:rsidR="00076A66" w:rsidRPr="00654807">
        <w:rPr>
          <w:rFonts w:eastAsia="Arial,Times New Roman,Calibri" w:cs="Arial"/>
          <w:sz w:val="24"/>
        </w:rPr>
        <w:t xml:space="preserve">nd </w:t>
      </w:r>
      <w:r w:rsidR="00197E59" w:rsidRPr="00654807">
        <w:rPr>
          <w:rFonts w:eastAsia="Arial,Times New Roman,Calibri" w:cs="Arial"/>
          <w:sz w:val="24"/>
        </w:rPr>
        <w:t xml:space="preserve">who </w:t>
      </w:r>
      <w:r w:rsidR="00225E71" w:rsidRPr="00654807">
        <w:rPr>
          <w:rFonts w:eastAsia="Arial,Times New Roman,Calibri" w:cs="Arial"/>
          <w:sz w:val="24"/>
        </w:rPr>
        <w:t>implements</w:t>
      </w:r>
      <w:r w:rsidR="00197E59" w:rsidRPr="00654807">
        <w:rPr>
          <w:rFonts w:eastAsia="Arial,Times New Roman,Calibri" w:cs="Arial"/>
          <w:sz w:val="24"/>
        </w:rPr>
        <w:t xml:space="preserve"> </w:t>
      </w:r>
      <w:r w:rsidR="00AA609D" w:rsidRPr="00654807">
        <w:rPr>
          <w:rFonts w:eastAsia="Arial,Times New Roman,Calibri" w:cs="Arial"/>
          <w:sz w:val="24"/>
        </w:rPr>
        <w:t>various</w:t>
      </w:r>
      <w:r w:rsidR="00197E59" w:rsidRPr="00654807">
        <w:rPr>
          <w:rFonts w:eastAsia="Arial,Times New Roman,Calibri" w:cs="Arial"/>
          <w:sz w:val="24"/>
        </w:rPr>
        <w:t xml:space="preserve"> interventions</w:t>
      </w:r>
      <w:r w:rsidR="00627766" w:rsidRPr="00654807">
        <w:rPr>
          <w:rFonts w:eastAsia="Arial,Times New Roman,Calibri" w:cs="Arial"/>
          <w:sz w:val="24"/>
        </w:rPr>
        <w:t>.</w:t>
      </w:r>
      <w:r w:rsidR="00435A77">
        <w:rPr>
          <w:rFonts w:eastAsia="Arial,Times New Roman,Calibri" w:cs="Arial"/>
          <w:sz w:val="24"/>
        </w:rPr>
        <w:t xml:space="preserve"> </w:t>
      </w:r>
    </w:p>
    <w:p w:rsidR="00AE54B3" w:rsidRPr="00435A77" w:rsidRDefault="00435A77" w:rsidP="00693F8D">
      <w:pPr>
        <w:pStyle w:val="CoffeyBullet1"/>
        <w:numPr>
          <w:ilvl w:val="0"/>
          <w:numId w:val="0"/>
        </w:numPr>
        <w:spacing w:line="240" w:lineRule="auto"/>
        <w:ind w:left="360"/>
        <w:rPr>
          <w:rFonts w:eastAsia="Arial,Times New Roman,Calibri" w:cs="Arial"/>
          <w:sz w:val="24"/>
        </w:rPr>
      </w:pPr>
      <w:r w:rsidRPr="00435A77">
        <w:rPr>
          <w:rFonts w:cs="Arial"/>
          <w:sz w:val="24"/>
        </w:rPr>
        <w:t>IGATE implementation is around vulnerable school</w:t>
      </w:r>
      <w:r>
        <w:rPr>
          <w:rFonts w:cs="Arial"/>
          <w:sz w:val="24"/>
        </w:rPr>
        <w:t>s</w:t>
      </w:r>
      <w:r w:rsidRPr="00435A77">
        <w:rPr>
          <w:rFonts w:cs="Arial"/>
          <w:sz w:val="24"/>
        </w:rPr>
        <w:t xml:space="preserve"> classified as P3 and S3 categories of schools, implying that the communities serviced by the schools are the lowest in ter</w:t>
      </w:r>
      <w:r>
        <w:rPr>
          <w:rFonts w:cs="Arial"/>
          <w:sz w:val="24"/>
        </w:rPr>
        <w:t xml:space="preserve">ms of national wealth ranking. </w:t>
      </w:r>
      <w:r w:rsidRPr="00435A77">
        <w:rPr>
          <w:rFonts w:cs="Arial"/>
          <w:sz w:val="24"/>
        </w:rPr>
        <w:t xml:space="preserve">National assessments were used to select districts for implementation </w:t>
      </w:r>
      <w:r>
        <w:rPr>
          <w:rFonts w:cs="Arial"/>
          <w:sz w:val="24"/>
        </w:rPr>
        <w:t>(</w:t>
      </w:r>
      <w:r w:rsidRPr="00435A77">
        <w:rPr>
          <w:rFonts w:cs="Arial"/>
          <w:sz w:val="24"/>
        </w:rPr>
        <w:t>e.g.</w:t>
      </w:r>
      <w:r>
        <w:rPr>
          <w:rFonts w:cs="Arial"/>
          <w:sz w:val="24"/>
        </w:rPr>
        <w:t>,</w:t>
      </w:r>
      <w:r w:rsidRPr="00435A77">
        <w:rPr>
          <w:rFonts w:cs="Arial"/>
          <w:sz w:val="24"/>
        </w:rPr>
        <w:t xml:space="preserve"> ZimVAC 2012</w:t>
      </w:r>
      <w:r>
        <w:rPr>
          <w:rFonts w:cs="Arial"/>
          <w:sz w:val="24"/>
        </w:rPr>
        <w:t>)</w:t>
      </w:r>
      <w:r w:rsidRPr="00435A77">
        <w:rPr>
          <w:rFonts w:cs="Arial"/>
          <w:sz w:val="24"/>
        </w:rPr>
        <w:t>.</w:t>
      </w:r>
      <w:r w:rsidR="00F924E4">
        <w:rPr>
          <w:rFonts w:cs="Arial"/>
          <w:sz w:val="24"/>
        </w:rPr>
        <w:t xml:space="preserve"> </w:t>
      </w:r>
      <w:r w:rsidRPr="00435A77">
        <w:rPr>
          <w:rFonts w:cs="Arial"/>
          <w:sz w:val="24"/>
        </w:rPr>
        <w:t>The selected districts were among the districts with high school dropout rates (37%).</w:t>
      </w:r>
      <w:r>
        <w:rPr>
          <w:rFonts w:cs="Arial"/>
          <w:sz w:val="24"/>
        </w:rPr>
        <w:t xml:space="preserve"> Marginalized communities are defined as communities with high chances of school dropouts. Midline findings show that girls from poor households (quintile disaggregation) attend more than those coming from better off households.</w:t>
      </w:r>
      <w:r w:rsidR="00627766" w:rsidRPr="00435A77">
        <w:rPr>
          <w:rFonts w:eastAsia="Arial,Times New Roman,Calibri" w:cs="Arial"/>
          <w:sz w:val="24"/>
        </w:rPr>
        <w:t xml:space="preserve"> </w:t>
      </w:r>
    </w:p>
    <w:p w:rsidR="0032255B" w:rsidRPr="00654807" w:rsidRDefault="00076A66" w:rsidP="00693F8D">
      <w:pPr>
        <w:pStyle w:val="CoffeyBullet1"/>
        <w:numPr>
          <w:ilvl w:val="0"/>
          <w:numId w:val="0"/>
        </w:numPr>
        <w:spacing w:line="240" w:lineRule="auto"/>
        <w:ind w:left="360"/>
        <w:rPr>
          <w:rFonts w:eastAsia="Arial,Times New Roman,Calibri" w:cs="Arial"/>
          <w:sz w:val="24"/>
        </w:rPr>
      </w:pPr>
      <w:r w:rsidRPr="00654807">
        <w:rPr>
          <w:rFonts w:eastAsia="Arial,Times New Roman,Calibri" w:cs="Arial"/>
          <w:sz w:val="24"/>
        </w:rPr>
        <w:t>With respect</w:t>
      </w:r>
      <w:r w:rsidR="00197E59" w:rsidRPr="00654807">
        <w:rPr>
          <w:rFonts w:eastAsia="Arial,Times New Roman,Calibri" w:cs="Arial"/>
          <w:sz w:val="24"/>
        </w:rPr>
        <w:t xml:space="preserve"> to the </w:t>
      </w:r>
      <w:r w:rsidR="00DE7C5C" w:rsidRPr="00654807">
        <w:rPr>
          <w:rFonts w:eastAsia="Arial,Times New Roman,Calibri" w:cs="Arial"/>
          <w:sz w:val="24"/>
        </w:rPr>
        <w:t xml:space="preserve">implementation </w:t>
      </w:r>
      <w:r w:rsidR="00197E59" w:rsidRPr="00654807">
        <w:rPr>
          <w:rFonts w:eastAsia="Arial,Times New Roman,Calibri" w:cs="Arial"/>
          <w:sz w:val="24"/>
        </w:rPr>
        <w:t xml:space="preserve">timeline, </w:t>
      </w:r>
      <w:r w:rsidR="00345A0C" w:rsidRPr="00654807">
        <w:rPr>
          <w:rFonts w:eastAsia="Arial,Times New Roman,Calibri" w:cs="Arial"/>
          <w:sz w:val="24"/>
        </w:rPr>
        <w:t xml:space="preserve">the first </w:t>
      </w:r>
      <w:r w:rsidR="002628CE" w:rsidRPr="00654807">
        <w:rPr>
          <w:rFonts w:eastAsia="Arial,Times New Roman,Calibri" w:cs="Arial"/>
          <w:sz w:val="24"/>
        </w:rPr>
        <w:t>step</w:t>
      </w:r>
      <w:r w:rsidR="00345A0C" w:rsidRPr="00654807">
        <w:rPr>
          <w:rFonts w:eastAsia="Arial,Times New Roman,Calibri" w:cs="Arial"/>
          <w:sz w:val="24"/>
        </w:rPr>
        <w:t xml:space="preserve"> </w:t>
      </w:r>
      <w:r w:rsidR="00EC50D2" w:rsidRPr="00654807">
        <w:rPr>
          <w:rFonts w:eastAsia="Arial,Times New Roman,Calibri" w:cs="Arial"/>
          <w:sz w:val="24"/>
        </w:rPr>
        <w:t>has been</w:t>
      </w:r>
      <w:r w:rsidR="00345A0C" w:rsidRPr="00654807">
        <w:rPr>
          <w:rFonts w:eastAsia="Arial,Times New Roman,Calibri" w:cs="Arial"/>
          <w:sz w:val="24"/>
        </w:rPr>
        <w:t xml:space="preserve"> </w:t>
      </w:r>
      <w:r w:rsidR="002628CE" w:rsidRPr="00654807">
        <w:rPr>
          <w:rFonts w:eastAsia="Arial,Times New Roman,Calibri" w:cs="Arial"/>
          <w:sz w:val="24"/>
        </w:rPr>
        <w:t xml:space="preserve">to </w:t>
      </w:r>
      <w:r w:rsidR="00CA3968" w:rsidRPr="00654807">
        <w:rPr>
          <w:rFonts w:eastAsia="Arial,Times New Roman,Calibri" w:cs="Arial"/>
          <w:sz w:val="24"/>
        </w:rPr>
        <w:t>conduct m</w:t>
      </w:r>
      <w:r w:rsidR="00BF6012" w:rsidRPr="00654807">
        <w:rPr>
          <w:rFonts w:eastAsia="Arial,Times New Roman,Calibri" w:cs="Arial"/>
          <w:sz w:val="24"/>
        </w:rPr>
        <w:t>e</w:t>
      </w:r>
      <w:r w:rsidR="00CA3968" w:rsidRPr="00654807">
        <w:rPr>
          <w:rFonts w:eastAsia="Arial,Times New Roman,Calibri" w:cs="Arial"/>
          <w:sz w:val="24"/>
        </w:rPr>
        <w:t xml:space="preserve">etings </w:t>
      </w:r>
      <w:r w:rsidR="00C47DC3" w:rsidRPr="00654807">
        <w:rPr>
          <w:rFonts w:eastAsia="Arial,Times New Roman,Calibri" w:cs="Arial"/>
          <w:sz w:val="24"/>
        </w:rPr>
        <w:t>to introduce the intervention</w:t>
      </w:r>
      <w:r w:rsidR="00BF6012" w:rsidRPr="00654807">
        <w:rPr>
          <w:rFonts w:eastAsia="Arial,Times New Roman,Calibri" w:cs="Arial"/>
          <w:sz w:val="24"/>
        </w:rPr>
        <w:t xml:space="preserve"> </w:t>
      </w:r>
      <w:r w:rsidR="00C47DC3" w:rsidRPr="00654807">
        <w:rPr>
          <w:rFonts w:eastAsia="Arial,Times New Roman,Calibri" w:cs="Arial"/>
          <w:sz w:val="24"/>
        </w:rPr>
        <w:t xml:space="preserve">to the </w:t>
      </w:r>
      <w:r w:rsidR="00BF6012" w:rsidRPr="00654807">
        <w:rPr>
          <w:rFonts w:eastAsia="Arial,Times New Roman,Calibri" w:cs="Arial"/>
          <w:sz w:val="24"/>
        </w:rPr>
        <w:t>key stakeholders</w:t>
      </w:r>
      <w:r w:rsidR="00C47DC3" w:rsidRPr="00654807">
        <w:rPr>
          <w:rFonts w:eastAsia="Arial,Times New Roman,Calibri" w:cs="Arial"/>
          <w:sz w:val="24"/>
        </w:rPr>
        <w:t xml:space="preserve">, starting </w:t>
      </w:r>
      <w:r w:rsidR="00453562" w:rsidRPr="00654807">
        <w:rPr>
          <w:rFonts w:eastAsia="Arial,Times New Roman,Calibri" w:cs="Arial"/>
          <w:sz w:val="24"/>
        </w:rPr>
        <w:t>with</w:t>
      </w:r>
      <w:r w:rsidR="00C47DC3" w:rsidRPr="00654807">
        <w:rPr>
          <w:rFonts w:eastAsia="Arial,Times New Roman,Calibri" w:cs="Arial"/>
          <w:sz w:val="24"/>
        </w:rPr>
        <w:t xml:space="preserve"> the highest level</w:t>
      </w:r>
      <w:r w:rsidR="004579CE" w:rsidRPr="00654807">
        <w:rPr>
          <w:rFonts w:eastAsia="Arial,Times New Roman,Calibri" w:cs="Arial"/>
          <w:sz w:val="24"/>
        </w:rPr>
        <w:t xml:space="preserve"> </w:t>
      </w:r>
      <w:r w:rsidR="000C680B" w:rsidRPr="00654807">
        <w:rPr>
          <w:rFonts w:eastAsia="Arial,Times New Roman,Calibri" w:cs="Arial"/>
          <w:sz w:val="24"/>
        </w:rPr>
        <w:t>(</w:t>
      </w:r>
      <w:r w:rsidR="000C680B" w:rsidRPr="00654807">
        <w:rPr>
          <w:rFonts w:eastAsia="Arial" w:cs="Arial"/>
          <w:sz w:val="24"/>
          <w:lang w:val="en-US" w:eastAsia="en-GB"/>
        </w:rPr>
        <w:t>MoP&amp;SE</w:t>
      </w:r>
      <w:r w:rsidR="000C680B" w:rsidRPr="00654807">
        <w:rPr>
          <w:rFonts w:eastAsia="Arial,Times New Roman,Calibri" w:cs="Arial"/>
          <w:sz w:val="24"/>
        </w:rPr>
        <w:t xml:space="preserve">) </w:t>
      </w:r>
      <w:r w:rsidR="004579CE" w:rsidRPr="00654807">
        <w:rPr>
          <w:rFonts w:eastAsia="Arial,Times New Roman,Calibri" w:cs="Arial"/>
          <w:sz w:val="24"/>
        </w:rPr>
        <w:t xml:space="preserve">and then </w:t>
      </w:r>
      <w:r w:rsidR="00453562" w:rsidRPr="00654807">
        <w:rPr>
          <w:rFonts w:eastAsia="Arial,Times New Roman,Calibri" w:cs="Arial"/>
          <w:sz w:val="24"/>
        </w:rPr>
        <w:t>with</w:t>
      </w:r>
      <w:r w:rsidR="004579CE" w:rsidRPr="00654807">
        <w:rPr>
          <w:rFonts w:eastAsia="Arial,Times New Roman,Calibri" w:cs="Arial"/>
          <w:sz w:val="24"/>
        </w:rPr>
        <w:t xml:space="preserve"> the community</w:t>
      </w:r>
      <w:r w:rsidR="002628CE" w:rsidRPr="00654807">
        <w:rPr>
          <w:rFonts w:eastAsia="Arial,Times New Roman,Calibri" w:cs="Arial"/>
          <w:sz w:val="24"/>
        </w:rPr>
        <w:t xml:space="preserve">. </w:t>
      </w:r>
      <w:r w:rsidR="004579CE" w:rsidRPr="00654807">
        <w:rPr>
          <w:rFonts w:eastAsia="Arial,Times New Roman,Calibri" w:cs="Arial"/>
          <w:sz w:val="24"/>
        </w:rPr>
        <w:t>As for implementation,</w:t>
      </w:r>
      <w:r w:rsidR="00BF6012" w:rsidRPr="00654807">
        <w:rPr>
          <w:rFonts w:eastAsia="Arial,Times New Roman,Calibri" w:cs="Arial"/>
          <w:sz w:val="24"/>
        </w:rPr>
        <w:t xml:space="preserve"> </w:t>
      </w:r>
      <w:r w:rsidR="00197E59" w:rsidRPr="00654807">
        <w:rPr>
          <w:rFonts w:eastAsia="Arial,Times New Roman,Calibri" w:cs="Arial"/>
          <w:sz w:val="24"/>
        </w:rPr>
        <w:t>n</w:t>
      </w:r>
      <w:r w:rsidR="00A13DB9" w:rsidRPr="00654807">
        <w:rPr>
          <w:rFonts w:eastAsia="Arial,Times New Roman,Calibri" w:cs="Arial"/>
          <w:sz w:val="24"/>
        </w:rPr>
        <w:t xml:space="preserve">ot all </w:t>
      </w:r>
      <w:r w:rsidR="00EC50D2" w:rsidRPr="00654807">
        <w:rPr>
          <w:rFonts w:eastAsia="Arial,Times New Roman,Calibri" w:cs="Arial"/>
          <w:sz w:val="24"/>
        </w:rPr>
        <w:t xml:space="preserve">interventions </w:t>
      </w:r>
      <w:r w:rsidR="00A13DB9" w:rsidRPr="00654807">
        <w:rPr>
          <w:rFonts w:eastAsia="Arial,Times New Roman,Calibri" w:cs="Arial"/>
          <w:sz w:val="24"/>
        </w:rPr>
        <w:t>have been implemented at the same time in every district</w:t>
      </w:r>
      <w:r w:rsidR="006D6713" w:rsidRPr="00654807">
        <w:rPr>
          <w:rFonts w:eastAsia="Arial,Times New Roman,Calibri" w:cs="Arial"/>
          <w:sz w:val="24"/>
        </w:rPr>
        <w:t xml:space="preserve">. </w:t>
      </w:r>
      <w:r w:rsidR="00A13DB9" w:rsidRPr="00654807">
        <w:rPr>
          <w:rFonts w:eastAsia="Arial,Times New Roman,Calibri" w:cs="Arial"/>
          <w:sz w:val="24"/>
        </w:rPr>
        <w:t xml:space="preserve">As noted earlier, IGATE began with six proposed models of intervention and then </w:t>
      </w:r>
      <w:r w:rsidR="001D1895" w:rsidRPr="00654807">
        <w:rPr>
          <w:rFonts w:eastAsia="Arial,Times New Roman,Calibri" w:cs="Arial"/>
          <w:sz w:val="24"/>
        </w:rPr>
        <w:t xml:space="preserve">another </w:t>
      </w:r>
      <w:r w:rsidR="00A13DB9" w:rsidRPr="00654807">
        <w:rPr>
          <w:rFonts w:eastAsia="Arial,Times New Roman,Calibri" w:cs="Arial"/>
          <w:sz w:val="24"/>
        </w:rPr>
        <w:t>three models were added</w:t>
      </w:r>
      <w:r w:rsidR="00B06FF4" w:rsidRPr="00654807">
        <w:rPr>
          <w:rFonts w:eastAsia="Arial,Times New Roman,Calibri" w:cs="Arial"/>
          <w:sz w:val="24"/>
        </w:rPr>
        <w:t>, to respond more effectively to findings from the baseline study</w:t>
      </w:r>
      <w:r w:rsidR="00A13DB9" w:rsidRPr="00654807">
        <w:rPr>
          <w:rFonts w:eastAsia="Arial,Times New Roman,Calibri" w:cs="Arial"/>
          <w:sz w:val="24"/>
        </w:rPr>
        <w:t xml:space="preserve">. At the </w:t>
      </w:r>
      <w:r w:rsidR="006D6713" w:rsidRPr="00654807">
        <w:rPr>
          <w:rFonts w:eastAsia="Arial,Times New Roman,Calibri" w:cs="Arial"/>
          <w:sz w:val="24"/>
        </w:rPr>
        <w:t xml:space="preserve">time of the </w:t>
      </w:r>
      <w:r w:rsidR="00A13DB9" w:rsidRPr="00654807">
        <w:rPr>
          <w:rFonts w:eastAsia="Arial,Times New Roman,Calibri" w:cs="Arial"/>
          <w:sz w:val="24"/>
        </w:rPr>
        <w:t xml:space="preserve">midline evaluation, five of the six </w:t>
      </w:r>
      <w:r w:rsidR="007E4F9C" w:rsidRPr="00654807">
        <w:rPr>
          <w:rFonts w:eastAsia="Arial,Times New Roman,Calibri" w:cs="Arial"/>
          <w:sz w:val="24"/>
        </w:rPr>
        <w:t xml:space="preserve">originally </w:t>
      </w:r>
      <w:r w:rsidR="00A13DB9" w:rsidRPr="00654807">
        <w:rPr>
          <w:rFonts w:eastAsia="Arial,Times New Roman,Calibri" w:cs="Arial"/>
          <w:sz w:val="24"/>
        </w:rPr>
        <w:t xml:space="preserve">proposed models </w:t>
      </w:r>
      <w:r w:rsidR="007E4F9C" w:rsidRPr="00654807">
        <w:rPr>
          <w:rFonts w:eastAsia="Arial,Times New Roman,Calibri" w:cs="Arial"/>
          <w:sz w:val="24"/>
        </w:rPr>
        <w:t xml:space="preserve">were being implemented </w:t>
      </w:r>
      <w:r w:rsidR="00DC3C64" w:rsidRPr="00654807">
        <w:rPr>
          <w:rFonts w:eastAsia="Arial,Times New Roman,Calibri" w:cs="Arial"/>
          <w:sz w:val="24"/>
        </w:rPr>
        <w:t xml:space="preserve">(CSGE, MG, PW, SDC, and VSL) </w:t>
      </w:r>
      <w:r w:rsidRPr="00654807">
        <w:rPr>
          <w:rFonts w:eastAsia="Arial,Times New Roman,Calibri" w:cs="Arial"/>
          <w:sz w:val="24"/>
        </w:rPr>
        <w:t>as was one of the newly-</w:t>
      </w:r>
      <w:r w:rsidR="007E4F9C" w:rsidRPr="00654807">
        <w:rPr>
          <w:rFonts w:eastAsia="Arial,Times New Roman,Calibri" w:cs="Arial"/>
          <w:sz w:val="24"/>
        </w:rPr>
        <w:t>added models (BEEP).</w:t>
      </w:r>
      <w:r w:rsidR="00A13DB9" w:rsidRPr="00654807">
        <w:rPr>
          <w:rFonts w:eastAsia="Arial,Times New Roman,Calibri" w:cs="Arial"/>
          <w:sz w:val="24"/>
        </w:rPr>
        <w:t xml:space="preserve"> </w:t>
      </w:r>
      <w:r w:rsidR="000C29B7" w:rsidRPr="00654807">
        <w:rPr>
          <w:rFonts w:eastAsia="Arial,Times New Roman,Calibri" w:cs="Arial"/>
          <w:sz w:val="24"/>
        </w:rPr>
        <w:t xml:space="preserve">However, </w:t>
      </w:r>
      <w:r w:rsidR="002A505B" w:rsidRPr="00654807">
        <w:rPr>
          <w:rFonts w:eastAsia="Arial,Times New Roman,Calibri" w:cs="Arial"/>
          <w:sz w:val="24"/>
        </w:rPr>
        <w:t xml:space="preserve">there are no key </w:t>
      </w:r>
      <w:r w:rsidR="000F245B" w:rsidRPr="00654807">
        <w:rPr>
          <w:rFonts w:eastAsia="Arial,Times New Roman,Calibri" w:cs="Arial"/>
          <w:sz w:val="24"/>
        </w:rPr>
        <w:t xml:space="preserve">qualitative </w:t>
      </w:r>
      <w:proofErr w:type="gramStart"/>
      <w:r w:rsidR="002A505B" w:rsidRPr="00654807">
        <w:rPr>
          <w:rFonts w:eastAsia="Arial,Times New Roman,Calibri" w:cs="Arial"/>
          <w:sz w:val="24"/>
        </w:rPr>
        <w:t>findings</w:t>
      </w:r>
      <w:r w:rsidR="00C20E64" w:rsidRPr="00654807">
        <w:rPr>
          <w:rFonts w:eastAsia="Arial,Times New Roman,Calibri" w:cs="Arial"/>
          <w:sz w:val="24"/>
        </w:rPr>
        <w:t xml:space="preserve"> </w:t>
      </w:r>
      <w:r w:rsidR="002A505B" w:rsidRPr="00654807">
        <w:rPr>
          <w:rFonts w:eastAsia="Arial,Times New Roman,Calibri" w:cs="Arial"/>
          <w:sz w:val="24"/>
        </w:rPr>
        <w:t xml:space="preserve">regarding </w:t>
      </w:r>
      <w:r w:rsidR="000C29B7" w:rsidRPr="00654807">
        <w:rPr>
          <w:rFonts w:eastAsia="Arial,Times New Roman,Calibri" w:cs="Arial"/>
          <w:sz w:val="24"/>
        </w:rPr>
        <w:t>the CSGE</w:t>
      </w:r>
      <w:r w:rsidR="002A505B" w:rsidRPr="00654807">
        <w:rPr>
          <w:rFonts w:eastAsia="Arial,Times New Roman,Calibri" w:cs="Arial"/>
          <w:sz w:val="24"/>
        </w:rPr>
        <w:t xml:space="preserve"> </w:t>
      </w:r>
      <w:r w:rsidR="0091251E">
        <w:rPr>
          <w:rFonts w:eastAsia="Arial,Times New Roman,Calibri" w:cs="Arial"/>
          <w:sz w:val="24"/>
        </w:rPr>
        <w:t>since</w:t>
      </w:r>
      <w:r w:rsidR="002A505B" w:rsidRPr="00654807">
        <w:rPr>
          <w:rFonts w:eastAsia="Arial,Times New Roman,Calibri" w:cs="Arial"/>
          <w:sz w:val="24"/>
        </w:rPr>
        <w:t xml:space="preserve"> </w:t>
      </w:r>
      <w:r w:rsidR="00142C5B" w:rsidRPr="00654807">
        <w:rPr>
          <w:rFonts w:eastAsia="Arial,Times New Roman,Calibri" w:cs="Arial"/>
          <w:sz w:val="24"/>
        </w:rPr>
        <w:t>phase</w:t>
      </w:r>
      <w:r w:rsidR="00C20E64" w:rsidRPr="00654807">
        <w:rPr>
          <w:rFonts w:eastAsia="Arial,Times New Roman,Calibri" w:cs="Arial"/>
          <w:sz w:val="24"/>
        </w:rPr>
        <w:t xml:space="preserve"> 2,</w:t>
      </w:r>
      <w:r w:rsidR="00142C5B" w:rsidRPr="00654807">
        <w:rPr>
          <w:rFonts w:eastAsia="Arial,Times New Roman,Calibri" w:cs="Arial"/>
          <w:sz w:val="24"/>
        </w:rPr>
        <w:t xml:space="preserve"> </w:t>
      </w:r>
      <w:r w:rsidR="00AE134B" w:rsidRPr="00654807">
        <w:rPr>
          <w:rFonts w:eastAsia="Arial,Times New Roman,Calibri" w:cs="Arial"/>
          <w:sz w:val="24"/>
        </w:rPr>
        <w:t>which occurs</w:t>
      </w:r>
      <w:proofErr w:type="gramEnd"/>
      <w:r w:rsidR="00AE134B" w:rsidRPr="00654807">
        <w:rPr>
          <w:rFonts w:eastAsia="Arial,Times New Roman,Calibri" w:cs="Arial"/>
          <w:sz w:val="24"/>
        </w:rPr>
        <w:t xml:space="preserve"> at the community level</w:t>
      </w:r>
      <w:r w:rsidR="00C20E64" w:rsidRPr="00654807">
        <w:rPr>
          <w:rFonts w:eastAsia="Arial,Times New Roman,Calibri" w:cs="Arial"/>
          <w:sz w:val="24"/>
        </w:rPr>
        <w:t>,</w:t>
      </w:r>
      <w:r w:rsidR="00142C5B" w:rsidRPr="00654807">
        <w:rPr>
          <w:rFonts w:eastAsia="Arial,Times New Roman,Calibri" w:cs="Arial"/>
          <w:sz w:val="24"/>
        </w:rPr>
        <w:t xml:space="preserve"> </w:t>
      </w:r>
      <w:r w:rsidR="00AE134B" w:rsidRPr="00654807">
        <w:rPr>
          <w:rFonts w:eastAsia="Arial,Times New Roman,Calibri" w:cs="Arial"/>
          <w:sz w:val="24"/>
        </w:rPr>
        <w:t>had yet to be implemented</w:t>
      </w:r>
      <w:r w:rsidR="00A76CE6" w:rsidRPr="00654807">
        <w:rPr>
          <w:rFonts w:eastAsia="Arial,Times New Roman,Calibri" w:cs="Arial"/>
          <w:sz w:val="24"/>
        </w:rPr>
        <w:t xml:space="preserve"> (</w:t>
      </w:r>
      <w:r w:rsidR="00683D60" w:rsidRPr="00654807">
        <w:rPr>
          <w:rFonts w:eastAsia="Arial,Times New Roman,Calibri" w:cs="Arial"/>
          <w:sz w:val="24"/>
        </w:rPr>
        <w:t>o</w:t>
      </w:r>
      <w:r w:rsidR="00A76CE6" w:rsidRPr="00654807">
        <w:rPr>
          <w:rFonts w:eastAsia="Arial,Times New Roman,Calibri" w:cs="Arial"/>
          <w:sz w:val="24"/>
        </w:rPr>
        <w:t xml:space="preserve">nly </w:t>
      </w:r>
      <w:r w:rsidR="00110539" w:rsidRPr="00654807">
        <w:rPr>
          <w:rFonts w:eastAsia="Arial,Times New Roman,Calibri" w:cs="Arial"/>
          <w:sz w:val="24"/>
        </w:rPr>
        <w:t>District Education Officers mentioned CSGE)</w:t>
      </w:r>
      <w:r w:rsidR="00AE134B" w:rsidRPr="00654807">
        <w:rPr>
          <w:rFonts w:eastAsia="Arial,Times New Roman,Calibri" w:cs="Arial"/>
          <w:sz w:val="24"/>
        </w:rPr>
        <w:t>.</w:t>
      </w:r>
      <w:r w:rsidR="003D1062" w:rsidRPr="00654807">
        <w:rPr>
          <w:rFonts w:eastAsia="Arial,Times New Roman,Calibri" w:cs="Arial"/>
          <w:sz w:val="24"/>
        </w:rPr>
        <w:t xml:space="preserve"> </w:t>
      </w:r>
      <w:r w:rsidR="00205407" w:rsidRPr="00654807">
        <w:rPr>
          <w:rFonts w:eastAsia="Arial,Times New Roman,Calibri" w:cs="Arial"/>
          <w:sz w:val="24"/>
        </w:rPr>
        <w:t>Findings regarding the impact of CSGE, as well as the other three interventions that had yet to be fully implemented down to the community-level at the time of this evaluation (Channels of Hope, Male Champions, and Happy Readers)</w:t>
      </w:r>
      <w:r w:rsidR="007151C5" w:rsidRPr="00654807">
        <w:rPr>
          <w:rFonts w:eastAsia="Arial,Times New Roman,Calibri" w:cs="Arial"/>
          <w:sz w:val="24"/>
        </w:rPr>
        <w:t>,</w:t>
      </w:r>
      <w:r w:rsidR="00205407" w:rsidRPr="00654807">
        <w:rPr>
          <w:rFonts w:eastAsia="Arial,Times New Roman,Calibri" w:cs="Arial"/>
          <w:sz w:val="24"/>
        </w:rPr>
        <w:t xml:space="preserve"> will need to be collected at endline. </w:t>
      </w:r>
    </w:p>
    <w:p w:rsidR="00A13DB9" w:rsidRPr="00654807" w:rsidRDefault="007E4F9C" w:rsidP="00CE30CF">
      <w:pPr>
        <w:pStyle w:val="CoffeyBullet1"/>
        <w:numPr>
          <w:ilvl w:val="0"/>
          <w:numId w:val="0"/>
        </w:numPr>
        <w:spacing w:line="240" w:lineRule="auto"/>
        <w:ind w:left="360"/>
        <w:rPr>
          <w:rFonts w:eastAsia="Arial,Times New Roman,Calibri" w:cs="Arial"/>
          <w:sz w:val="24"/>
        </w:rPr>
      </w:pPr>
      <w:r w:rsidRPr="00654807">
        <w:rPr>
          <w:rFonts w:eastAsia="Arial,Times New Roman,Calibri" w:cs="Arial"/>
          <w:sz w:val="24"/>
        </w:rPr>
        <w:t>A timeline of implementation of the interventions is as follows:</w:t>
      </w:r>
    </w:p>
    <w:tbl>
      <w:tblPr>
        <w:tblStyle w:val="TableGrid"/>
        <w:tblW w:w="989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6833"/>
      </w:tblGrid>
      <w:tr w:rsidR="00654807" w:rsidRPr="00654807" w:rsidTr="00960F73">
        <w:tc>
          <w:tcPr>
            <w:tcW w:w="3060" w:type="dxa"/>
          </w:tcPr>
          <w:p w:rsidR="00A13DB9" w:rsidRPr="00654807" w:rsidRDefault="00A13DB9" w:rsidP="00CE30CF">
            <w:pPr>
              <w:pStyle w:val="CoffeyBullet1"/>
              <w:numPr>
                <w:ilvl w:val="0"/>
                <w:numId w:val="0"/>
              </w:numPr>
              <w:spacing w:before="60" w:after="60" w:line="240" w:lineRule="auto"/>
              <w:rPr>
                <w:rFonts w:eastAsia="Arial,Times New Roman,Calibri" w:cs="Arial"/>
                <w:sz w:val="24"/>
              </w:rPr>
            </w:pPr>
            <w:r w:rsidRPr="00654807">
              <w:rPr>
                <w:rFonts w:eastAsia="Arial,Times New Roman,Calibri" w:cs="Arial"/>
                <w:sz w:val="24"/>
              </w:rPr>
              <w:t>August/September 2013</w:t>
            </w:r>
          </w:p>
        </w:tc>
        <w:tc>
          <w:tcPr>
            <w:tcW w:w="6833" w:type="dxa"/>
          </w:tcPr>
          <w:p w:rsidR="00A13DB9" w:rsidRPr="00654807" w:rsidRDefault="00A13DB9" w:rsidP="00CE30CF">
            <w:pPr>
              <w:pStyle w:val="CoffeyBullet1"/>
              <w:numPr>
                <w:ilvl w:val="0"/>
                <w:numId w:val="13"/>
              </w:numPr>
              <w:spacing w:before="60" w:after="60" w:line="240" w:lineRule="auto"/>
              <w:ind w:left="342"/>
              <w:rPr>
                <w:rFonts w:eastAsia="Arial,Times New Roman,Calibri" w:cs="Arial"/>
                <w:sz w:val="24"/>
              </w:rPr>
            </w:pPr>
            <w:r w:rsidRPr="00654807">
              <w:rPr>
                <w:rFonts w:eastAsia="Arial,Times New Roman,Calibri" w:cs="Arial"/>
                <w:b/>
                <w:sz w:val="24"/>
              </w:rPr>
              <w:t>VSL</w:t>
            </w:r>
            <w:r w:rsidRPr="00654807">
              <w:rPr>
                <w:rFonts w:eastAsia="Arial,Times New Roman,Calibri" w:cs="Arial"/>
                <w:sz w:val="24"/>
              </w:rPr>
              <w:t xml:space="preserve"> and </w:t>
            </w:r>
            <w:r w:rsidRPr="00654807">
              <w:rPr>
                <w:rFonts w:eastAsia="Arial,Times New Roman,Calibri" w:cs="Arial"/>
                <w:b/>
                <w:sz w:val="24"/>
              </w:rPr>
              <w:t>MG</w:t>
            </w:r>
            <w:r w:rsidRPr="00654807">
              <w:rPr>
                <w:rFonts w:eastAsia="Arial,Times New Roman,Calibri" w:cs="Arial"/>
                <w:sz w:val="24"/>
              </w:rPr>
              <w:t xml:space="preserve"> </w:t>
            </w:r>
            <w:r w:rsidR="00076A66" w:rsidRPr="00654807">
              <w:rPr>
                <w:rFonts w:eastAsia="Arial,Times New Roman,Calibri" w:cs="Arial"/>
                <w:sz w:val="24"/>
              </w:rPr>
              <w:t xml:space="preserve">implementation </w:t>
            </w:r>
            <w:r w:rsidRPr="00654807">
              <w:rPr>
                <w:rFonts w:eastAsia="Arial,Times New Roman,Calibri" w:cs="Arial"/>
                <w:sz w:val="24"/>
              </w:rPr>
              <w:t>started</w:t>
            </w:r>
            <w:r w:rsidR="008852C6" w:rsidRPr="00654807">
              <w:rPr>
                <w:rFonts w:eastAsia="Arial,Times New Roman,Calibri" w:cs="Arial"/>
                <w:sz w:val="24"/>
              </w:rPr>
              <w:t>.</w:t>
            </w:r>
          </w:p>
        </w:tc>
      </w:tr>
      <w:tr w:rsidR="00654807" w:rsidRPr="00654807" w:rsidTr="00960F73">
        <w:tc>
          <w:tcPr>
            <w:tcW w:w="3060" w:type="dxa"/>
          </w:tcPr>
          <w:p w:rsidR="00A13DB9" w:rsidRPr="00654807" w:rsidRDefault="00A13DB9" w:rsidP="00693F8D">
            <w:pPr>
              <w:pStyle w:val="CoffeyBullet1"/>
              <w:numPr>
                <w:ilvl w:val="0"/>
                <w:numId w:val="0"/>
              </w:numPr>
              <w:spacing w:before="60" w:after="60" w:line="240" w:lineRule="auto"/>
              <w:rPr>
                <w:rFonts w:eastAsia="Arial,Times New Roman,Calibri" w:cs="Arial"/>
                <w:sz w:val="24"/>
              </w:rPr>
            </w:pPr>
            <w:r w:rsidRPr="00654807">
              <w:rPr>
                <w:rFonts w:eastAsia="Arial,Times New Roman,Calibri" w:cs="Arial"/>
                <w:sz w:val="24"/>
              </w:rPr>
              <w:t>September/October 2013</w:t>
            </w:r>
          </w:p>
        </w:tc>
        <w:tc>
          <w:tcPr>
            <w:tcW w:w="6833" w:type="dxa"/>
          </w:tcPr>
          <w:p w:rsidR="00A13DB9" w:rsidRPr="00654807" w:rsidRDefault="00A13DB9" w:rsidP="00CE30CF">
            <w:pPr>
              <w:pStyle w:val="CoffeyBullet1"/>
              <w:numPr>
                <w:ilvl w:val="0"/>
                <w:numId w:val="13"/>
              </w:numPr>
              <w:spacing w:before="60" w:after="60" w:line="240" w:lineRule="auto"/>
              <w:ind w:left="342"/>
              <w:rPr>
                <w:rFonts w:eastAsia="Arial,Times New Roman,Calibri" w:cs="Arial"/>
                <w:sz w:val="24"/>
              </w:rPr>
            </w:pPr>
            <w:r w:rsidRPr="00654807">
              <w:rPr>
                <w:rFonts w:eastAsia="Arial,Times New Roman,Calibri" w:cs="Arial"/>
                <w:b/>
                <w:sz w:val="24"/>
              </w:rPr>
              <w:t>PW</w:t>
            </w:r>
            <w:r w:rsidRPr="00654807">
              <w:rPr>
                <w:rFonts w:eastAsia="Arial,Times New Roman,Calibri" w:cs="Arial"/>
                <w:sz w:val="24"/>
              </w:rPr>
              <w:t xml:space="preserve"> started in alignment with the third term of the national school calendar when clubs are run.</w:t>
            </w:r>
          </w:p>
        </w:tc>
      </w:tr>
      <w:tr w:rsidR="00654807" w:rsidRPr="00654807" w:rsidTr="00960F73">
        <w:tc>
          <w:tcPr>
            <w:tcW w:w="3060" w:type="dxa"/>
          </w:tcPr>
          <w:p w:rsidR="00A13DB9" w:rsidRPr="00654807" w:rsidRDefault="00A13DB9" w:rsidP="00693F8D">
            <w:pPr>
              <w:pStyle w:val="CoffeyBullet1"/>
              <w:numPr>
                <w:ilvl w:val="0"/>
                <w:numId w:val="0"/>
              </w:numPr>
              <w:spacing w:before="60" w:after="60" w:line="240" w:lineRule="auto"/>
              <w:rPr>
                <w:rFonts w:eastAsia="Arial,Times New Roman,Calibri" w:cs="Arial"/>
                <w:sz w:val="24"/>
              </w:rPr>
            </w:pPr>
            <w:r w:rsidRPr="00654807">
              <w:rPr>
                <w:rFonts w:eastAsia="Arial,Times New Roman,Calibri" w:cs="Arial"/>
                <w:sz w:val="24"/>
              </w:rPr>
              <w:t>January 2014</w:t>
            </w:r>
          </w:p>
        </w:tc>
        <w:tc>
          <w:tcPr>
            <w:tcW w:w="6833" w:type="dxa"/>
          </w:tcPr>
          <w:p w:rsidR="00A13DB9" w:rsidRPr="00654807" w:rsidRDefault="00A13DB9" w:rsidP="00CE30CF">
            <w:pPr>
              <w:pStyle w:val="CoffeyBullet1"/>
              <w:numPr>
                <w:ilvl w:val="0"/>
                <w:numId w:val="13"/>
              </w:numPr>
              <w:spacing w:line="240" w:lineRule="auto"/>
              <w:ind w:left="342" w:hanging="342"/>
              <w:rPr>
                <w:rFonts w:cs="Arial"/>
                <w:sz w:val="24"/>
                <w:lang w:val="en-US"/>
              </w:rPr>
            </w:pPr>
            <w:r w:rsidRPr="00654807">
              <w:rPr>
                <w:rFonts w:eastAsia="Arial,Times New Roman,Calibri" w:cs="Arial"/>
                <w:b/>
                <w:sz w:val="24"/>
              </w:rPr>
              <w:t>SDC</w:t>
            </w:r>
            <w:r w:rsidRPr="00654807">
              <w:rPr>
                <w:rFonts w:eastAsia="Arial,Times New Roman,Calibri" w:cs="Arial"/>
                <w:sz w:val="24"/>
              </w:rPr>
              <w:t xml:space="preserve"> training </w:t>
            </w:r>
            <w:r w:rsidR="00367EE2" w:rsidRPr="00654807">
              <w:rPr>
                <w:rFonts w:eastAsia="Arial,Times New Roman,Calibri" w:cs="Arial"/>
                <w:sz w:val="24"/>
              </w:rPr>
              <w:t xml:space="preserve">of school officials </w:t>
            </w:r>
            <w:r w:rsidRPr="00654807">
              <w:rPr>
                <w:rFonts w:eastAsia="Arial,Times New Roman,Calibri" w:cs="Arial"/>
                <w:sz w:val="24"/>
              </w:rPr>
              <w:t>began.</w:t>
            </w:r>
            <w:r w:rsidR="001A69E0" w:rsidRPr="00654807">
              <w:rPr>
                <w:rFonts w:cs="Arial"/>
                <w:sz w:val="24"/>
                <w:lang w:val="en-US"/>
              </w:rPr>
              <w:t xml:space="preserve"> This training was</w:t>
            </w:r>
            <w:r w:rsidR="0055794A" w:rsidRPr="00654807">
              <w:rPr>
                <w:rFonts w:cs="Arial"/>
                <w:sz w:val="24"/>
                <w:lang w:val="en-US"/>
              </w:rPr>
              <w:t xml:space="preserve"> delayed </w:t>
            </w:r>
            <w:r w:rsidR="001A69E0" w:rsidRPr="00654807">
              <w:rPr>
                <w:rFonts w:cs="Arial"/>
                <w:sz w:val="24"/>
                <w:lang w:val="en-US"/>
              </w:rPr>
              <w:t>due to issues with obtaining MoP</w:t>
            </w:r>
            <w:r w:rsidR="00851467" w:rsidRPr="00654807">
              <w:rPr>
                <w:rFonts w:cs="Arial"/>
                <w:sz w:val="24"/>
                <w:lang w:val="en-US"/>
              </w:rPr>
              <w:t>&amp;</w:t>
            </w:r>
            <w:r w:rsidR="001A69E0" w:rsidRPr="00654807">
              <w:rPr>
                <w:rFonts w:cs="Arial"/>
                <w:sz w:val="24"/>
                <w:lang w:val="en-US"/>
              </w:rPr>
              <w:t>SE approval of manuals.</w:t>
            </w:r>
          </w:p>
        </w:tc>
      </w:tr>
      <w:tr w:rsidR="00654807" w:rsidRPr="00654807" w:rsidTr="00960F73">
        <w:tc>
          <w:tcPr>
            <w:tcW w:w="3060" w:type="dxa"/>
          </w:tcPr>
          <w:p w:rsidR="00A13DB9" w:rsidRPr="00654807" w:rsidRDefault="00A13DB9" w:rsidP="00693F8D">
            <w:pPr>
              <w:pStyle w:val="CoffeyBullet1"/>
              <w:numPr>
                <w:ilvl w:val="0"/>
                <w:numId w:val="0"/>
              </w:numPr>
              <w:spacing w:before="60" w:after="60" w:line="240" w:lineRule="auto"/>
              <w:rPr>
                <w:rFonts w:eastAsia="Arial,Times New Roman,Calibri" w:cs="Arial"/>
                <w:sz w:val="24"/>
              </w:rPr>
            </w:pPr>
            <w:r w:rsidRPr="00654807">
              <w:rPr>
                <w:rFonts w:eastAsia="Arial,Times New Roman,Calibri" w:cs="Arial"/>
                <w:sz w:val="24"/>
              </w:rPr>
              <w:t>Early 2014</w:t>
            </w:r>
          </w:p>
        </w:tc>
        <w:tc>
          <w:tcPr>
            <w:tcW w:w="6833" w:type="dxa"/>
          </w:tcPr>
          <w:p w:rsidR="00A13DB9" w:rsidRPr="00654807" w:rsidRDefault="00A13DB9" w:rsidP="00CE30CF">
            <w:pPr>
              <w:pStyle w:val="CoffeyBullet1"/>
              <w:numPr>
                <w:ilvl w:val="0"/>
                <w:numId w:val="13"/>
              </w:numPr>
              <w:spacing w:before="60" w:after="60" w:line="240" w:lineRule="auto"/>
              <w:ind w:left="342"/>
              <w:rPr>
                <w:rFonts w:eastAsia="Arial,Times New Roman,Calibri" w:cs="Arial"/>
                <w:sz w:val="24"/>
              </w:rPr>
            </w:pPr>
            <w:r w:rsidRPr="00654807">
              <w:rPr>
                <w:rFonts w:eastAsia="Arial,Times New Roman,Calibri" w:cs="Arial"/>
                <w:b/>
                <w:sz w:val="24"/>
              </w:rPr>
              <w:t>CSGE</w:t>
            </w:r>
            <w:r w:rsidRPr="00654807">
              <w:rPr>
                <w:rFonts w:eastAsia="Arial,Times New Roman,Calibri" w:cs="Arial"/>
                <w:sz w:val="24"/>
              </w:rPr>
              <w:t xml:space="preserve"> phase 1 began.</w:t>
            </w:r>
            <w:r w:rsidR="008852C6" w:rsidRPr="00654807">
              <w:rPr>
                <w:rFonts w:eastAsia="Arial,Times New Roman,Calibri" w:cs="Arial"/>
                <w:sz w:val="24"/>
              </w:rPr>
              <w:t xml:space="preserve"> (Phase 1 consisted of sensitizing </w:t>
            </w:r>
            <w:r w:rsidR="00683D60" w:rsidRPr="00654807">
              <w:rPr>
                <w:rFonts w:eastAsia="Arial,Times New Roman,Calibri" w:cs="Arial"/>
                <w:sz w:val="24"/>
              </w:rPr>
              <w:t>national and provincial Mo</w:t>
            </w:r>
            <w:r w:rsidR="00A109EC" w:rsidRPr="00654807">
              <w:rPr>
                <w:rFonts w:eastAsia="Arial,Times New Roman,Calibri" w:cs="Arial"/>
                <w:sz w:val="24"/>
              </w:rPr>
              <w:t>P</w:t>
            </w:r>
            <w:r w:rsidR="00683D60" w:rsidRPr="00654807">
              <w:rPr>
                <w:rFonts w:eastAsia="Arial,Times New Roman,Calibri" w:cs="Arial"/>
                <w:sz w:val="24"/>
              </w:rPr>
              <w:t>&amp;</w:t>
            </w:r>
            <w:r w:rsidR="00A109EC" w:rsidRPr="00654807">
              <w:rPr>
                <w:rFonts w:eastAsia="Arial,Times New Roman,Calibri" w:cs="Arial"/>
                <w:sz w:val="24"/>
              </w:rPr>
              <w:t>SE representatives. Phase 2 community-level activities had yet to be implemented</w:t>
            </w:r>
            <w:r w:rsidR="00EB4571" w:rsidRPr="00654807">
              <w:rPr>
                <w:rFonts w:eastAsia="Arial,Times New Roman,Calibri" w:cs="Arial"/>
                <w:sz w:val="24"/>
              </w:rPr>
              <w:t xml:space="preserve"> at the time of the midline evaluation</w:t>
            </w:r>
            <w:r w:rsidR="00076A66" w:rsidRPr="00654807">
              <w:rPr>
                <w:rFonts w:eastAsia="Arial,Times New Roman,Calibri" w:cs="Arial"/>
                <w:sz w:val="24"/>
              </w:rPr>
              <w:t xml:space="preserve"> data collection</w:t>
            </w:r>
            <w:r w:rsidR="00A109EC" w:rsidRPr="00654807">
              <w:rPr>
                <w:rFonts w:eastAsia="Arial,Times New Roman,Calibri" w:cs="Arial"/>
                <w:sz w:val="24"/>
              </w:rPr>
              <w:t>.)</w:t>
            </w:r>
          </w:p>
        </w:tc>
      </w:tr>
      <w:tr w:rsidR="00654807" w:rsidRPr="00654807" w:rsidTr="00960F73">
        <w:tc>
          <w:tcPr>
            <w:tcW w:w="3060" w:type="dxa"/>
          </w:tcPr>
          <w:p w:rsidR="00A13DB9" w:rsidRPr="00654807" w:rsidRDefault="00060648" w:rsidP="00693F8D">
            <w:pPr>
              <w:pStyle w:val="CoffeyBullet1"/>
              <w:numPr>
                <w:ilvl w:val="0"/>
                <w:numId w:val="0"/>
              </w:numPr>
              <w:spacing w:before="60" w:after="60" w:line="240" w:lineRule="auto"/>
              <w:rPr>
                <w:rFonts w:eastAsia="Arial,Times New Roman,Calibri" w:cs="Arial"/>
                <w:sz w:val="24"/>
              </w:rPr>
            </w:pPr>
            <w:r w:rsidRPr="00654807">
              <w:rPr>
                <w:rFonts w:cs="Arial"/>
                <w:sz w:val="24"/>
              </w:rPr>
              <w:t>February 2014</w:t>
            </w:r>
          </w:p>
        </w:tc>
        <w:tc>
          <w:tcPr>
            <w:tcW w:w="6833" w:type="dxa"/>
          </w:tcPr>
          <w:p w:rsidR="00A13DB9" w:rsidRPr="00654807" w:rsidRDefault="00A13DB9" w:rsidP="00CE30CF">
            <w:pPr>
              <w:pStyle w:val="ListParagraph"/>
              <w:numPr>
                <w:ilvl w:val="0"/>
                <w:numId w:val="13"/>
              </w:numPr>
              <w:spacing w:before="60" w:after="60" w:line="240" w:lineRule="auto"/>
              <w:ind w:left="342"/>
              <w:rPr>
                <w:rFonts w:cs="Arial"/>
                <w:sz w:val="24"/>
                <w:szCs w:val="24"/>
              </w:rPr>
            </w:pPr>
            <w:r w:rsidRPr="00654807">
              <w:rPr>
                <w:rFonts w:cs="Arial"/>
                <w:b/>
                <w:sz w:val="24"/>
                <w:szCs w:val="24"/>
              </w:rPr>
              <w:t>Channels of Hope</w:t>
            </w:r>
            <w:r w:rsidR="00D57930" w:rsidRPr="00654807">
              <w:rPr>
                <w:rFonts w:cs="Arial"/>
                <w:sz w:val="24"/>
                <w:szCs w:val="24"/>
              </w:rPr>
              <w:t xml:space="preserve"> </w:t>
            </w:r>
            <w:r w:rsidR="0004650D" w:rsidRPr="00654807">
              <w:rPr>
                <w:rFonts w:cs="Arial"/>
                <w:sz w:val="24"/>
                <w:szCs w:val="24"/>
              </w:rPr>
              <w:t xml:space="preserve">Training of </w:t>
            </w:r>
            <w:r w:rsidR="00683D60" w:rsidRPr="00654807">
              <w:rPr>
                <w:rFonts w:cs="Arial"/>
                <w:sz w:val="24"/>
                <w:szCs w:val="24"/>
              </w:rPr>
              <w:t>t</w:t>
            </w:r>
            <w:r w:rsidR="0004650D" w:rsidRPr="00654807">
              <w:rPr>
                <w:rFonts w:cs="Arial"/>
                <w:sz w:val="24"/>
                <w:szCs w:val="24"/>
              </w:rPr>
              <w:t xml:space="preserve">rainers </w:t>
            </w:r>
            <w:r w:rsidR="00786682" w:rsidRPr="00654807">
              <w:rPr>
                <w:rFonts w:cs="Arial"/>
                <w:sz w:val="24"/>
                <w:szCs w:val="24"/>
              </w:rPr>
              <w:t>was conducted</w:t>
            </w:r>
            <w:r w:rsidR="0004650D" w:rsidRPr="00654807">
              <w:rPr>
                <w:rFonts w:cs="Arial"/>
                <w:sz w:val="24"/>
                <w:szCs w:val="24"/>
              </w:rPr>
              <w:t xml:space="preserve"> in February</w:t>
            </w:r>
            <w:r w:rsidR="00562F75" w:rsidRPr="00654807">
              <w:rPr>
                <w:rFonts w:cs="Arial"/>
                <w:sz w:val="24"/>
                <w:szCs w:val="24"/>
              </w:rPr>
              <w:t xml:space="preserve"> 2014</w:t>
            </w:r>
            <w:r w:rsidR="00C77C60" w:rsidRPr="00654807">
              <w:rPr>
                <w:rFonts w:cs="Arial"/>
                <w:sz w:val="24"/>
                <w:szCs w:val="24"/>
              </w:rPr>
              <w:t xml:space="preserve"> followed by community sensitization (April 2014) and</w:t>
            </w:r>
            <w:r w:rsidR="00D57930" w:rsidRPr="00654807">
              <w:rPr>
                <w:rFonts w:cs="Arial"/>
                <w:sz w:val="24"/>
                <w:szCs w:val="24"/>
              </w:rPr>
              <w:t xml:space="preserve"> i</w:t>
            </w:r>
            <w:r w:rsidRPr="00654807">
              <w:rPr>
                <w:rFonts w:cs="Arial"/>
                <w:sz w:val="24"/>
                <w:szCs w:val="24"/>
              </w:rPr>
              <w:t xml:space="preserve">mplementation </w:t>
            </w:r>
            <w:r w:rsidR="00C77C60" w:rsidRPr="00654807">
              <w:rPr>
                <w:rFonts w:cs="Arial"/>
                <w:sz w:val="24"/>
                <w:szCs w:val="24"/>
              </w:rPr>
              <w:t>(</w:t>
            </w:r>
            <w:r w:rsidR="00D57930" w:rsidRPr="00654807">
              <w:rPr>
                <w:rFonts w:cs="Arial"/>
                <w:sz w:val="24"/>
                <w:szCs w:val="24"/>
              </w:rPr>
              <w:t>June 2014</w:t>
            </w:r>
            <w:r w:rsidR="00C77C60" w:rsidRPr="00654807">
              <w:rPr>
                <w:rFonts w:cs="Arial"/>
                <w:sz w:val="24"/>
                <w:szCs w:val="24"/>
              </w:rPr>
              <w:t>)</w:t>
            </w:r>
            <w:r w:rsidR="0004650D" w:rsidRPr="00654807">
              <w:rPr>
                <w:rFonts w:cs="Arial"/>
                <w:sz w:val="24"/>
                <w:szCs w:val="24"/>
              </w:rPr>
              <w:t>. The</w:t>
            </w:r>
            <w:r w:rsidR="00D57930" w:rsidRPr="00654807">
              <w:rPr>
                <w:rFonts w:cs="Arial"/>
                <w:sz w:val="24"/>
                <w:szCs w:val="24"/>
              </w:rPr>
              <w:t xml:space="preserve"> </w:t>
            </w:r>
            <w:r w:rsidRPr="00654807">
              <w:rPr>
                <w:rFonts w:cs="Arial"/>
                <w:sz w:val="24"/>
                <w:szCs w:val="24"/>
              </w:rPr>
              <w:t>delay</w:t>
            </w:r>
            <w:r w:rsidR="00562F75" w:rsidRPr="00654807">
              <w:rPr>
                <w:rFonts w:cs="Arial"/>
                <w:sz w:val="24"/>
                <w:szCs w:val="24"/>
              </w:rPr>
              <w:t xml:space="preserve"> in implementation was due to</w:t>
            </w:r>
            <w:r w:rsidRPr="00654807">
              <w:rPr>
                <w:rFonts w:cs="Arial"/>
                <w:sz w:val="24"/>
                <w:szCs w:val="24"/>
              </w:rPr>
              <w:t xml:space="preserve"> administration issues (late </w:t>
            </w:r>
            <w:r w:rsidRPr="00654807">
              <w:rPr>
                <w:rFonts w:cs="Arial"/>
                <w:sz w:val="24"/>
                <w:szCs w:val="24"/>
              </w:rPr>
              <w:lastRenderedPageBreak/>
              <w:t>transfer of payment)</w:t>
            </w:r>
            <w:r w:rsidR="00683D60" w:rsidRPr="00654807">
              <w:rPr>
                <w:rFonts w:cs="Arial"/>
                <w:sz w:val="24"/>
                <w:szCs w:val="24"/>
              </w:rPr>
              <w:t>.</w:t>
            </w:r>
          </w:p>
        </w:tc>
      </w:tr>
      <w:tr w:rsidR="00654807" w:rsidRPr="00654807" w:rsidTr="00960F73">
        <w:tc>
          <w:tcPr>
            <w:tcW w:w="3060" w:type="dxa"/>
          </w:tcPr>
          <w:p w:rsidR="008B3366" w:rsidRPr="00654807" w:rsidRDefault="008B3366" w:rsidP="00693F8D">
            <w:pPr>
              <w:pStyle w:val="CoffeyBullet1"/>
              <w:numPr>
                <w:ilvl w:val="0"/>
                <w:numId w:val="0"/>
              </w:numPr>
              <w:spacing w:before="60" w:after="60" w:line="240" w:lineRule="auto"/>
              <w:rPr>
                <w:rFonts w:cs="Arial"/>
                <w:sz w:val="24"/>
              </w:rPr>
            </w:pPr>
            <w:r w:rsidRPr="00654807">
              <w:rPr>
                <w:rFonts w:cs="Arial"/>
                <w:sz w:val="24"/>
              </w:rPr>
              <w:lastRenderedPageBreak/>
              <w:t>June/July 2014</w:t>
            </w:r>
          </w:p>
        </w:tc>
        <w:tc>
          <w:tcPr>
            <w:tcW w:w="6833" w:type="dxa"/>
          </w:tcPr>
          <w:p w:rsidR="008B3366" w:rsidRPr="00654807" w:rsidRDefault="008B3366" w:rsidP="00CE30CF">
            <w:pPr>
              <w:pStyle w:val="ListParagraph"/>
              <w:numPr>
                <w:ilvl w:val="0"/>
                <w:numId w:val="13"/>
              </w:numPr>
              <w:spacing w:before="60" w:after="60" w:line="240" w:lineRule="auto"/>
              <w:ind w:left="342"/>
              <w:rPr>
                <w:rFonts w:cs="Arial"/>
                <w:b/>
                <w:sz w:val="24"/>
                <w:szCs w:val="24"/>
              </w:rPr>
            </w:pPr>
            <w:r w:rsidRPr="00654807">
              <w:rPr>
                <w:rFonts w:cs="Arial"/>
                <w:b/>
                <w:sz w:val="24"/>
              </w:rPr>
              <w:t>BEEP</w:t>
            </w:r>
            <w:r w:rsidRPr="00654807">
              <w:rPr>
                <w:rFonts w:cs="Arial"/>
                <w:sz w:val="24"/>
              </w:rPr>
              <w:t xml:space="preserve"> was </w:t>
            </w:r>
            <w:r w:rsidR="00F035B6" w:rsidRPr="00654807">
              <w:rPr>
                <w:rFonts w:cs="Arial"/>
                <w:sz w:val="24"/>
              </w:rPr>
              <w:t xml:space="preserve">first </w:t>
            </w:r>
            <w:r w:rsidRPr="00654807">
              <w:rPr>
                <w:rFonts w:cs="Arial"/>
                <w:sz w:val="24"/>
              </w:rPr>
              <w:t xml:space="preserve">implemented in Binga, one of the 10 IGATE districts. WBR/IGATE delivered bicycles to Binga in September 2014. (IGATE chose Binga to be the first district to implement BEEP due to its high level of girls’ vulnerability with very long distances between schools and homes).  </w:t>
            </w:r>
          </w:p>
        </w:tc>
      </w:tr>
      <w:tr w:rsidR="00654807" w:rsidRPr="00654807" w:rsidTr="00173745">
        <w:tc>
          <w:tcPr>
            <w:tcW w:w="3060" w:type="dxa"/>
          </w:tcPr>
          <w:p w:rsidR="00A13DB9" w:rsidRPr="00654807" w:rsidRDefault="00A13DB9" w:rsidP="00693F8D">
            <w:pPr>
              <w:pStyle w:val="CoffeyBullet1"/>
              <w:numPr>
                <w:ilvl w:val="0"/>
                <w:numId w:val="0"/>
              </w:numPr>
              <w:spacing w:before="60" w:after="60" w:line="240" w:lineRule="auto"/>
              <w:rPr>
                <w:rFonts w:eastAsia="Arial,Times New Roman,Calibri" w:cs="Arial"/>
                <w:sz w:val="24"/>
              </w:rPr>
            </w:pPr>
            <w:r w:rsidRPr="00654807">
              <w:rPr>
                <w:rFonts w:cs="Arial"/>
                <w:sz w:val="24"/>
                <w:lang w:val="en-US"/>
              </w:rPr>
              <w:t>Added April 2015</w:t>
            </w:r>
          </w:p>
        </w:tc>
        <w:tc>
          <w:tcPr>
            <w:tcW w:w="6833" w:type="dxa"/>
          </w:tcPr>
          <w:p w:rsidR="00A13DB9" w:rsidRPr="00654807" w:rsidRDefault="00A13DB9" w:rsidP="00CE30CF">
            <w:pPr>
              <w:pStyle w:val="ListParagraph"/>
              <w:numPr>
                <w:ilvl w:val="0"/>
                <w:numId w:val="13"/>
              </w:numPr>
              <w:spacing w:before="60" w:after="60" w:line="240" w:lineRule="auto"/>
              <w:ind w:left="342"/>
              <w:rPr>
                <w:rFonts w:cs="Arial"/>
                <w:sz w:val="24"/>
                <w:szCs w:val="24"/>
              </w:rPr>
            </w:pPr>
            <w:r w:rsidRPr="00654807">
              <w:rPr>
                <w:rFonts w:eastAsia="Calibri" w:cs="Arial"/>
                <w:b/>
                <w:sz w:val="24"/>
                <w:szCs w:val="24"/>
              </w:rPr>
              <w:t>Male Champions</w:t>
            </w:r>
            <w:r w:rsidRPr="00654807">
              <w:rPr>
                <w:rFonts w:eastAsia="Calibri" w:cs="Arial"/>
                <w:sz w:val="24"/>
                <w:szCs w:val="24"/>
              </w:rPr>
              <w:t xml:space="preserve"> </w:t>
            </w:r>
            <w:r w:rsidR="000A005F" w:rsidRPr="00654807">
              <w:rPr>
                <w:rFonts w:eastAsia="Calibri" w:cs="Arial"/>
                <w:sz w:val="24"/>
                <w:szCs w:val="24"/>
              </w:rPr>
              <w:t xml:space="preserve">had been </w:t>
            </w:r>
            <w:r w:rsidRPr="00654807">
              <w:rPr>
                <w:rFonts w:cs="Arial"/>
                <w:sz w:val="24"/>
                <w:szCs w:val="24"/>
              </w:rPr>
              <w:t>introduced</w:t>
            </w:r>
            <w:r w:rsidR="000A005F" w:rsidRPr="00654807">
              <w:rPr>
                <w:rFonts w:cs="Arial"/>
                <w:sz w:val="24"/>
                <w:szCs w:val="24"/>
              </w:rPr>
              <w:t xml:space="preserve"> to key stakeholders</w:t>
            </w:r>
            <w:r w:rsidRPr="00654807">
              <w:rPr>
                <w:rFonts w:cs="Arial"/>
                <w:sz w:val="24"/>
                <w:szCs w:val="24"/>
              </w:rPr>
              <w:t xml:space="preserve"> </w:t>
            </w:r>
            <w:r w:rsidR="000A005F" w:rsidRPr="00654807">
              <w:rPr>
                <w:rFonts w:cs="Arial"/>
                <w:sz w:val="24"/>
                <w:szCs w:val="24"/>
              </w:rPr>
              <w:t>by midline data collection</w:t>
            </w:r>
            <w:r w:rsidR="00270398" w:rsidRPr="00654807">
              <w:rPr>
                <w:rFonts w:cs="Arial"/>
                <w:sz w:val="24"/>
                <w:szCs w:val="24"/>
              </w:rPr>
              <w:t xml:space="preserve"> but </w:t>
            </w:r>
            <w:r w:rsidR="00683D60" w:rsidRPr="00654807">
              <w:rPr>
                <w:rFonts w:cs="Arial"/>
                <w:sz w:val="24"/>
                <w:szCs w:val="24"/>
              </w:rPr>
              <w:t xml:space="preserve">it </w:t>
            </w:r>
            <w:r w:rsidR="00270398" w:rsidRPr="00654807">
              <w:rPr>
                <w:rFonts w:cs="Arial"/>
                <w:sz w:val="24"/>
                <w:szCs w:val="24"/>
              </w:rPr>
              <w:t>had not yet been implemented</w:t>
            </w:r>
            <w:r w:rsidR="000A005F" w:rsidRPr="00654807">
              <w:rPr>
                <w:rFonts w:cs="Arial"/>
                <w:sz w:val="24"/>
                <w:szCs w:val="24"/>
              </w:rPr>
              <w:t>.</w:t>
            </w:r>
          </w:p>
        </w:tc>
      </w:tr>
      <w:tr w:rsidR="00654807" w:rsidRPr="00654807" w:rsidTr="00195328">
        <w:tc>
          <w:tcPr>
            <w:tcW w:w="3060" w:type="dxa"/>
          </w:tcPr>
          <w:p w:rsidR="00A13DB9" w:rsidRPr="00654807" w:rsidRDefault="00A13DB9" w:rsidP="00693F8D">
            <w:pPr>
              <w:pStyle w:val="CoffeyBullet1"/>
              <w:numPr>
                <w:ilvl w:val="0"/>
                <w:numId w:val="0"/>
              </w:numPr>
              <w:spacing w:before="60" w:after="60" w:line="240" w:lineRule="auto"/>
              <w:rPr>
                <w:rFonts w:cs="Arial"/>
                <w:sz w:val="24"/>
              </w:rPr>
            </w:pPr>
            <w:r w:rsidRPr="00654807">
              <w:rPr>
                <w:rFonts w:cs="Arial"/>
                <w:sz w:val="24"/>
                <w:lang w:val="en-US"/>
              </w:rPr>
              <w:t>Added April 2015</w:t>
            </w:r>
          </w:p>
        </w:tc>
        <w:tc>
          <w:tcPr>
            <w:tcW w:w="6833" w:type="dxa"/>
          </w:tcPr>
          <w:p w:rsidR="00316F5E" w:rsidRPr="00654807" w:rsidRDefault="00A13DB9" w:rsidP="00CE30CF">
            <w:pPr>
              <w:pStyle w:val="ListParagraph"/>
              <w:numPr>
                <w:ilvl w:val="0"/>
                <w:numId w:val="13"/>
              </w:numPr>
              <w:spacing w:before="60" w:after="60" w:line="240" w:lineRule="auto"/>
              <w:ind w:left="342"/>
              <w:rPr>
                <w:rFonts w:eastAsia="Calibri" w:cs="Arial"/>
                <w:sz w:val="24"/>
                <w:szCs w:val="24"/>
              </w:rPr>
            </w:pPr>
            <w:r w:rsidRPr="00654807">
              <w:rPr>
                <w:rFonts w:eastAsia="Calibri" w:cs="Arial"/>
                <w:b/>
                <w:sz w:val="24"/>
                <w:szCs w:val="24"/>
              </w:rPr>
              <w:t xml:space="preserve">Happy Readers </w:t>
            </w:r>
            <w:r w:rsidR="00270398" w:rsidRPr="00654807">
              <w:rPr>
                <w:rFonts w:eastAsia="Calibri" w:cs="Arial"/>
                <w:sz w:val="24"/>
                <w:szCs w:val="24"/>
              </w:rPr>
              <w:t xml:space="preserve">had been </w:t>
            </w:r>
            <w:r w:rsidR="00270398" w:rsidRPr="00654807">
              <w:rPr>
                <w:rFonts w:cs="Arial"/>
                <w:sz w:val="24"/>
                <w:szCs w:val="24"/>
              </w:rPr>
              <w:t xml:space="preserve">introduced to key stakeholders by midline data collection but </w:t>
            </w:r>
            <w:r w:rsidR="00683D60" w:rsidRPr="00654807">
              <w:rPr>
                <w:rFonts w:cs="Arial"/>
                <w:sz w:val="24"/>
                <w:szCs w:val="24"/>
              </w:rPr>
              <w:t xml:space="preserve">it </w:t>
            </w:r>
            <w:r w:rsidR="00270398" w:rsidRPr="00654807">
              <w:rPr>
                <w:rFonts w:cs="Arial"/>
                <w:sz w:val="24"/>
                <w:szCs w:val="24"/>
              </w:rPr>
              <w:t>had not yet been implemented</w:t>
            </w:r>
            <w:r w:rsidR="00316F5E" w:rsidRPr="00654807">
              <w:rPr>
                <w:rFonts w:cs="Arial"/>
                <w:sz w:val="24"/>
                <w:szCs w:val="24"/>
              </w:rPr>
              <w:t xml:space="preserve"> due to delays related to budget approval, </w:t>
            </w:r>
            <w:r w:rsidR="00173745" w:rsidRPr="00654807">
              <w:rPr>
                <w:rFonts w:cs="Arial"/>
                <w:sz w:val="24"/>
                <w:szCs w:val="24"/>
              </w:rPr>
              <w:t xml:space="preserve">completing a </w:t>
            </w:r>
            <w:r w:rsidR="00316F5E" w:rsidRPr="00654807">
              <w:rPr>
                <w:rFonts w:cs="Arial"/>
                <w:sz w:val="24"/>
                <w:szCs w:val="24"/>
              </w:rPr>
              <w:t>M</w:t>
            </w:r>
            <w:r w:rsidR="00442C45" w:rsidRPr="00654807">
              <w:rPr>
                <w:rFonts w:cs="Arial"/>
                <w:sz w:val="24"/>
                <w:szCs w:val="24"/>
              </w:rPr>
              <w:t xml:space="preserve">emorandum </w:t>
            </w:r>
            <w:r w:rsidR="00316F5E" w:rsidRPr="00654807">
              <w:rPr>
                <w:rFonts w:cs="Arial"/>
                <w:sz w:val="24"/>
                <w:szCs w:val="24"/>
              </w:rPr>
              <w:t>o</w:t>
            </w:r>
            <w:r w:rsidR="00442C45" w:rsidRPr="00654807">
              <w:rPr>
                <w:rFonts w:cs="Arial"/>
                <w:sz w:val="24"/>
                <w:szCs w:val="24"/>
              </w:rPr>
              <w:t xml:space="preserve">f </w:t>
            </w:r>
            <w:r w:rsidR="00316F5E" w:rsidRPr="00654807">
              <w:rPr>
                <w:rFonts w:cs="Arial"/>
                <w:sz w:val="24"/>
                <w:szCs w:val="24"/>
              </w:rPr>
              <w:t>U</w:t>
            </w:r>
            <w:r w:rsidR="00683D60" w:rsidRPr="00654807">
              <w:rPr>
                <w:rFonts w:cs="Arial"/>
                <w:sz w:val="24"/>
                <w:szCs w:val="24"/>
              </w:rPr>
              <w:t>nderstanding</w:t>
            </w:r>
            <w:r w:rsidR="00316F5E" w:rsidRPr="00654807">
              <w:rPr>
                <w:rFonts w:cs="Arial"/>
                <w:sz w:val="24"/>
                <w:szCs w:val="24"/>
              </w:rPr>
              <w:t xml:space="preserve"> and </w:t>
            </w:r>
            <w:r w:rsidR="00173745" w:rsidRPr="00654807">
              <w:rPr>
                <w:rFonts w:cs="Arial"/>
                <w:sz w:val="24"/>
                <w:szCs w:val="24"/>
              </w:rPr>
              <w:t xml:space="preserve">a </w:t>
            </w:r>
            <w:r w:rsidR="00316F5E" w:rsidRPr="00654807">
              <w:rPr>
                <w:rFonts w:cs="Arial"/>
                <w:sz w:val="24"/>
                <w:szCs w:val="24"/>
              </w:rPr>
              <w:t xml:space="preserve">late transfer of payment. </w:t>
            </w:r>
            <w:r w:rsidR="000F1E88" w:rsidRPr="00654807">
              <w:rPr>
                <w:rFonts w:cs="Arial"/>
                <w:sz w:val="24"/>
                <w:szCs w:val="24"/>
              </w:rPr>
              <w:t>(</w:t>
            </w:r>
            <w:r w:rsidR="00316F5E" w:rsidRPr="00654807">
              <w:rPr>
                <w:rFonts w:cs="Arial"/>
                <w:sz w:val="24"/>
                <w:szCs w:val="24"/>
              </w:rPr>
              <w:t xml:space="preserve">Activities </w:t>
            </w:r>
            <w:r w:rsidR="000F1E88" w:rsidRPr="00654807">
              <w:rPr>
                <w:rFonts w:cs="Arial"/>
                <w:sz w:val="24"/>
                <w:szCs w:val="24"/>
              </w:rPr>
              <w:t>began</w:t>
            </w:r>
            <w:r w:rsidR="00316F5E" w:rsidRPr="00654807">
              <w:rPr>
                <w:rFonts w:cs="Arial"/>
                <w:sz w:val="24"/>
                <w:szCs w:val="24"/>
              </w:rPr>
              <w:t xml:space="preserve"> in June 2015 with first trainings</w:t>
            </w:r>
            <w:r w:rsidR="00173745" w:rsidRPr="00654807">
              <w:rPr>
                <w:rFonts w:cs="Arial"/>
                <w:sz w:val="24"/>
                <w:szCs w:val="24"/>
              </w:rPr>
              <w:t xml:space="preserve"> conduct</w:t>
            </w:r>
            <w:r w:rsidR="00683D60" w:rsidRPr="00654807">
              <w:rPr>
                <w:rFonts w:cs="Arial"/>
                <w:sz w:val="24"/>
                <w:szCs w:val="24"/>
              </w:rPr>
              <w:t>ed</w:t>
            </w:r>
            <w:r w:rsidR="00316F5E" w:rsidRPr="00654807">
              <w:rPr>
                <w:rFonts w:cs="Arial"/>
                <w:sz w:val="24"/>
                <w:szCs w:val="24"/>
              </w:rPr>
              <w:t xml:space="preserve"> </w:t>
            </w:r>
            <w:r w:rsidR="000F1E88" w:rsidRPr="00654807">
              <w:rPr>
                <w:rFonts w:cs="Arial"/>
                <w:sz w:val="24"/>
                <w:szCs w:val="24"/>
              </w:rPr>
              <w:t>and</w:t>
            </w:r>
            <w:r w:rsidR="00316F5E" w:rsidRPr="00654807">
              <w:rPr>
                <w:rFonts w:cs="Arial"/>
                <w:sz w:val="24"/>
                <w:szCs w:val="24"/>
              </w:rPr>
              <w:t xml:space="preserve"> book</w:t>
            </w:r>
            <w:r w:rsidR="00683D60" w:rsidRPr="00654807">
              <w:rPr>
                <w:rFonts w:cs="Arial"/>
                <w:sz w:val="24"/>
                <w:szCs w:val="24"/>
              </w:rPr>
              <w:t>s</w:t>
            </w:r>
            <w:r w:rsidR="00316F5E" w:rsidRPr="00654807">
              <w:rPr>
                <w:rFonts w:cs="Arial"/>
                <w:sz w:val="24"/>
                <w:szCs w:val="24"/>
              </w:rPr>
              <w:t xml:space="preserve"> distribut</w:t>
            </w:r>
            <w:r w:rsidR="00173745" w:rsidRPr="00654807">
              <w:rPr>
                <w:rFonts w:cs="Arial"/>
                <w:sz w:val="24"/>
                <w:szCs w:val="24"/>
              </w:rPr>
              <w:t>ed</w:t>
            </w:r>
            <w:r w:rsidR="00316F5E" w:rsidRPr="00654807">
              <w:rPr>
                <w:rFonts w:cs="Arial"/>
                <w:sz w:val="24"/>
                <w:szCs w:val="24"/>
              </w:rPr>
              <w:t xml:space="preserve"> in July/August 2015</w:t>
            </w:r>
            <w:r w:rsidR="00173745" w:rsidRPr="00654807">
              <w:rPr>
                <w:rFonts w:cs="Arial"/>
                <w:sz w:val="24"/>
                <w:szCs w:val="24"/>
              </w:rPr>
              <w:t>.</w:t>
            </w:r>
            <w:r w:rsidR="00316F5E" w:rsidRPr="00654807">
              <w:rPr>
                <w:rFonts w:cs="Arial"/>
                <w:sz w:val="24"/>
                <w:szCs w:val="24"/>
              </w:rPr>
              <w:t>)</w:t>
            </w:r>
          </w:p>
        </w:tc>
      </w:tr>
    </w:tbl>
    <w:p w:rsidR="00C03611" w:rsidRPr="00654807" w:rsidRDefault="00C03611" w:rsidP="00693F8D">
      <w:pPr>
        <w:pStyle w:val="CoffeyBullet1"/>
        <w:numPr>
          <w:ilvl w:val="0"/>
          <w:numId w:val="0"/>
        </w:numPr>
        <w:spacing w:line="240" w:lineRule="auto"/>
        <w:ind w:left="360"/>
        <w:rPr>
          <w:rFonts w:eastAsia="Arial" w:cs="Arial"/>
          <w:sz w:val="24"/>
        </w:rPr>
      </w:pPr>
      <w:r w:rsidRPr="00654807">
        <w:rPr>
          <w:rFonts w:eastAsia="Arial,Times New Roman,Calibri" w:cs="Arial"/>
          <w:sz w:val="24"/>
        </w:rPr>
        <w:t xml:space="preserve">In regards to who is responsible for implementing various interventions, it became apparent during data collection that </w:t>
      </w:r>
      <w:r w:rsidRPr="00654807">
        <w:rPr>
          <w:rFonts w:eastAsia="Arial" w:cs="Arial"/>
          <w:sz w:val="24"/>
        </w:rPr>
        <w:t xml:space="preserve">participants were able to identify and discuss the impact of some interventions (namely BEEP, MG, PW, and VSL) as being part of the IGATE project. The common factor in these four interventions is that they involve training either community members (BEEP, MG, and VSL) or teachers (PW) who then are responsible for implementing activities. Through this process, the wider community becomes aware of the “IGATE project”. </w:t>
      </w:r>
    </w:p>
    <w:p w:rsidR="00C03611" w:rsidRPr="00654807" w:rsidRDefault="00C03611" w:rsidP="00CE30CF">
      <w:pPr>
        <w:pStyle w:val="CoffeyBullet1"/>
        <w:numPr>
          <w:ilvl w:val="0"/>
          <w:numId w:val="0"/>
        </w:numPr>
        <w:spacing w:line="240" w:lineRule="auto"/>
        <w:ind w:left="360"/>
        <w:rPr>
          <w:rFonts w:eastAsia="Arial,Times New Roman,Calibri" w:cs="Arial"/>
          <w:sz w:val="24"/>
        </w:rPr>
      </w:pPr>
      <w:r w:rsidRPr="00654807">
        <w:rPr>
          <w:rFonts w:eastAsia="Arial" w:cs="Arial"/>
          <w:sz w:val="24"/>
        </w:rPr>
        <w:t>However, for the SDC intervention, IGATE trains school officials using the SNV model and then depends on those school officials to implement activities. Therefore when participants are asked questions, particularly open-ended questions in KIIs or FGDs, on the impact of IGATE activities, it would be very difficult, if not impossible, for them to identify and discuss school officials’ IGATE-fostered activities. Thus, as was noted above, in a very few cases during KIIs or FGDs, participants mentioned SDC in relation to SNV but not in relation to IGATE.</w:t>
      </w:r>
    </w:p>
    <w:p w:rsidR="007915A6" w:rsidRPr="00654807" w:rsidRDefault="0091251E" w:rsidP="00CE30CF">
      <w:pPr>
        <w:pStyle w:val="CoffeyBullet1"/>
        <w:numPr>
          <w:ilvl w:val="0"/>
          <w:numId w:val="0"/>
        </w:numPr>
        <w:spacing w:line="240" w:lineRule="auto"/>
        <w:ind w:left="360"/>
        <w:rPr>
          <w:rFonts w:cs="Arial"/>
          <w:sz w:val="24"/>
          <w:lang w:val="en-US"/>
        </w:rPr>
      </w:pPr>
      <w:r>
        <w:rPr>
          <w:rFonts w:cs="Arial"/>
          <w:sz w:val="24"/>
          <w:lang w:val="en-US"/>
        </w:rPr>
        <w:t>Si</w:t>
      </w:r>
      <w:r w:rsidR="00820FF3">
        <w:rPr>
          <w:rFonts w:cs="Arial"/>
          <w:sz w:val="24"/>
          <w:lang w:val="en-US"/>
        </w:rPr>
        <w:t>nc</w:t>
      </w:r>
      <w:r>
        <w:rPr>
          <w:rFonts w:cs="Arial"/>
          <w:sz w:val="24"/>
          <w:lang w:val="en-US"/>
        </w:rPr>
        <w:t>e</w:t>
      </w:r>
      <w:r w:rsidR="00987EF6" w:rsidRPr="00654807">
        <w:rPr>
          <w:rFonts w:cs="Arial"/>
          <w:sz w:val="24"/>
          <w:lang w:val="en-US"/>
        </w:rPr>
        <w:t xml:space="preserve"> </w:t>
      </w:r>
      <w:r w:rsidR="00AE54B3" w:rsidRPr="00654807">
        <w:rPr>
          <w:rFonts w:cs="Arial"/>
          <w:sz w:val="24"/>
          <w:lang w:val="en-US"/>
        </w:rPr>
        <w:t>project interventions did not start at the same time across schools</w:t>
      </w:r>
      <w:r w:rsidR="00987EF6" w:rsidRPr="00654807">
        <w:rPr>
          <w:rFonts w:cs="Arial"/>
          <w:sz w:val="24"/>
          <w:lang w:val="en-US"/>
        </w:rPr>
        <w:t>,</w:t>
      </w:r>
      <w:r w:rsidR="00AE54B3" w:rsidRPr="00654807">
        <w:rPr>
          <w:rFonts w:cs="Arial"/>
          <w:sz w:val="24"/>
          <w:lang w:val="en-US"/>
        </w:rPr>
        <w:t xml:space="preserve"> some treatment schools had not had sufficient exposure to interventions to show treatment effects</w:t>
      </w:r>
      <w:r w:rsidR="00987EF6" w:rsidRPr="00654807">
        <w:rPr>
          <w:rFonts w:cs="Arial"/>
          <w:sz w:val="24"/>
          <w:lang w:val="en-US"/>
        </w:rPr>
        <w:t xml:space="preserve"> at the time of the midline evaluation</w:t>
      </w:r>
      <w:r w:rsidR="00AE54B3" w:rsidRPr="00654807">
        <w:rPr>
          <w:rFonts w:cs="Arial"/>
          <w:sz w:val="24"/>
          <w:lang w:val="en-US"/>
        </w:rPr>
        <w:t xml:space="preserve">. </w:t>
      </w:r>
      <w:r w:rsidR="00987EF6" w:rsidRPr="00654807">
        <w:rPr>
          <w:rFonts w:cs="Arial"/>
          <w:sz w:val="24"/>
          <w:lang w:val="en-US"/>
        </w:rPr>
        <w:t>As a result</w:t>
      </w:r>
      <w:r w:rsidR="00AE54B3" w:rsidRPr="00654807">
        <w:rPr>
          <w:rFonts w:cs="Arial"/>
          <w:sz w:val="24"/>
          <w:lang w:val="en-US"/>
        </w:rPr>
        <w:t>, it was determined that the full-treatment group would include only the schools, households, and girls located in communities with exposure to at least two active IGATE interventions (</w:t>
      </w:r>
      <w:r w:rsidR="007915A6" w:rsidRPr="00654807">
        <w:rPr>
          <w:rFonts w:cs="Arial"/>
          <w:sz w:val="24"/>
          <w:lang w:val="en-US"/>
        </w:rPr>
        <w:t xml:space="preserve">MG, </w:t>
      </w:r>
      <w:r w:rsidR="00AE54B3" w:rsidRPr="00654807">
        <w:rPr>
          <w:rFonts w:cs="Arial"/>
          <w:sz w:val="24"/>
          <w:lang w:val="en-US"/>
        </w:rPr>
        <w:t>PW</w:t>
      </w:r>
      <w:r w:rsidR="007915A6" w:rsidRPr="00654807">
        <w:rPr>
          <w:rFonts w:cs="Arial"/>
          <w:sz w:val="24"/>
          <w:lang w:val="en-US"/>
        </w:rPr>
        <w:t>, or VSL</w:t>
      </w:r>
      <w:r w:rsidR="00AE54B3" w:rsidRPr="00654807">
        <w:rPr>
          <w:rFonts w:cs="Arial"/>
          <w:sz w:val="24"/>
          <w:lang w:val="en-US"/>
        </w:rPr>
        <w:t xml:space="preserve">) for six months or longer. Schools originally assigned as treatment schools </w:t>
      </w:r>
      <w:r w:rsidR="00F924E4">
        <w:rPr>
          <w:rFonts w:cs="Arial"/>
          <w:sz w:val="24"/>
          <w:lang w:val="en-US"/>
        </w:rPr>
        <w:t>which did not meet this criterion</w:t>
      </w:r>
      <w:r w:rsidR="00AE54B3" w:rsidRPr="00654807">
        <w:rPr>
          <w:rFonts w:cs="Arial"/>
          <w:sz w:val="24"/>
          <w:lang w:val="en-US"/>
        </w:rPr>
        <w:t xml:space="preserve"> were designated as partial-treatment schools</w:t>
      </w:r>
      <w:r w:rsidR="00B96242">
        <w:rPr>
          <w:rFonts w:cs="Arial"/>
          <w:sz w:val="24"/>
          <w:lang w:val="en-US"/>
        </w:rPr>
        <w:t>. The midline analysis in this report presents results using both the original treatment</w:t>
      </w:r>
      <w:r w:rsidR="00820FF3">
        <w:rPr>
          <w:rFonts w:cs="Arial"/>
          <w:sz w:val="24"/>
          <w:lang w:val="en-US"/>
        </w:rPr>
        <w:t xml:space="preserve"> (intent-to-treat [ITT]</w:t>
      </w:r>
      <w:r w:rsidR="00147E57">
        <w:rPr>
          <w:rFonts w:cs="Arial"/>
          <w:sz w:val="24"/>
          <w:lang w:val="en-US"/>
        </w:rPr>
        <w:t>)</w:t>
      </w:r>
      <w:r w:rsidR="00A40864">
        <w:rPr>
          <w:rFonts w:cs="Arial"/>
          <w:sz w:val="24"/>
          <w:lang w:val="en-US"/>
        </w:rPr>
        <w:t xml:space="preserve"> and</w:t>
      </w:r>
      <w:r w:rsidR="00B96242">
        <w:rPr>
          <w:rFonts w:cs="Arial"/>
          <w:sz w:val="24"/>
          <w:lang w:val="en-US"/>
        </w:rPr>
        <w:t xml:space="preserve"> fully-treated</w:t>
      </w:r>
      <w:r w:rsidR="00147E57">
        <w:rPr>
          <w:rFonts w:cs="Arial"/>
          <w:sz w:val="24"/>
          <w:lang w:val="en-US"/>
        </w:rPr>
        <w:t xml:space="preserve"> (FT)</w:t>
      </w:r>
      <w:r w:rsidR="00B96242">
        <w:rPr>
          <w:rFonts w:cs="Arial"/>
          <w:sz w:val="24"/>
          <w:lang w:val="en-US"/>
        </w:rPr>
        <w:t xml:space="preserve"> </w:t>
      </w:r>
      <w:r w:rsidR="001D7DDE">
        <w:rPr>
          <w:rFonts w:cs="Arial"/>
          <w:sz w:val="24"/>
          <w:lang w:val="en-US"/>
        </w:rPr>
        <w:t>designation</w:t>
      </w:r>
      <w:r w:rsidR="00B96242">
        <w:rPr>
          <w:rFonts w:cs="Arial"/>
          <w:sz w:val="24"/>
          <w:lang w:val="en-US"/>
        </w:rPr>
        <w:t xml:space="preserve"> for comparative purposes. The original designation of treatment (</w:t>
      </w:r>
      <w:r w:rsidR="00820FF3">
        <w:rPr>
          <w:rFonts w:cs="Arial"/>
          <w:sz w:val="24"/>
          <w:lang w:val="en-US"/>
        </w:rPr>
        <w:t>ITT</w:t>
      </w:r>
      <w:r w:rsidR="00B96242">
        <w:rPr>
          <w:rFonts w:cs="Arial"/>
          <w:sz w:val="24"/>
          <w:lang w:val="en-US"/>
        </w:rPr>
        <w:t>) is used throughout the outcomes spreadsheet.</w:t>
      </w:r>
    </w:p>
    <w:p w:rsidR="00A40864" w:rsidRDefault="001D7DDE" w:rsidP="00CE30CF">
      <w:pPr>
        <w:pStyle w:val="CoffeyBullet1"/>
        <w:numPr>
          <w:ilvl w:val="0"/>
          <w:numId w:val="0"/>
        </w:numPr>
        <w:spacing w:line="240" w:lineRule="auto"/>
        <w:ind w:left="360"/>
        <w:rPr>
          <w:rFonts w:cs="Arial"/>
          <w:sz w:val="24"/>
          <w:lang w:val="en-US"/>
        </w:rPr>
      </w:pPr>
      <w:r>
        <w:rPr>
          <w:rFonts w:cs="Arial"/>
          <w:sz w:val="24"/>
          <w:lang w:val="en-US"/>
        </w:rPr>
        <w:t xml:space="preserve">In the full sample of surveyed girls, </w:t>
      </w:r>
      <w:r w:rsidR="0091251E">
        <w:rPr>
          <w:rFonts w:cs="Arial"/>
          <w:sz w:val="24"/>
          <w:lang w:val="en-US"/>
        </w:rPr>
        <w:t>1,927 girls</w:t>
      </w:r>
      <w:r>
        <w:rPr>
          <w:rFonts w:cs="Arial"/>
          <w:sz w:val="24"/>
          <w:lang w:val="en-US"/>
        </w:rPr>
        <w:t xml:space="preserve"> were tracked for both the b</w:t>
      </w:r>
      <w:r w:rsidR="0091251E">
        <w:rPr>
          <w:rFonts w:cs="Arial"/>
          <w:sz w:val="24"/>
          <w:lang w:val="en-US"/>
        </w:rPr>
        <w:t>aseline and midline assessments;</w:t>
      </w:r>
      <w:r>
        <w:rPr>
          <w:rFonts w:cs="Arial"/>
          <w:sz w:val="24"/>
          <w:lang w:val="en-US"/>
        </w:rPr>
        <w:t xml:space="preserve"> 1,008 girls were only tracked for the baseline assessment</w:t>
      </w:r>
      <w:r w:rsidR="0091251E">
        <w:rPr>
          <w:rFonts w:cs="Arial"/>
          <w:sz w:val="24"/>
          <w:lang w:val="en-US"/>
        </w:rPr>
        <w:t>;</w:t>
      </w:r>
      <w:r>
        <w:rPr>
          <w:rFonts w:cs="Arial"/>
          <w:sz w:val="24"/>
          <w:lang w:val="en-US"/>
        </w:rPr>
        <w:t xml:space="preserve"> and 1,884 girls were only tracked for the midline assessment. </w:t>
      </w:r>
      <w:r w:rsidR="0054414D">
        <w:rPr>
          <w:rFonts w:cs="Arial"/>
          <w:sz w:val="24"/>
          <w:lang w:val="en-US"/>
        </w:rPr>
        <w:t xml:space="preserve">Table 2 details the exposure rates of </w:t>
      </w:r>
      <w:r w:rsidR="0054414D">
        <w:rPr>
          <w:rFonts w:cs="Arial"/>
          <w:sz w:val="24"/>
          <w:lang w:val="en-US"/>
        </w:rPr>
        <w:lastRenderedPageBreak/>
        <w:t xml:space="preserve">girls by these three assessment categories and definition of treatment. </w:t>
      </w:r>
      <w:r w:rsidR="00A40864">
        <w:rPr>
          <w:rFonts w:cs="Arial"/>
          <w:sz w:val="24"/>
          <w:lang w:val="en-US"/>
        </w:rPr>
        <w:t xml:space="preserve">There were 663 girls who attended schools that only received partial treatment. Under the </w:t>
      </w:r>
      <w:r w:rsidR="00820FF3">
        <w:rPr>
          <w:rFonts w:cs="Arial"/>
          <w:sz w:val="24"/>
          <w:lang w:val="en-US"/>
        </w:rPr>
        <w:t>ITT</w:t>
      </w:r>
      <w:r w:rsidR="00A40864">
        <w:rPr>
          <w:rFonts w:cs="Arial"/>
          <w:sz w:val="24"/>
          <w:lang w:val="en-US"/>
        </w:rPr>
        <w:t xml:space="preserve"> designation of treatment, 63.1 percent of the girls were treated, whereas 57.2 percent of girls were treated under the full-treatment designation. </w:t>
      </w:r>
    </w:p>
    <w:p w:rsidR="00A40864" w:rsidRPr="007D687C" w:rsidRDefault="00A40864" w:rsidP="00693F8D">
      <w:pPr>
        <w:pStyle w:val="CoffeyBullet1"/>
        <w:numPr>
          <w:ilvl w:val="0"/>
          <w:numId w:val="0"/>
        </w:numPr>
        <w:spacing w:line="240" w:lineRule="auto"/>
        <w:ind w:left="360"/>
        <w:rPr>
          <w:rFonts w:cs="Arial"/>
          <w:sz w:val="14"/>
          <w:lang w:val="en-US"/>
        </w:rPr>
      </w:pPr>
    </w:p>
    <w:p w:rsidR="00A40864" w:rsidRDefault="00AD3034" w:rsidP="00693F8D">
      <w:pPr>
        <w:pStyle w:val="Caption"/>
        <w:spacing w:after="0"/>
        <w:ind w:left="360"/>
        <w:rPr>
          <w:rFonts w:cs="Arial"/>
        </w:rPr>
      </w:pPr>
      <w:bookmarkStart w:id="12" w:name="_Toc448764948"/>
      <w:r w:rsidRPr="00654807">
        <w:t xml:space="preserve">Table </w:t>
      </w:r>
      <w:r w:rsidR="00E64A6E" w:rsidRPr="00654807">
        <w:fldChar w:fldCharType="begin"/>
      </w:r>
      <w:r w:rsidRPr="00654807">
        <w:instrText xml:space="preserve"> SEQ Table \* ARABIC </w:instrText>
      </w:r>
      <w:r w:rsidR="00E64A6E" w:rsidRPr="00654807">
        <w:fldChar w:fldCharType="separate"/>
      </w:r>
      <w:r w:rsidR="00654B38">
        <w:rPr>
          <w:noProof/>
        </w:rPr>
        <w:t>2</w:t>
      </w:r>
      <w:r w:rsidR="00E64A6E" w:rsidRPr="00654807">
        <w:fldChar w:fldCharType="end"/>
      </w:r>
      <w:r w:rsidR="00A40864" w:rsidRPr="00654807">
        <w:t xml:space="preserve">: </w:t>
      </w:r>
      <w:r w:rsidR="00A40864">
        <w:t>T</w:t>
      </w:r>
      <w:r w:rsidR="00A40864" w:rsidRPr="00654807">
        <w:t xml:space="preserve">reatment exposure rates of </w:t>
      </w:r>
      <w:r w:rsidR="00A40864">
        <w:t>girls</w:t>
      </w:r>
      <w:r w:rsidR="00A40864" w:rsidRPr="00654807">
        <w:t xml:space="preserve"> by </w:t>
      </w:r>
      <w:r w:rsidR="00A40864">
        <w:t>assessment period</w:t>
      </w:r>
      <w:bookmarkEnd w:id="12"/>
    </w:p>
    <w:tbl>
      <w:tblPr>
        <w:tblW w:w="0" w:type="auto"/>
        <w:tblInd w:w="360" w:type="dxa"/>
        <w:tblLook w:val="04A0"/>
      </w:tblPr>
      <w:tblGrid>
        <w:gridCol w:w="2539"/>
        <w:gridCol w:w="828"/>
        <w:gridCol w:w="1038"/>
        <w:gridCol w:w="666"/>
        <w:gridCol w:w="222"/>
        <w:gridCol w:w="828"/>
        <w:gridCol w:w="1038"/>
        <w:gridCol w:w="666"/>
      </w:tblGrid>
      <w:tr w:rsidR="00175C53" w:rsidRPr="005249FF" w:rsidTr="00175C53">
        <w:trPr>
          <w:trHeight w:val="300"/>
        </w:trPr>
        <w:tc>
          <w:tcPr>
            <w:tcW w:w="0" w:type="auto"/>
            <w:tcBorders>
              <w:top w:val="single" w:sz="4" w:space="0" w:color="auto"/>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 </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center"/>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Full-Treatment</w:t>
            </w:r>
            <w:r w:rsidR="00147E57">
              <w:rPr>
                <w:rFonts w:ascii="Times New Roman" w:eastAsia="Times New Roman" w:hAnsi="Times New Roman"/>
                <w:color w:val="000000"/>
                <w:sz w:val="20"/>
                <w:szCs w:val="20"/>
                <w:lang w:val="en-US"/>
              </w:rPr>
              <w:t xml:space="preserve"> (FT)</w:t>
            </w:r>
          </w:p>
        </w:tc>
        <w:tc>
          <w:tcPr>
            <w:tcW w:w="0" w:type="auto"/>
            <w:tcBorders>
              <w:top w:val="single" w:sz="4" w:space="0" w:color="auto"/>
              <w:left w:val="nil"/>
              <w:bottom w:val="nil"/>
              <w:right w:val="nil"/>
            </w:tcBorders>
            <w:shd w:val="clear" w:color="auto" w:fill="auto"/>
            <w:noWrap/>
            <w:vAlign w:val="bottom"/>
          </w:tcPr>
          <w:p w:rsidR="00A40864" w:rsidRPr="0054414D" w:rsidRDefault="00A40864" w:rsidP="00693F8D">
            <w:pPr>
              <w:spacing w:after="0" w:line="240" w:lineRule="auto"/>
              <w:rPr>
                <w:rFonts w:ascii="Times New Roman" w:eastAsia="Times New Roman" w:hAnsi="Times New Roman"/>
                <w:color w:val="000000"/>
                <w:sz w:val="20"/>
                <w:szCs w:val="20"/>
                <w:lang w:val="en-US"/>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center"/>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Intent-to-Treat</w:t>
            </w:r>
            <w:r w:rsidR="00147E57">
              <w:rPr>
                <w:rFonts w:ascii="Times New Roman" w:eastAsia="Times New Roman" w:hAnsi="Times New Roman"/>
                <w:color w:val="000000"/>
                <w:sz w:val="20"/>
                <w:szCs w:val="20"/>
                <w:lang w:val="en-US"/>
              </w:rPr>
              <w:t xml:space="preserve"> (ITT)</w:t>
            </w:r>
          </w:p>
        </w:tc>
      </w:tr>
      <w:tr w:rsidR="00A40864" w:rsidRPr="005249FF" w:rsidTr="00175C53">
        <w:trPr>
          <w:trHeight w:val="300"/>
        </w:trPr>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 </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Control</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Treatment</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Total</w:t>
            </w:r>
          </w:p>
        </w:tc>
        <w:tc>
          <w:tcPr>
            <w:tcW w:w="0" w:type="auto"/>
            <w:tcBorders>
              <w:top w:val="nil"/>
              <w:left w:val="nil"/>
              <w:bottom w:val="single" w:sz="4" w:space="0" w:color="auto"/>
              <w:right w:val="nil"/>
            </w:tcBorders>
            <w:shd w:val="clear" w:color="auto" w:fill="auto"/>
            <w:noWrap/>
            <w:vAlign w:val="bottom"/>
          </w:tcPr>
          <w:p w:rsidR="00A40864" w:rsidRPr="0054414D" w:rsidRDefault="00A40864" w:rsidP="00693F8D">
            <w:pPr>
              <w:spacing w:after="0" w:line="240" w:lineRule="auto"/>
              <w:rPr>
                <w:rFonts w:ascii="Times New Roman" w:eastAsia="Times New Roman" w:hAnsi="Times New Roman"/>
                <w:color w:val="000000"/>
                <w:sz w:val="20"/>
                <w:szCs w:val="20"/>
                <w:lang w:val="en-US"/>
              </w:rPr>
            </w:pP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Control</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Treatment</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Total</w:t>
            </w:r>
          </w:p>
        </w:tc>
      </w:tr>
      <w:tr w:rsidR="00A40864" w:rsidRPr="005249FF" w:rsidTr="00175C53">
        <w:trPr>
          <w:trHeight w:val="300"/>
        </w:trPr>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Both BL &amp; ML Assessments</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727</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966</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1,693</w:t>
            </w:r>
          </w:p>
        </w:tc>
        <w:tc>
          <w:tcPr>
            <w:tcW w:w="0" w:type="auto"/>
            <w:tcBorders>
              <w:top w:val="nil"/>
              <w:left w:val="nil"/>
              <w:bottom w:val="nil"/>
              <w:right w:val="nil"/>
            </w:tcBorders>
            <w:shd w:val="clear" w:color="auto" w:fill="auto"/>
            <w:noWrap/>
            <w:vAlign w:val="bottom"/>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727</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1,200</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1,927</w:t>
            </w:r>
          </w:p>
        </w:tc>
      </w:tr>
      <w:tr w:rsidR="00A40864" w:rsidRPr="0054414D" w:rsidTr="00175C53">
        <w:trPr>
          <w:trHeight w:val="300"/>
        </w:trPr>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 xml:space="preserve">Only </w:t>
            </w:r>
            <w:r>
              <w:rPr>
                <w:rFonts w:ascii="Times New Roman" w:eastAsia="Times New Roman" w:hAnsi="Times New Roman"/>
                <w:color w:val="000000"/>
                <w:sz w:val="20"/>
                <w:szCs w:val="20"/>
                <w:lang w:val="en-US"/>
              </w:rPr>
              <w:t>B</w:t>
            </w:r>
            <w:r w:rsidRPr="0054414D">
              <w:rPr>
                <w:rFonts w:ascii="Times New Roman" w:eastAsia="Times New Roman" w:hAnsi="Times New Roman"/>
                <w:color w:val="000000"/>
                <w:sz w:val="20"/>
                <w:szCs w:val="20"/>
                <w:lang w:val="en-US"/>
              </w:rPr>
              <w:t>L Assessment</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345</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469</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814</w:t>
            </w:r>
          </w:p>
        </w:tc>
        <w:tc>
          <w:tcPr>
            <w:tcW w:w="0" w:type="auto"/>
            <w:tcBorders>
              <w:top w:val="nil"/>
              <w:left w:val="nil"/>
              <w:bottom w:val="nil"/>
              <w:right w:val="nil"/>
            </w:tcBorders>
            <w:shd w:val="clear" w:color="auto" w:fill="auto"/>
            <w:noWrap/>
            <w:vAlign w:val="bottom"/>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345</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663</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1,008</w:t>
            </w:r>
          </w:p>
        </w:tc>
      </w:tr>
      <w:tr w:rsidR="00A40864" w:rsidRPr="005249FF" w:rsidTr="00175C53">
        <w:trPr>
          <w:trHeight w:val="300"/>
        </w:trPr>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Only ML</w:t>
            </w:r>
            <w:r w:rsidRPr="0054414D">
              <w:rPr>
                <w:rFonts w:ascii="Times New Roman" w:eastAsia="Times New Roman" w:hAnsi="Times New Roman"/>
                <w:color w:val="000000"/>
                <w:sz w:val="20"/>
                <w:szCs w:val="20"/>
                <w:lang w:val="en-US"/>
              </w:rPr>
              <w:t xml:space="preserve"> Assessment</w:t>
            </w:r>
            <w:r w:rsidR="006E1784">
              <w:rPr>
                <w:rStyle w:val="FootnoteReference"/>
                <w:rFonts w:ascii="Times New Roman" w:eastAsia="Times New Roman" w:hAnsi="Times New Roman"/>
                <w:color w:val="000000"/>
                <w:sz w:val="20"/>
                <w:szCs w:val="20"/>
                <w:lang w:val="en-US"/>
              </w:rPr>
              <w:footnoteReference w:id="5"/>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705</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944</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1,649</w:t>
            </w:r>
          </w:p>
        </w:tc>
        <w:tc>
          <w:tcPr>
            <w:tcW w:w="0" w:type="auto"/>
            <w:tcBorders>
              <w:top w:val="nil"/>
              <w:left w:val="nil"/>
              <w:bottom w:val="nil"/>
              <w:right w:val="nil"/>
            </w:tcBorders>
            <w:shd w:val="clear" w:color="auto" w:fill="auto"/>
            <w:noWrap/>
            <w:vAlign w:val="bottom"/>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705</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1,179</w:t>
            </w: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1,884</w:t>
            </w:r>
          </w:p>
        </w:tc>
      </w:tr>
      <w:tr w:rsidR="00A40864" w:rsidRPr="005249FF" w:rsidTr="00175C53">
        <w:trPr>
          <w:trHeight w:val="300"/>
        </w:trPr>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tcPr>
          <w:p w:rsidR="00A40864" w:rsidRPr="0054414D" w:rsidRDefault="00A40864" w:rsidP="00693F8D">
            <w:pPr>
              <w:spacing w:after="0" w:line="240" w:lineRule="auto"/>
              <w:rPr>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sz w:val="20"/>
                <w:szCs w:val="20"/>
                <w:lang w:val="en-US"/>
              </w:rPr>
            </w:pPr>
          </w:p>
        </w:tc>
      </w:tr>
      <w:tr w:rsidR="00A40864" w:rsidRPr="005249FF" w:rsidTr="00175C53">
        <w:trPr>
          <w:trHeight w:val="300"/>
        </w:trPr>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Total</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1,777</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2,379</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4,156</w:t>
            </w:r>
          </w:p>
        </w:tc>
        <w:tc>
          <w:tcPr>
            <w:tcW w:w="0" w:type="auto"/>
            <w:tcBorders>
              <w:top w:val="nil"/>
              <w:left w:val="nil"/>
              <w:bottom w:val="single" w:sz="4" w:space="0" w:color="auto"/>
              <w:right w:val="nil"/>
            </w:tcBorders>
            <w:shd w:val="clear" w:color="auto" w:fill="auto"/>
            <w:noWrap/>
            <w:vAlign w:val="bottom"/>
          </w:tcPr>
          <w:p w:rsidR="00A40864" w:rsidRPr="0054414D" w:rsidRDefault="00A40864" w:rsidP="00693F8D">
            <w:pPr>
              <w:spacing w:after="0" w:line="240" w:lineRule="auto"/>
              <w:rPr>
                <w:rFonts w:ascii="Times New Roman" w:eastAsia="Times New Roman" w:hAnsi="Times New Roman"/>
                <w:color w:val="000000"/>
                <w:sz w:val="20"/>
                <w:szCs w:val="20"/>
                <w:lang w:val="en-US"/>
              </w:rPr>
            </w:pP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1,777</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3,042</w:t>
            </w:r>
          </w:p>
        </w:tc>
        <w:tc>
          <w:tcPr>
            <w:tcW w:w="0" w:type="auto"/>
            <w:tcBorders>
              <w:top w:val="nil"/>
              <w:left w:val="nil"/>
              <w:bottom w:val="single" w:sz="4" w:space="0" w:color="auto"/>
              <w:right w:val="nil"/>
            </w:tcBorders>
            <w:shd w:val="clear" w:color="auto" w:fill="auto"/>
            <w:noWrap/>
            <w:vAlign w:val="bottom"/>
            <w:hideMark/>
          </w:tcPr>
          <w:p w:rsidR="00A40864" w:rsidRPr="0054414D" w:rsidRDefault="00A40864" w:rsidP="00693F8D">
            <w:pPr>
              <w:spacing w:after="0" w:line="240" w:lineRule="auto"/>
              <w:jc w:val="right"/>
              <w:rPr>
                <w:rFonts w:ascii="Times New Roman" w:eastAsia="Times New Roman" w:hAnsi="Times New Roman"/>
                <w:color w:val="000000"/>
                <w:sz w:val="20"/>
                <w:szCs w:val="20"/>
                <w:lang w:val="en-US"/>
              </w:rPr>
            </w:pPr>
            <w:r w:rsidRPr="0054414D">
              <w:rPr>
                <w:rFonts w:ascii="Times New Roman" w:eastAsia="Times New Roman" w:hAnsi="Times New Roman"/>
                <w:color w:val="000000"/>
                <w:sz w:val="20"/>
                <w:szCs w:val="20"/>
                <w:lang w:val="en-US"/>
              </w:rPr>
              <w:t>4,819</w:t>
            </w:r>
          </w:p>
        </w:tc>
      </w:tr>
    </w:tbl>
    <w:p w:rsidR="00C03611" w:rsidRPr="007D687C" w:rsidRDefault="00C03611" w:rsidP="00693F8D">
      <w:pPr>
        <w:pStyle w:val="CoffeyBullet1"/>
        <w:numPr>
          <w:ilvl w:val="0"/>
          <w:numId w:val="0"/>
        </w:numPr>
        <w:spacing w:line="240" w:lineRule="auto"/>
        <w:ind w:left="360"/>
        <w:rPr>
          <w:rFonts w:cs="Arial"/>
          <w:sz w:val="16"/>
          <w:lang w:val="en-US"/>
        </w:rPr>
      </w:pPr>
    </w:p>
    <w:p w:rsidR="007D687C" w:rsidRDefault="00AE54B3" w:rsidP="007D687C">
      <w:pPr>
        <w:pStyle w:val="CoffeyBullet1"/>
        <w:numPr>
          <w:ilvl w:val="0"/>
          <w:numId w:val="0"/>
        </w:numPr>
        <w:spacing w:before="0" w:after="0" w:line="240" w:lineRule="auto"/>
        <w:ind w:left="360"/>
        <w:rPr>
          <w:rFonts w:cs="Arial"/>
          <w:sz w:val="24"/>
          <w:lang w:val="en-US"/>
        </w:rPr>
      </w:pPr>
      <w:r w:rsidRPr="00654807">
        <w:rPr>
          <w:rFonts w:cs="Arial"/>
          <w:sz w:val="24"/>
          <w:lang w:val="en-US"/>
        </w:rPr>
        <w:t xml:space="preserve">To determine if girls who received the </w:t>
      </w:r>
      <w:r w:rsidR="00DF5AE4" w:rsidRPr="00654807">
        <w:rPr>
          <w:rFonts w:cs="Arial"/>
          <w:sz w:val="24"/>
          <w:lang w:val="en-US"/>
        </w:rPr>
        <w:t xml:space="preserve">treatment </w:t>
      </w:r>
      <w:r w:rsidRPr="00654807">
        <w:rPr>
          <w:rFonts w:cs="Arial"/>
          <w:sz w:val="24"/>
          <w:lang w:val="en-US"/>
        </w:rPr>
        <w:t>performed better on a variety of liter</w:t>
      </w:r>
      <w:r w:rsidR="00683D60" w:rsidRPr="00654807">
        <w:rPr>
          <w:rFonts w:cs="Arial"/>
          <w:sz w:val="24"/>
          <w:lang w:val="en-US"/>
        </w:rPr>
        <w:t>acy and numeracy assessments, the evaluators statistically quantified</w:t>
      </w:r>
      <w:r w:rsidRPr="00654807">
        <w:rPr>
          <w:rFonts w:cs="Arial"/>
          <w:sz w:val="24"/>
          <w:lang w:val="en-US"/>
        </w:rPr>
        <w:t xml:space="preserve"> the change in scores between the two assessment periods and intervention groups. </w:t>
      </w:r>
      <w:r w:rsidR="001E54A7">
        <w:rPr>
          <w:rFonts w:cs="Arial"/>
          <w:sz w:val="24"/>
          <w:lang w:val="en-US"/>
        </w:rPr>
        <w:t xml:space="preserve">While there was substantial attrition and substitution, as well as cases of inability to match girls across data collection points, a cohort regression approach was preferred over a cross-sectional approach since there is still a large enough sample to use and individual differences in scores is more informative than differences in cross-sectional means. The cohort </w:t>
      </w:r>
      <w:r w:rsidR="00A40864">
        <w:rPr>
          <w:rFonts w:cs="Arial"/>
          <w:sz w:val="24"/>
          <w:lang w:val="en-US"/>
        </w:rPr>
        <w:t xml:space="preserve">difference-in-difference (DiD) regression </w:t>
      </w:r>
      <w:r w:rsidR="00006A21">
        <w:rPr>
          <w:rFonts w:cs="Arial"/>
          <w:sz w:val="24"/>
          <w:lang w:val="en-US"/>
        </w:rPr>
        <w:t>approach</w:t>
      </w:r>
      <w:r w:rsidR="001E54A7">
        <w:rPr>
          <w:rFonts w:cs="Arial"/>
          <w:sz w:val="24"/>
          <w:lang w:val="en-US"/>
        </w:rPr>
        <w:t xml:space="preserve"> only uses</w:t>
      </w:r>
      <w:r w:rsidR="00006A21">
        <w:rPr>
          <w:rFonts w:cs="Arial"/>
          <w:sz w:val="24"/>
          <w:lang w:val="en-US"/>
        </w:rPr>
        <w:t xml:space="preserve"> the girls who were tracked in both the baseline and midline assessments (i.e., 1,927 girls under the </w:t>
      </w:r>
      <w:r w:rsidR="00820FF3">
        <w:rPr>
          <w:rFonts w:cs="Arial"/>
          <w:sz w:val="24"/>
          <w:lang w:val="en-US"/>
        </w:rPr>
        <w:t>ITT</w:t>
      </w:r>
      <w:r w:rsidR="00006A21">
        <w:rPr>
          <w:rFonts w:cs="Arial"/>
          <w:sz w:val="24"/>
          <w:lang w:val="en-US"/>
        </w:rPr>
        <w:t xml:space="preserve"> designation and 1,693 girls under the full-treatment designation). The individual difference</w:t>
      </w:r>
      <w:r w:rsidR="00C03611">
        <w:rPr>
          <w:rFonts w:cs="Arial"/>
          <w:sz w:val="24"/>
          <w:lang w:val="en-US"/>
        </w:rPr>
        <w:t>s</w:t>
      </w:r>
      <w:r w:rsidR="00006A21">
        <w:rPr>
          <w:rFonts w:cs="Arial"/>
          <w:sz w:val="24"/>
          <w:lang w:val="en-US"/>
        </w:rPr>
        <w:t xml:space="preserve"> </w:t>
      </w:r>
      <w:r w:rsidR="00C03611">
        <w:rPr>
          <w:rFonts w:cs="Arial"/>
          <w:sz w:val="24"/>
          <w:lang w:val="en-US"/>
        </w:rPr>
        <w:t>between the midline and baseline</w:t>
      </w:r>
      <w:r w:rsidR="00006A21">
        <w:rPr>
          <w:rFonts w:cs="Arial"/>
          <w:sz w:val="24"/>
          <w:lang w:val="en-US"/>
        </w:rPr>
        <w:t xml:space="preserve"> learning assessment </w:t>
      </w:r>
      <w:r w:rsidR="00C03611">
        <w:rPr>
          <w:rFonts w:cs="Arial"/>
          <w:sz w:val="24"/>
          <w:lang w:val="en-US"/>
        </w:rPr>
        <w:t>are the primary variables of interest</w:t>
      </w:r>
      <w:r w:rsidRPr="00654807">
        <w:rPr>
          <w:rFonts w:cs="Arial"/>
          <w:sz w:val="24"/>
          <w:lang w:val="en-US"/>
        </w:rPr>
        <w:t>.</w:t>
      </w:r>
    </w:p>
    <w:p w:rsidR="0054414D" w:rsidRPr="007D687C" w:rsidRDefault="00AE54B3" w:rsidP="007D687C">
      <w:pPr>
        <w:pStyle w:val="CoffeyBullet1"/>
        <w:numPr>
          <w:ilvl w:val="0"/>
          <w:numId w:val="0"/>
        </w:numPr>
        <w:spacing w:before="0" w:after="0" w:line="240" w:lineRule="auto"/>
        <w:ind w:left="360"/>
        <w:rPr>
          <w:rFonts w:cs="Arial"/>
          <w:sz w:val="22"/>
          <w:lang w:val="en-US"/>
        </w:rPr>
      </w:pPr>
      <w:r w:rsidRPr="00654807">
        <w:rPr>
          <w:rFonts w:cs="Arial"/>
          <w:sz w:val="24"/>
          <w:lang w:val="en-US"/>
        </w:rPr>
        <w:t xml:space="preserve"> </w:t>
      </w:r>
    </w:p>
    <w:p w:rsidR="00E93CB3" w:rsidRPr="00654807" w:rsidRDefault="00B87C46" w:rsidP="007D687C">
      <w:pPr>
        <w:pStyle w:val="Author"/>
        <w:spacing w:before="0"/>
        <w:outlineLvl w:val="1"/>
        <w:rPr>
          <w:rFonts w:cs="Arial"/>
          <w:color w:val="auto"/>
        </w:rPr>
      </w:pPr>
      <w:bookmarkStart w:id="13" w:name="_Toc448764937"/>
      <w:r w:rsidRPr="00654807">
        <w:rPr>
          <w:rFonts w:cs="Arial"/>
          <w:color w:val="auto"/>
        </w:rPr>
        <w:t xml:space="preserve">2.2 </w:t>
      </w:r>
      <w:r w:rsidR="00E535EC" w:rsidRPr="00654807">
        <w:rPr>
          <w:rFonts w:cs="Arial"/>
          <w:color w:val="auto"/>
        </w:rPr>
        <w:t>What has worked: A s</w:t>
      </w:r>
      <w:r w:rsidR="00D14DDF" w:rsidRPr="00654807">
        <w:rPr>
          <w:rFonts w:cs="Arial"/>
          <w:color w:val="auto"/>
        </w:rPr>
        <w:t xml:space="preserve">ummary of interventions </w:t>
      </w:r>
      <w:r w:rsidR="005253B6" w:rsidRPr="00654807">
        <w:rPr>
          <w:rFonts w:cs="Arial"/>
          <w:color w:val="auto"/>
        </w:rPr>
        <w:t xml:space="preserve">identified by participants as having </w:t>
      </w:r>
      <w:r w:rsidR="00D14DDF" w:rsidRPr="00654807">
        <w:rPr>
          <w:rFonts w:cs="Arial"/>
          <w:color w:val="auto"/>
        </w:rPr>
        <w:t>the greatest impact</w:t>
      </w:r>
      <w:r w:rsidR="00E535EC" w:rsidRPr="00654807">
        <w:rPr>
          <w:rFonts w:cs="Arial"/>
          <w:color w:val="auto"/>
        </w:rPr>
        <w:t xml:space="preserve"> on girls’ </w:t>
      </w:r>
      <w:r w:rsidRPr="00654807">
        <w:rPr>
          <w:rFonts w:cs="Arial"/>
          <w:color w:val="auto"/>
        </w:rPr>
        <w:t>education</w:t>
      </w:r>
      <w:bookmarkEnd w:id="13"/>
    </w:p>
    <w:p w:rsidR="003D7C0B" w:rsidRPr="00654807" w:rsidRDefault="00241B10" w:rsidP="00CE30CF">
      <w:pPr>
        <w:pStyle w:val="CoffeyBullet1"/>
        <w:numPr>
          <w:ilvl w:val="0"/>
          <w:numId w:val="0"/>
        </w:numPr>
        <w:spacing w:line="240" w:lineRule="auto"/>
        <w:ind w:left="360"/>
        <w:rPr>
          <w:sz w:val="24"/>
          <w:lang w:val="en-US"/>
        </w:rPr>
      </w:pPr>
      <w:r w:rsidRPr="00654807">
        <w:rPr>
          <w:sz w:val="24"/>
          <w:lang w:val="en-US"/>
        </w:rPr>
        <w:t xml:space="preserve">IGATE is designed to reach the most vulnerable girls in poor communities by </w:t>
      </w:r>
      <w:r w:rsidR="001C2652" w:rsidRPr="00654807">
        <w:rPr>
          <w:sz w:val="24"/>
          <w:lang w:val="en-US"/>
        </w:rPr>
        <w:t xml:space="preserve">targeting </w:t>
      </w:r>
      <w:r w:rsidR="00DC31A8" w:rsidRPr="00654807">
        <w:rPr>
          <w:sz w:val="24"/>
          <w:lang w:val="en-US"/>
        </w:rPr>
        <w:t>the most marginali</w:t>
      </w:r>
      <w:r w:rsidR="004B71B7" w:rsidRPr="00654807">
        <w:rPr>
          <w:sz w:val="24"/>
          <w:lang w:val="en-US"/>
        </w:rPr>
        <w:t>s</w:t>
      </w:r>
      <w:r w:rsidR="00DC31A8" w:rsidRPr="00654807">
        <w:rPr>
          <w:sz w:val="24"/>
          <w:lang w:val="en-US"/>
        </w:rPr>
        <w:t>ed school communities, as classified by MoP</w:t>
      </w:r>
      <w:r w:rsidR="00851467" w:rsidRPr="00654807">
        <w:rPr>
          <w:sz w:val="24"/>
          <w:lang w:val="en-US"/>
        </w:rPr>
        <w:t>&amp;</w:t>
      </w:r>
      <w:r w:rsidR="00DC31A8" w:rsidRPr="00654807">
        <w:rPr>
          <w:sz w:val="24"/>
          <w:lang w:val="en-US"/>
        </w:rPr>
        <w:t>SE, within Zimbabwe’s</w:t>
      </w:r>
      <w:r w:rsidR="001C2652" w:rsidRPr="00654807">
        <w:rPr>
          <w:sz w:val="24"/>
          <w:lang w:val="en-US"/>
        </w:rPr>
        <w:t xml:space="preserve"> </w:t>
      </w:r>
      <w:r w:rsidRPr="00654807">
        <w:rPr>
          <w:sz w:val="24"/>
          <w:lang w:val="en-US"/>
        </w:rPr>
        <w:t xml:space="preserve">poorest districts </w:t>
      </w:r>
      <w:r w:rsidR="001B376D" w:rsidRPr="00654807">
        <w:rPr>
          <w:sz w:val="24"/>
          <w:lang w:val="en-US"/>
        </w:rPr>
        <w:t>(</w:t>
      </w:r>
      <w:r w:rsidR="001C2652" w:rsidRPr="00654807">
        <w:rPr>
          <w:sz w:val="24"/>
          <w:lang w:val="en-US"/>
        </w:rPr>
        <w:t>as is</w:t>
      </w:r>
      <w:r w:rsidR="001526FC" w:rsidRPr="00654807">
        <w:rPr>
          <w:sz w:val="24"/>
          <w:lang w:val="en-US"/>
        </w:rPr>
        <w:t xml:space="preserve"> discussed later in </w:t>
      </w:r>
      <w:r w:rsidR="001B376D" w:rsidRPr="00654807">
        <w:rPr>
          <w:sz w:val="24"/>
          <w:lang w:val="en-US"/>
        </w:rPr>
        <w:t xml:space="preserve">section </w:t>
      </w:r>
      <w:r w:rsidR="001526FC" w:rsidRPr="00654807">
        <w:rPr>
          <w:sz w:val="24"/>
          <w:lang w:val="en-US"/>
        </w:rPr>
        <w:t>2.3)</w:t>
      </w:r>
      <w:r w:rsidRPr="00654807">
        <w:rPr>
          <w:sz w:val="24"/>
          <w:lang w:val="en-US"/>
        </w:rPr>
        <w:t>.</w:t>
      </w:r>
      <w:r w:rsidR="003D7C0B" w:rsidRPr="00654807">
        <w:rPr>
          <w:sz w:val="24"/>
          <w:lang w:val="en-US"/>
        </w:rPr>
        <w:t xml:space="preserve"> Monitoring results, anecdotal evidence, and data analysis suggest that the most vulnerable households and girls were most positively affected by IGATE </w:t>
      </w:r>
      <w:r w:rsidR="00211362" w:rsidRPr="00654807">
        <w:rPr>
          <w:sz w:val="24"/>
          <w:lang w:val="en-US"/>
        </w:rPr>
        <w:t>interventions</w:t>
      </w:r>
      <w:r w:rsidR="00D50A7B" w:rsidRPr="00654807">
        <w:rPr>
          <w:sz w:val="24"/>
          <w:lang w:val="en-US"/>
        </w:rPr>
        <w:t xml:space="preserve">, including increased ability to </w:t>
      </w:r>
      <w:r w:rsidR="003D7C0B" w:rsidRPr="00654807">
        <w:rPr>
          <w:sz w:val="24"/>
          <w:lang w:val="en-US"/>
        </w:rPr>
        <w:t>pay school fees, havi</w:t>
      </w:r>
      <w:r w:rsidR="00D50A7B" w:rsidRPr="00654807">
        <w:rPr>
          <w:sz w:val="24"/>
          <w:lang w:val="en-US"/>
        </w:rPr>
        <w:t xml:space="preserve">ng access to food, and reducing </w:t>
      </w:r>
      <w:r w:rsidR="003D7C0B" w:rsidRPr="00654807">
        <w:rPr>
          <w:sz w:val="24"/>
          <w:lang w:val="en-US"/>
        </w:rPr>
        <w:t xml:space="preserve">dropout rates. </w:t>
      </w:r>
    </w:p>
    <w:p w:rsidR="00423FD0" w:rsidRPr="00654807" w:rsidRDefault="00423FD0" w:rsidP="00CE30CF">
      <w:pPr>
        <w:pStyle w:val="CoffeyBullet1"/>
        <w:numPr>
          <w:ilvl w:val="0"/>
          <w:numId w:val="0"/>
        </w:numPr>
        <w:spacing w:line="240" w:lineRule="auto"/>
        <w:ind w:left="360"/>
        <w:rPr>
          <w:rFonts w:cs="Arial"/>
          <w:sz w:val="24"/>
          <w:lang w:val="en-US"/>
        </w:rPr>
      </w:pPr>
      <w:r w:rsidRPr="00654807">
        <w:rPr>
          <w:rFonts w:cs="Arial"/>
          <w:sz w:val="24"/>
          <w:lang w:val="en-US"/>
        </w:rPr>
        <w:t>Key qualitative findings fro</w:t>
      </w:r>
      <w:r w:rsidR="004C16D9" w:rsidRPr="00654807">
        <w:rPr>
          <w:rFonts w:cs="Arial"/>
          <w:sz w:val="24"/>
          <w:lang w:val="en-US"/>
        </w:rPr>
        <w:t>m KIIs and FGDs</w:t>
      </w:r>
      <w:r w:rsidRPr="00654807">
        <w:rPr>
          <w:rFonts w:cs="Arial"/>
          <w:sz w:val="24"/>
          <w:lang w:val="en-US"/>
        </w:rPr>
        <w:t xml:space="preserve"> provide evidence of the effects </w:t>
      </w:r>
      <w:r w:rsidR="007A63DC" w:rsidRPr="00654807">
        <w:rPr>
          <w:rFonts w:cs="Arial"/>
          <w:sz w:val="24"/>
          <w:lang w:val="en-US"/>
        </w:rPr>
        <w:t xml:space="preserve">of four interventions </w:t>
      </w:r>
      <w:r w:rsidRPr="00654807">
        <w:rPr>
          <w:rFonts w:cs="Arial"/>
          <w:sz w:val="24"/>
          <w:lang w:val="en-US"/>
        </w:rPr>
        <w:t xml:space="preserve">being implemented at the time of the midline data collection: </w:t>
      </w:r>
      <w:r w:rsidR="00CC15BA" w:rsidRPr="00654807">
        <w:rPr>
          <w:rFonts w:cs="Arial"/>
          <w:sz w:val="24"/>
          <w:lang w:val="en-US"/>
        </w:rPr>
        <w:t xml:space="preserve">BEEP, </w:t>
      </w:r>
      <w:r w:rsidRPr="00654807">
        <w:rPr>
          <w:rFonts w:cs="Arial"/>
          <w:sz w:val="24"/>
          <w:lang w:val="en-US"/>
        </w:rPr>
        <w:t xml:space="preserve">MG, </w:t>
      </w:r>
      <w:r w:rsidR="00CC15BA" w:rsidRPr="00654807">
        <w:rPr>
          <w:rFonts w:cs="Arial"/>
          <w:sz w:val="24"/>
          <w:lang w:val="en-US"/>
        </w:rPr>
        <w:t xml:space="preserve">PW, and </w:t>
      </w:r>
      <w:r w:rsidRPr="00654807">
        <w:rPr>
          <w:rFonts w:cs="Arial"/>
          <w:sz w:val="24"/>
          <w:lang w:val="en-US"/>
        </w:rPr>
        <w:t xml:space="preserve">VSL. Girls who were members of the PW clubs were very vocal about how and why they enjoyed PW activities, as detailed in </w:t>
      </w:r>
      <w:r w:rsidR="00B62458" w:rsidRPr="00654807">
        <w:rPr>
          <w:rFonts w:cs="Arial"/>
          <w:sz w:val="24"/>
          <w:lang w:val="en-US"/>
        </w:rPr>
        <w:t xml:space="preserve">the </w:t>
      </w:r>
      <w:r w:rsidRPr="00654807">
        <w:rPr>
          <w:rFonts w:cs="Arial"/>
          <w:sz w:val="24"/>
          <w:lang w:val="en-US"/>
        </w:rPr>
        <w:t xml:space="preserve">following sections. </w:t>
      </w:r>
    </w:p>
    <w:p w:rsidR="00423FD0" w:rsidRPr="00654807" w:rsidRDefault="00423FD0" w:rsidP="00CE30CF">
      <w:pPr>
        <w:pStyle w:val="CoffeyBullet1"/>
        <w:numPr>
          <w:ilvl w:val="0"/>
          <w:numId w:val="0"/>
        </w:numPr>
        <w:spacing w:line="240" w:lineRule="auto"/>
        <w:ind w:left="360"/>
        <w:rPr>
          <w:sz w:val="24"/>
          <w:lang w:val="en-US"/>
        </w:rPr>
      </w:pPr>
      <w:r w:rsidRPr="00654807">
        <w:rPr>
          <w:rFonts w:cs="Arial"/>
          <w:sz w:val="24"/>
          <w:lang w:val="en-US"/>
        </w:rPr>
        <w:t xml:space="preserve">KII and FGD data show that </w:t>
      </w:r>
      <w:r w:rsidR="00583F86" w:rsidRPr="00654807">
        <w:rPr>
          <w:rFonts w:cs="Arial"/>
          <w:sz w:val="24"/>
          <w:lang w:val="en-US"/>
        </w:rPr>
        <w:t>MGs</w:t>
      </w:r>
      <w:r w:rsidRPr="00654807">
        <w:rPr>
          <w:rFonts w:cs="Arial"/>
          <w:sz w:val="24"/>
          <w:lang w:val="en-US"/>
        </w:rPr>
        <w:t xml:space="preserve"> were clearly considered one of the most important and successful interventions. </w:t>
      </w:r>
      <w:r w:rsidR="00583F86" w:rsidRPr="00654807">
        <w:rPr>
          <w:rFonts w:cs="Arial"/>
          <w:sz w:val="24"/>
          <w:lang w:val="en-US"/>
        </w:rPr>
        <w:t>MGs</w:t>
      </w:r>
      <w:r w:rsidRPr="00654807">
        <w:rPr>
          <w:rFonts w:cs="Arial"/>
          <w:sz w:val="24"/>
          <w:lang w:val="en-US"/>
        </w:rPr>
        <w:t xml:space="preserve"> appear to have been active in all districts and, generally, all stakeholders were aware of this intervention. The MGs were credited with addressing many </w:t>
      </w:r>
      <w:r w:rsidRPr="00654807">
        <w:rPr>
          <w:rFonts w:cs="Arial"/>
          <w:sz w:val="24"/>
          <w:lang w:val="en-US"/>
        </w:rPr>
        <w:lastRenderedPageBreak/>
        <w:t xml:space="preserve">of the barriers to girls’ education. When asked to discuss changes that have occurred in their communities as a result of IGATE interventions, many participants mentioned the efforts of the MGs as bringing about the most significant change. </w:t>
      </w:r>
      <w:r w:rsidR="004A3C31" w:rsidRPr="00654807">
        <w:rPr>
          <w:rFonts w:cs="Arial"/>
          <w:sz w:val="24"/>
          <w:lang w:val="en-US"/>
        </w:rPr>
        <w:t>One</w:t>
      </w:r>
      <w:r w:rsidRPr="00654807">
        <w:rPr>
          <w:rFonts w:cs="Arial"/>
          <w:sz w:val="24"/>
          <w:lang w:val="en-US"/>
        </w:rPr>
        <w:t xml:space="preserve"> person noted “the MG interventions are the most significant change in this community. It has fostered paradigm shifts. We</w:t>
      </w:r>
      <w:r w:rsidR="00583F86" w:rsidRPr="00654807">
        <w:rPr>
          <w:rFonts w:cs="Arial"/>
          <w:sz w:val="24"/>
          <w:lang w:val="en-US"/>
        </w:rPr>
        <w:t xml:space="preserve"> have looked at cases of </w:t>
      </w:r>
      <w:r w:rsidR="00DD758C">
        <w:rPr>
          <w:rFonts w:cs="Arial"/>
          <w:sz w:val="24"/>
          <w:lang w:val="en-US"/>
        </w:rPr>
        <w:t>GBV</w:t>
      </w:r>
      <w:r w:rsidRPr="00654807">
        <w:rPr>
          <w:rFonts w:cs="Arial"/>
          <w:sz w:val="24"/>
          <w:lang w:val="en-US"/>
        </w:rPr>
        <w:t xml:space="preserve"> (e.g.,</w:t>
      </w:r>
      <w:r w:rsidR="004A3C31" w:rsidRPr="00654807">
        <w:rPr>
          <w:rFonts w:cs="Arial"/>
          <w:sz w:val="24"/>
          <w:lang w:val="en-US"/>
        </w:rPr>
        <w:t xml:space="preserve"> “forcing child to carry a heavier</w:t>
      </w:r>
      <w:r w:rsidRPr="00654807">
        <w:rPr>
          <w:rFonts w:cs="Arial"/>
          <w:sz w:val="24"/>
          <w:lang w:val="en-US"/>
        </w:rPr>
        <w:t xml:space="preserve"> load than they are</w:t>
      </w:r>
      <w:r w:rsidR="0091251E">
        <w:rPr>
          <w:sz w:val="24"/>
          <w:lang w:val="en-US"/>
        </w:rPr>
        <w:t xml:space="preserve"> capable of doing</w:t>
      </w:r>
      <w:r w:rsidRPr="00654807">
        <w:rPr>
          <w:sz w:val="24"/>
          <w:lang w:val="en-US"/>
        </w:rPr>
        <w:t>”)</w:t>
      </w:r>
      <w:r w:rsidR="0091251E">
        <w:rPr>
          <w:sz w:val="24"/>
          <w:lang w:val="en-US"/>
        </w:rPr>
        <w:t>.</w:t>
      </w:r>
      <w:r w:rsidRPr="00654807">
        <w:rPr>
          <w:sz w:val="24"/>
          <w:lang w:val="en-US"/>
        </w:rPr>
        <w:t xml:space="preserve"> Another respondent said “I think the most significant change is that of more children staying in school compared to past years where parents were not really bothered by the fact that their chil</w:t>
      </w:r>
      <w:r w:rsidR="004A3C31" w:rsidRPr="00654807">
        <w:rPr>
          <w:sz w:val="24"/>
          <w:lang w:val="en-US"/>
        </w:rPr>
        <w:t>dren have dropped out of school.</w:t>
      </w:r>
      <w:r w:rsidRPr="00654807">
        <w:rPr>
          <w:sz w:val="24"/>
          <w:lang w:val="en-US"/>
        </w:rPr>
        <w:t xml:space="preserve"> I think this is because of the work of mother groups coupled with the efforts of the village heads who have taken it up to make certain that children get a proper education.”</w:t>
      </w:r>
    </w:p>
    <w:p w:rsidR="00423FD0" w:rsidRPr="00654807" w:rsidRDefault="00583F86" w:rsidP="00CE30CF">
      <w:pPr>
        <w:pStyle w:val="CoffeyBullet1"/>
        <w:numPr>
          <w:ilvl w:val="0"/>
          <w:numId w:val="0"/>
        </w:numPr>
        <w:spacing w:line="240" w:lineRule="auto"/>
        <w:ind w:left="360"/>
        <w:rPr>
          <w:sz w:val="24"/>
          <w:lang w:val="en-US"/>
        </w:rPr>
      </w:pPr>
      <w:r w:rsidRPr="00654807">
        <w:rPr>
          <w:sz w:val="24"/>
          <w:lang w:val="en-US"/>
        </w:rPr>
        <w:t>VSL</w:t>
      </w:r>
      <w:r w:rsidR="00423FD0" w:rsidRPr="00654807">
        <w:rPr>
          <w:sz w:val="24"/>
          <w:lang w:val="en-US"/>
        </w:rPr>
        <w:t xml:space="preserve"> was another well-known intervention according to KII and FGD participants</w:t>
      </w:r>
      <w:r w:rsidR="00621792" w:rsidRPr="00654807">
        <w:rPr>
          <w:sz w:val="24"/>
          <w:lang w:val="en-US"/>
        </w:rPr>
        <w:t xml:space="preserve"> and</w:t>
      </w:r>
      <w:r w:rsidR="00423FD0" w:rsidRPr="00654807">
        <w:rPr>
          <w:sz w:val="24"/>
          <w:lang w:val="en-US"/>
        </w:rPr>
        <w:t xml:space="preserve"> was attributed with creating strong change in regards to families’ ability to pay school fees as well as purchase food or farming equipment/needs. Some participants identified VSL as the IGATE intervention that was bringing about the most significant change in their community:</w:t>
      </w:r>
    </w:p>
    <w:p w:rsidR="00423FD0" w:rsidRPr="00654807" w:rsidRDefault="00423FD0" w:rsidP="00CE30CF">
      <w:pPr>
        <w:pStyle w:val="ListParagraph"/>
        <w:numPr>
          <w:ilvl w:val="1"/>
          <w:numId w:val="30"/>
        </w:numPr>
        <w:spacing w:after="0" w:line="240" w:lineRule="auto"/>
        <w:rPr>
          <w:sz w:val="24"/>
          <w:szCs w:val="24"/>
        </w:rPr>
      </w:pPr>
      <w:r w:rsidRPr="00654807">
        <w:rPr>
          <w:sz w:val="24"/>
          <w:szCs w:val="24"/>
        </w:rPr>
        <w:t>“VSL is the most significant change because, besides talking about keeping girls in school, VSL came in as a vehicle to drive that initiative. The girl would require school fees, VSL will ensure that happens, the girl will require uniforms and we will get the money from VSL. This is an important part of the IGATE program</w:t>
      </w:r>
      <w:r w:rsidR="00C36C7F" w:rsidRPr="00654807">
        <w:rPr>
          <w:sz w:val="24"/>
          <w:szCs w:val="24"/>
        </w:rPr>
        <w:t>me</w:t>
      </w:r>
      <w:r w:rsidRPr="00654807">
        <w:rPr>
          <w:sz w:val="24"/>
          <w:szCs w:val="24"/>
        </w:rPr>
        <w:t>.”</w:t>
      </w:r>
    </w:p>
    <w:p w:rsidR="00423FD0" w:rsidRPr="00654807" w:rsidRDefault="00423FD0" w:rsidP="00CE30CF">
      <w:pPr>
        <w:pStyle w:val="ListParagraph"/>
        <w:numPr>
          <w:ilvl w:val="1"/>
          <w:numId w:val="30"/>
        </w:numPr>
        <w:spacing w:after="0" w:line="240" w:lineRule="auto"/>
        <w:rPr>
          <w:sz w:val="24"/>
          <w:szCs w:val="24"/>
        </w:rPr>
      </w:pPr>
      <w:r w:rsidRPr="00654807">
        <w:rPr>
          <w:sz w:val="24"/>
          <w:szCs w:val="24"/>
        </w:rPr>
        <w:t>“I think VSL groups because these have made parents want to work for their children to stay in school and also being very active in helping out in the income generating projects.”</w:t>
      </w:r>
    </w:p>
    <w:p w:rsidR="00423FD0" w:rsidRPr="00654807" w:rsidRDefault="00423FD0" w:rsidP="00654B38">
      <w:pPr>
        <w:pStyle w:val="ListParagraph"/>
        <w:numPr>
          <w:ilvl w:val="1"/>
          <w:numId w:val="30"/>
        </w:numPr>
        <w:spacing w:after="0" w:line="240" w:lineRule="auto"/>
        <w:rPr>
          <w:sz w:val="24"/>
          <w:szCs w:val="24"/>
        </w:rPr>
      </w:pPr>
      <w:r w:rsidRPr="00654807">
        <w:rPr>
          <w:sz w:val="24"/>
          <w:szCs w:val="24"/>
        </w:rPr>
        <w:t>“I have realised that those who are in VSL groups are very active and they can see that the money they are raising will help them in future when it comes to their children’s education.”</w:t>
      </w:r>
    </w:p>
    <w:p w:rsidR="00423FD0" w:rsidRPr="00654807" w:rsidRDefault="00423FD0" w:rsidP="00654B38">
      <w:pPr>
        <w:pStyle w:val="CoffeyBullet1"/>
        <w:numPr>
          <w:ilvl w:val="0"/>
          <w:numId w:val="0"/>
        </w:numPr>
        <w:spacing w:line="240" w:lineRule="auto"/>
        <w:ind w:left="360"/>
        <w:rPr>
          <w:sz w:val="24"/>
          <w:lang w:val="en-US"/>
        </w:rPr>
      </w:pPr>
      <w:r w:rsidRPr="00654807">
        <w:rPr>
          <w:sz w:val="24"/>
          <w:lang w:val="en-US"/>
        </w:rPr>
        <w:t>BEEP was discussed in positive terms by the majority of stakeholder groups and was a well-known intervention even in communities that had not yet received any bicycles. The use of bicycles was attributed to great changes in attendance and a reduction in tardiness as well as improving girls’ time management, allowing them to finish their chores and still arrive to school on-time, as well as leading to greater gender equity due to more bicycles being distributed to girls, enabling them equal access to school. Some KII and FGD participants described how, of all the IGATE interventions, it was BEEP that has resulted in the most significant change in their community:</w:t>
      </w:r>
    </w:p>
    <w:p w:rsidR="00423FD0" w:rsidRPr="00654807" w:rsidRDefault="00423FD0" w:rsidP="00654B38">
      <w:pPr>
        <w:pStyle w:val="ListParagraph"/>
        <w:numPr>
          <w:ilvl w:val="0"/>
          <w:numId w:val="31"/>
        </w:numPr>
        <w:spacing w:after="0" w:line="240" w:lineRule="auto"/>
        <w:rPr>
          <w:sz w:val="24"/>
          <w:szCs w:val="24"/>
        </w:rPr>
      </w:pPr>
      <w:r w:rsidRPr="00654807">
        <w:rPr>
          <w:sz w:val="24"/>
          <w:szCs w:val="24"/>
        </w:rPr>
        <w:t>“Yes there is change. But I feel that were it not for the bicycles, people would not have been as eager to embrace the program</w:t>
      </w:r>
      <w:r w:rsidR="00C36C7F" w:rsidRPr="00654807">
        <w:rPr>
          <w:sz w:val="24"/>
          <w:szCs w:val="24"/>
        </w:rPr>
        <w:t>me</w:t>
      </w:r>
      <w:r w:rsidRPr="00654807">
        <w:rPr>
          <w:sz w:val="24"/>
          <w:szCs w:val="24"/>
        </w:rPr>
        <w:t>. The bicycles brought the biggest change even in people’s attitudes</w:t>
      </w:r>
      <w:r w:rsidR="004A3C31" w:rsidRPr="00654807">
        <w:rPr>
          <w:sz w:val="24"/>
          <w:szCs w:val="24"/>
        </w:rPr>
        <w:t>.</w:t>
      </w:r>
      <w:r w:rsidRPr="00654807">
        <w:rPr>
          <w:sz w:val="24"/>
          <w:szCs w:val="24"/>
        </w:rPr>
        <w:t>”</w:t>
      </w:r>
    </w:p>
    <w:p w:rsidR="00423FD0" w:rsidRPr="00654807" w:rsidRDefault="00423FD0" w:rsidP="00654B38">
      <w:pPr>
        <w:pStyle w:val="ListParagraph"/>
        <w:numPr>
          <w:ilvl w:val="0"/>
          <w:numId w:val="31"/>
        </w:numPr>
        <w:spacing w:after="0" w:line="240" w:lineRule="auto"/>
        <w:rPr>
          <w:sz w:val="24"/>
          <w:szCs w:val="24"/>
        </w:rPr>
      </w:pPr>
      <w:r w:rsidRPr="00654807">
        <w:rPr>
          <w:sz w:val="24"/>
          <w:szCs w:val="24"/>
        </w:rPr>
        <w:t>“The BEEP program</w:t>
      </w:r>
      <w:r w:rsidR="00C36C7F" w:rsidRPr="00654807">
        <w:rPr>
          <w:sz w:val="24"/>
          <w:szCs w:val="24"/>
        </w:rPr>
        <w:t>me</w:t>
      </w:r>
      <w:r w:rsidRPr="00654807">
        <w:rPr>
          <w:sz w:val="24"/>
          <w:szCs w:val="24"/>
        </w:rPr>
        <w:t xml:space="preserve">, it has </w:t>
      </w:r>
      <w:r w:rsidR="00A87DFB" w:rsidRPr="00654807">
        <w:rPr>
          <w:sz w:val="24"/>
          <w:szCs w:val="24"/>
        </w:rPr>
        <w:t>ca</w:t>
      </w:r>
      <w:r w:rsidR="000310E6" w:rsidRPr="00654807">
        <w:rPr>
          <w:sz w:val="24"/>
          <w:szCs w:val="24"/>
        </w:rPr>
        <w:t xml:space="preserve">used a lot of positive change . . . </w:t>
      </w:r>
      <w:r w:rsidRPr="00654807">
        <w:rPr>
          <w:sz w:val="24"/>
          <w:szCs w:val="24"/>
        </w:rPr>
        <w:t>Because of the new-found eagerness of students to go to school unlike before. They now have the bicycles. That’s the major change.”</w:t>
      </w:r>
    </w:p>
    <w:p w:rsidR="00066526" w:rsidRPr="00654807" w:rsidRDefault="00423FD0" w:rsidP="00654B38">
      <w:pPr>
        <w:pStyle w:val="ListParagraph"/>
        <w:numPr>
          <w:ilvl w:val="0"/>
          <w:numId w:val="31"/>
        </w:numPr>
        <w:spacing w:after="0" w:line="240" w:lineRule="auto"/>
        <w:rPr>
          <w:sz w:val="24"/>
          <w:szCs w:val="24"/>
        </w:rPr>
      </w:pPr>
      <w:r w:rsidRPr="00654807">
        <w:rPr>
          <w:sz w:val="24"/>
          <w:szCs w:val="24"/>
        </w:rPr>
        <w:t>“The number one change that I noticed in this community was the BEEP project. This is the most important intervention because now even when the children are going back home they no longer get there when it’s already dark. When they are riding back home you see them in groups wearing some helmets and this is really nice to watch. Some time back the parents used to blame teachers for releasing the kids late.”</w:t>
      </w:r>
    </w:p>
    <w:p w:rsidR="00856411" w:rsidRPr="00654807" w:rsidRDefault="008F5CC7" w:rsidP="00654B38">
      <w:pPr>
        <w:pStyle w:val="Author"/>
        <w:outlineLvl w:val="1"/>
        <w:rPr>
          <w:rFonts w:cs="Arial"/>
          <w:color w:val="auto"/>
        </w:rPr>
      </w:pPr>
      <w:bookmarkStart w:id="14" w:name="_Toc448764938"/>
      <w:r w:rsidRPr="00654807">
        <w:rPr>
          <w:rFonts w:cs="Arial"/>
          <w:color w:val="auto"/>
        </w:rPr>
        <w:lastRenderedPageBreak/>
        <w:t>2.</w:t>
      </w:r>
      <w:r w:rsidR="00970975" w:rsidRPr="00654807">
        <w:rPr>
          <w:rFonts w:cs="Arial"/>
          <w:color w:val="auto"/>
        </w:rPr>
        <w:t>3</w:t>
      </w:r>
      <w:r w:rsidRPr="00654807">
        <w:rPr>
          <w:rFonts w:cs="Arial"/>
          <w:color w:val="auto"/>
        </w:rPr>
        <w:t xml:space="preserve"> </w:t>
      </w:r>
      <w:r w:rsidR="00856411" w:rsidRPr="00654807">
        <w:rPr>
          <w:rFonts w:cs="Arial"/>
          <w:color w:val="auto"/>
        </w:rPr>
        <w:t>What impact has the project had on marginalised girls’ learning?</w:t>
      </w:r>
      <w:bookmarkEnd w:id="14"/>
    </w:p>
    <w:p w:rsidR="0021667B" w:rsidRPr="007D687C" w:rsidRDefault="008F5CC7" w:rsidP="007D687C">
      <w:pPr>
        <w:pStyle w:val="TableRowHeading"/>
        <w:rPr>
          <w:rFonts w:cs="Arial"/>
          <w:color w:val="auto"/>
          <w:sz w:val="24"/>
          <w:szCs w:val="24"/>
        </w:rPr>
      </w:pPr>
      <w:r w:rsidRPr="00654807">
        <w:rPr>
          <w:rFonts w:cs="Arial"/>
          <w:color w:val="auto"/>
          <w:sz w:val="24"/>
          <w:szCs w:val="24"/>
        </w:rPr>
        <w:t>2.</w:t>
      </w:r>
      <w:r w:rsidR="00970975" w:rsidRPr="00654807">
        <w:rPr>
          <w:rFonts w:cs="Arial"/>
          <w:color w:val="auto"/>
          <w:sz w:val="24"/>
          <w:szCs w:val="24"/>
        </w:rPr>
        <w:t>3</w:t>
      </w:r>
      <w:r w:rsidRPr="00654807">
        <w:rPr>
          <w:rFonts w:cs="Arial"/>
          <w:color w:val="auto"/>
          <w:sz w:val="24"/>
          <w:szCs w:val="24"/>
        </w:rPr>
        <w:t xml:space="preserve">.1 </w:t>
      </w:r>
      <w:r w:rsidR="00856411" w:rsidRPr="00654807">
        <w:rPr>
          <w:rFonts w:cs="Arial"/>
          <w:color w:val="auto"/>
          <w:sz w:val="24"/>
          <w:szCs w:val="24"/>
        </w:rPr>
        <w:t>What impact has the project had on literacy outcomes?</w:t>
      </w:r>
    </w:p>
    <w:p w:rsidR="0021667B" w:rsidRPr="00654807" w:rsidRDefault="0021667B" w:rsidP="00693F8D">
      <w:pPr>
        <w:pStyle w:val="CoffeyBullet1"/>
        <w:numPr>
          <w:ilvl w:val="0"/>
          <w:numId w:val="0"/>
        </w:numPr>
        <w:spacing w:line="240" w:lineRule="auto"/>
        <w:ind w:left="360"/>
        <w:rPr>
          <w:sz w:val="24"/>
          <w:lang w:val="en-US"/>
        </w:rPr>
      </w:pPr>
      <w:r>
        <w:rPr>
          <w:sz w:val="24"/>
          <w:lang w:val="en-US"/>
        </w:rPr>
        <w:t>T</w:t>
      </w:r>
      <w:r w:rsidRPr="00654807">
        <w:rPr>
          <w:sz w:val="24"/>
          <w:lang w:val="en-US"/>
        </w:rPr>
        <w:t xml:space="preserve">his section presents </w:t>
      </w:r>
      <w:r>
        <w:rPr>
          <w:sz w:val="24"/>
          <w:lang w:val="en-US"/>
        </w:rPr>
        <w:t xml:space="preserve">the results from the </w:t>
      </w:r>
      <w:r w:rsidRPr="00654807">
        <w:rPr>
          <w:sz w:val="24"/>
          <w:lang w:val="en-US"/>
        </w:rPr>
        <w:t xml:space="preserve">quantitative </w:t>
      </w:r>
      <w:r>
        <w:rPr>
          <w:sz w:val="24"/>
          <w:lang w:val="en-US"/>
        </w:rPr>
        <w:t>analysis on the girls included in the longitudinal study (i.e., girls with learning outcomes in both the baseline and midline). The IGATE project tracks students from grades 1 through 9</w:t>
      </w:r>
      <w:r w:rsidRPr="00654807">
        <w:rPr>
          <w:sz w:val="24"/>
          <w:lang w:val="en-US"/>
        </w:rPr>
        <w:t xml:space="preserve"> </w:t>
      </w:r>
      <w:r>
        <w:rPr>
          <w:sz w:val="24"/>
          <w:lang w:val="en-US"/>
        </w:rPr>
        <w:t xml:space="preserve">in the baseline, thus any tables or regression output from the quantitative analysis will only consider the girls from these tracked cohorts (i.e., girls who were in Grade 0, Grade 10 or Grade 11 in the baseline and received assessments at both the baseline and midline are not included). </w:t>
      </w:r>
      <w:r w:rsidRPr="00654807">
        <w:rPr>
          <w:sz w:val="24"/>
          <w:lang w:val="en-US"/>
        </w:rPr>
        <w:t xml:space="preserve">Of the girls included in this longitudinal study, the </w:t>
      </w:r>
      <w:proofErr w:type="gramStart"/>
      <w:r w:rsidRPr="00654807">
        <w:rPr>
          <w:sz w:val="24"/>
          <w:lang w:val="en-US"/>
        </w:rPr>
        <w:t>majority were</w:t>
      </w:r>
      <w:proofErr w:type="gramEnd"/>
      <w:r w:rsidRPr="00654807">
        <w:rPr>
          <w:sz w:val="24"/>
          <w:lang w:val="en-US"/>
        </w:rPr>
        <w:t xml:space="preserve"> 9 to 11 years old (see Table </w:t>
      </w:r>
      <w:r>
        <w:rPr>
          <w:sz w:val="24"/>
          <w:lang w:val="en-US"/>
        </w:rPr>
        <w:t>3</w:t>
      </w:r>
      <w:r w:rsidRPr="00654807">
        <w:rPr>
          <w:sz w:val="24"/>
          <w:lang w:val="en-US"/>
        </w:rPr>
        <w:t xml:space="preserve">a) and in Primary Grade 6 (see Table </w:t>
      </w:r>
      <w:r>
        <w:rPr>
          <w:sz w:val="24"/>
          <w:lang w:val="en-US"/>
        </w:rPr>
        <w:t>3</w:t>
      </w:r>
      <w:r w:rsidRPr="00654807">
        <w:rPr>
          <w:sz w:val="24"/>
          <w:lang w:val="en-US"/>
        </w:rPr>
        <w:t>b).</w:t>
      </w:r>
      <w:r>
        <w:rPr>
          <w:sz w:val="24"/>
          <w:lang w:val="en-US"/>
        </w:rPr>
        <w:t xml:space="preserve"> There do appear to be differences in the composition of the control group and treatment group with respect to age and grade. The control group has fewer girls who are 9 – 11 years old and more girls who are 14 – 15 years old than the treatment group. Additionally, the control group has fewer girls in grades 3 and 4 and more girls in Grade 5 than the treatment group. </w:t>
      </w:r>
    </w:p>
    <w:p w:rsidR="0021667B" w:rsidRPr="007D687C" w:rsidRDefault="0021667B" w:rsidP="00693F8D">
      <w:pPr>
        <w:pStyle w:val="CoffeyBullet1"/>
        <w:numPr>
          <w:ilvl w:val="0"/>
          <w:numId w:val="0"/>
        </w:numPr>
        <w:spacing w:line="240" w:lineRule="auto"/>
        <w:ind w:left="360"/>
        <w:rPr>
          <w:sz w:val="2"/>
          <w:lang w:val="en-US"/>
        </w:rPr>
      </w:pPr>
    </w:p>
    <w:p w:rsidR="0021667B" w:rsidRPr="00654807" w:rsidRDefault="0021667B" w:rsidP="00693F8D">
      <w:pPr>
        <w:pStyle w:val="Caption"/>
        <w:keepNext/>
        <w:spacing w:after="0"/>
      </w:pPr>
      <w:bookmarkStart w:id="15" w:name="_Toc448764949"/>
      <w:r w:rsidRPr="00654807">
        <w:t xml:space="preserve">Table </w:t>
      </w:r>
      <w:r w:rsidR="00E64A6E" w:rsidRPr="00654807">
        <w:fldChar w:fldCharType="begin"/>
      </w:r>
      <w:r w:rsidRPr="00654807">
        <w:instrText xml:space="preserve"> SEQ Table \* ARABIC </w:instrText>
      </w:r>
      <w:r w:rsidR="00E64A6E" w:rsidRPr="00654807">
        <w:fldChar w:fldCharType="separate"/>
      </w:r>
      <w:r w:rsidR="00654B38">
        <w:rPr>
          <w:noProof/>
        </w:rPr>
        <w:t>3</w:t>
      </w:r>
      <w:r w:rsidR="00E64A6E" w:rsidRPr="00654807">
        <w:fldChar w:fldCharType="end"/>
      </w:r>
      <w:r w:rsidRPr="00654807">
        <w:t>: Sample size by group</w:t>
      </w:r>
      <w:r>
        <w:t xml:space="preserve"> and treatment designation</w:t>
      </w:r>
      <w:bookmarkEnd w:id="1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21667B" w:rsidRPr="003C2BAE" w:rsidTr="0021667B">
        <w:trPr>
          <w:trHeight w:val="20"/>
        </w:trPr>
        <w:tc>
          <w:tcPr>
            <w:tcW w:w="5000" w:type="pct"/>
          </w:tcPr>
          <w:p w:rsidR="0021667B" w:rsidRPr="00CB6B6C" w:rsidRDefault="0021667B" w:rsidP="00693F8D">
            <w:pPr>
              <w:pStyle w:val="CoffeyBullet1"/>
              <w:numPr>
                <w:ilvl w:val="0"/>
                <w:numId w:val="35"/>
              </w:numPr>
              <w:spacing w:after="0" w:line="240" w:lineRule="auto"/>
              <w:rPr>
                <w:rFonts w:cs="Arial"/>
                <w:sz w:val="22"/>
                <w:szCs w:val="20"/>
                <w:lang w:val="en-US"/>
              </w:rPr>
            </w:pPr>
            <w:r w:rsidRPr="00CB6B6C">
              <w:rPr>
                <w:rFonts w:cs="Arial"/>
                <w:sz w:val="22"/>
                <w:szCs w:val="20"/>
                <w:lang w:val="en-US"/>
              </w:rPr>
              <w:t>By age at midline assessment</w:t>
            </w:r>
          </w:p>
          <w:p w:rsidR="0021667B" w:rsidRPr="00175C53" w:rsidRDefault="0021667B" w:rsidP="00693F8D">
            <w:pPr>
              <w:pStyle w:val="CoffeyBullet1"/>
              <w:numPr>
                <w:ilvl w:val="0"/>
                <w:numId w:val="0"/>
              </w:numPr>
              <w:spacing w:after="0" w:line="240" w:lineRule="auto"/>
              <w:rPr>
                <w:rFonts w:ascii="Times New Roman" w:hAnsi="Times New Roman"/>
                <w:szCs w:val="20"/>
                <w:lang w:val="en-US"/>
              </w:rPr>
            </w:pPr>
          </w:p>
        </w:tc>
      </w:tr>
      <w:tr w:rsidR="0021667B" w:rsidRPr="003C2BAE" w:rsidTr="0021667B">
        <w:trPr>
          <w:trHeight w:val="20"/>
        </w:trPr>
        <w:tc>
          <w:tcPr>
            <w:tcW w:w="5000" w:type="pct"/>
          </w:tcPr>
          <w:tbl>
            <w:tblPr>
              <w:tblW w:w="5000" w:type="pct"/>
              <w:tblLook w:val="04A0"/>
            </w:tblPr>
            <w:tblGrid>
              <w:gridCol w:w="1493"/>
              <w:gridCol w:w="629"/>
              <w:gridCol w:w="1000"/>
              <w:gridCol w:w="629"/>
              <w:gridCol w:w="1000"/>
              <w:gridCol w:w="804"/>
              <w:gridCol w:w="288"/>
              <w:gridCol w:w="629"/>
              <w:gridCol w:w="1000"/>
              <w:gridCol w:w="804"/>
              <w:gridCol w:w="1000"/>
              <w:gridCol w:w="804"/>
            </w:tblGrid>
            <w:tr w:rsidR="0021667B" w:rsidRPr="005B5365" w:rsidTr="0021667B">
              <w:trPr>
                <w:trHeight w:val="144"/>
              </w:trPr>
              <w:tc>
                <w:tcPr>
                  <w:tcW w:w="740" w:type="pct"/>
                  <w:tcBorders>
                    <w:top w:val="single" w:sz="4" w:space="0" w:color="auto"/>
                    <w:left w:val="nil"/>
                    <w:right w:val="nil"/>
                  </w:tcBorders>
                  <w:shd w:val="clear" w:color="auto" w:fill="auto"/>
                  <w:noWrap/>
                  <w:vAlign w:val="bottom"/>
                </w:tcPr>
                <w:p w:rsidR="0021667B" w:rsidRPr="00CB6B6C" w:rsidRDefault="0021667B" w:rsidP="00693F8D">
                  <w:pPr>
                    <w:spacing w:after="0" w:line="240" w:lineRule="auto"/>
                    <w:rPr>
                      <w:rFonts w:eastAsia="Times New Roman" w:cs="Arial"/>
                      <w:sz w:val="18"/>
                      <w:szCs w:val="18"/>
                      <w:lang w:val="en-US"/>
                    </w:rPr>
                  </w:pPr>
                </w:p>
              </w:tc>
              <w:tc>
                <w:tcPr>
                  <w:tcW w:w="2015" w:type="pct"/>
                  <w:gridSpan w:val="5"/>
                  <w:tcBorders>
                    <w:top w:val="single" w:sz="4" w:space="0" w:color="auto"/>
                    <w:left w:val="nil"/>
                    <w:bottom w:val="single" w:sz="4" w:space="0" w:color="auto"/>
                    <w:right w:val="nil"/>
                  </w:tcBorders>
                  <w:shd w:val="clear" w:color="auto" w:fill="auto"/>
                  <w:noWrap/>
                </w:tcPr>
                <w:p w:rsidR="0021667B" w:rsidRPr="00CB6B6C" w:rsidRDefault="0021667B" w:rsidP="00693F8D">
                  <w:pPr>
                    <w:spacing w:after="0" w:line="240" w:lineRule="auto"/>
                    <w:jc w:val="center"/>
                    <w:rPr>
                      <w:rFonts w:cs="Arial"/>
                      <w:sz w:val="18"/>
                      <w:szCs w:val="18"/>
                    </w:rPr>
                  </w:pPr>
                  <w:r w:rsidRPr="00CB6B6C">
                    <w:rPr>
                      <w:rFonts w:cs="Arial"/>
                      <w:sz w:val="18"/>
                      <w:szCs w:val="18"/>
                    </w:rPr>
                    <w:t>Full-Treatment (FT)</w:t>
                  </w:r>
                </w:p>
              </w:tc>
              <w:tc>
                <w:tcPr>
                  <w:tcW w:w="143" w:type="pct"/>
                  <w:tcBorders>
                    <w:top w:val="single" w:sz="4" w:space="0" w:color="auto"/>
                    <w:left w:val="nil"/>
                    <w:right w:val="nil"/>
                  </w:tcBorders>
                </w:tcPr>
                <w:p w:rsidR="0021667B" w:rsidRPr="00CB6B6C" w:rsidRDefault="0021667B" w:rsidP="00693F8D">
                  <w:pPr>
                    <w:spacing w:after="0" w:line="240" w:lineRule="auto"/>
                    <w:jc w:val="center"/>
                    <w:rPr>
                      <w:rFonts w:cs="Arial"/>
                      <w:sz w:val="18"/>
                      <w:szCs w:val="18"/>
                    </w:rPr>
                  </w:pPr>
                </w:p>
              </w:tc>
              <w:tc>
                <w:tcPr>
                  <w:tcW w:w="2102" w:type="pct"/>
                  <w:gridSpan w:val="5"/>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Intent-to-Treat (ITT)</w:t>
                  </w:r>
                </w:p>
              </w:tc>
            </w:tr>
            <w:tr w:rsidR="0021667B" w:rsidRPr="005B5365" w:rsidTr="0021667B">
              <w:trPr>
                <w:trHeight w:val="144"/>
              </w:trPr>
              <w:tc>
                <w:tcPr>
                  <w:tcW w:w="740" w:type="pct"/>
                  <w:tcBorders>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Age</w:t>
                  </w:r>
                </w:p>
              </w:tc>
              <w:tc>
                <w:tcPr>
                  <w:tcW w:w="808" w:type="pct"/>
                  <w:gridSpan w:val="2"/>
                  <w:tcBorders>
                    <w:top w:val="single" w:sz="4" w:space="0" w:color="auto"/>
                    <w:left w:val="nil"/>
                    <w:bottom w:val="single" w:sz="4" w:space="0" w:color="auto"/>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Control</w:t>
                  </w:r>
                </w:p>
              </w:tc>
              <w:tc>
                <w:tcPr>
                  <w:tcW w:w="808" w:type="pct"/>
                  <w:gridSpan w:val="2"/>
                  <w:tcBorders>
                    <w:top w:val="single" w:sz="4" w:space="0" w:color="auto"/>
                    <w:left w:val="nil"/>
                    <w:bottom w:val="single" w:sz="4" w:space="0" w:color="auto"/>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Treatment</w:t>
                  </w:r>
                </w:p>
              </w:tc>
              <w:tc>
                <w:tcPr>
                  <w:tcW w:w="399" w:type="pct"/>
                  <w:tcBorders>
                    <w:top w:val="single" w:sz="4" w:space="0" w:color="auto"/>
                    <w:left w:val="nil"/>
                    <w:bottom w:val="single" w:sz="4" w:space="0" w:color="auto"/>
                    <w:right w:val="nil"/>
                  </w:tcBorders>
                  <w:shd w:val="clear" w:color="auto" w:fill="auto"/>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Total</w:t>
                  </w:r>
                </w:p>
              </w:tc>
              <w:tc>
                <w:tcPr>
                  <w:tcW w:w="143"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p>
              </w:tc>
              <w:tc>
                <w:tcPr>
                  <w:tcW w:w="808" w:type="pct"/>
                  <w:gridSpan w:val="2"/>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Control</w:t>
                  </w:r>
                </w:p>
              </w:tc>
              <w:tc>
                <w:tcPr>
                  <w:tcW w:w="895" w:type="pct"/>
                  <w:gridSpan w:val="2"/>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Treatment</w:t>
                  </w:r>
                </w:p>
              </w:tc>
              <w:tc>
                <w:tcPr>
                  <w:tcW w:w="399" w:type="pct"/>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Total</w:t>
                  </w:r>
                </w:p>
              </w:tc>
            </w:tr>
            <w:tr w:rsidR="0021667B" w:rsidRPr="005B5365" w:rsidTr="0021667B">
              <w:trPr>
                <w:trHeight w:val="144"/>
              </w:trPr>
              <w:tc>
                <w:tcPr>
                  <w:tcW w:w="740" w:type="pct"/>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&lt; 6 years</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w:t>
                  </w:r>
                </w:p>
              </w:tc>
              <w:tc>
                <w:tcPr>
                  <w:tcW w:w="496"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0.1%</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0</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0.0%</w:t>
                  </w:r>
                </w:p>
              </w:tc>
              <w:tc>
                <w:tcPr>
                  <w:tcW w:w="399"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w:t>
                  </w:r>
                </w:p>
              </w:tc>
              <w:tc>
                <w:tcPr>
                  <w:tcW w:w="14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12"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0.1%</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0.1%</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w:t>
                  </w:r>
                </w:p>
              </w:tc>
            </w:tr>
            <w:tr w:rsidR="0021667B" w:rsidRPr="005B5365" w:rsidTr="0021667B">
              <w:trPr>
                <w:trHeight w:val="144"/>
              </w:trPr>
              <w:tc>
                <w:tcPr>
                  <w:tcW w:w="740" w:type="pct"/>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6 - 8 years</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82</w:t>
                  </w:r>
                </w:p>
              </w:tc>
              <w:tc>
                <w:tcPr>
                  <w:tcW w:w="496"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11.5%</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110</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11.8%</w:t>
                  </w:r>
                </w:p>
              </w:tc>
              <w:tc>
                <w:tcPr>
                  <w:tcW w:w="399"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190</w:t>
                  </w:r>
                </w:p>
              </w:tc>
              <w:tc>
                <w:tcPr>
                  <w:tcW w:w="14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12"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80</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11.5%</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134</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11.6%</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214</w:t>
                  </w:r>
                </w:p>
              </w:tc>
            </w:tr>
            <w:tr w:rsidR="0021667B" w:rsidRPr="005B5365" w:rsidTr="0021667B">
              <w:trPr>
                <w:trHeight w:val="144"/>
              </w:trPr>
              <w:tc>
                <w:tcPr>
                  <w:tcW w:w="740" w:type="pct"/>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9 - 11 years</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267</w:t>
                  </w:r>
                </w:p>
              </w:tc>
              <w:tc>
                <w:tcPr>
                  <w:tcW w:w="496"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38.5%</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404</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43.4%</w:t>
                  </w:r>
                </w:p>
              </w:tc>
              <w:tc>
                <w:tcPr>
                  <w:tcW w:w="399"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671</w:t>
                  </w:r>
                </w:p>
              </w:tc>
              <w:tc>
                <w:tcPr>
                  <w:tcW w:w="14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12"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267</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38.5%</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490</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42.3%</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757</w:t>
                  </w:r>
                </w:p>
              </w:tc>
            </w:tr>
            <w:tr w:rsidR="0021667B" w:rsidRPr="005B5365" w:rsidTr="0021667B">
              <w:trPr>
                <w:trHeight w:val="144"/>
              </w:trPr>
              <w:tc>
                <w:tcPr>
                  <w:tcW w:w="740" w:type="pct"/>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12 - 13 years</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188</w:t>
                  </w:r>
                </w:p>
              </w:tc>
              <w:tc>
                <w:tcPr>
                  <w:tcW w:w="496"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27.1%</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259</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27.8%</w:t>
                  </w:r>
                </w:p>
              </w:tc>
              <w:tc>
                <w:tcPr>
                  <w:tcW w:w="399"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447</w:t>
                  </w:r>
                </w:p>
              </w:tc>
              <w:tc>
                <w:tcPr>
                  <w:tcW w:w="14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12"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188</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27.1%</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339</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29.3%</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527</w:t>
                  </w:r>
                </w:p>
              </w:tc>
            </w:tr>
            <w:tr w:rsidR="0021667B" w:rsidRPr="005B5365" w:rsidTr="0021667B">
              <w:trPr>
                <w:trHeight w:val="144"/>
              </w:trPr>
              <w:tc>
                <w:tcPr>
                  <w:tcW w:w="740" w:type="pct"/>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14 - 15 years</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136</w:t>
                  </w:r>
                </w:p>
              </w:tc>
              <w:tc>
                <w:tcPr>
                  <w:tcW w:w="496"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19.6%</w:t>
                  </w:r>
                </w:p>
              </w:tc>
              <w:tc>
                <w:tcPr>
                  <w:tcW w:w="312" w:type="pct"/>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137</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14.7%</w:t>
                  </w:r>
                </w:p>
              </w:tc>
              <w:tc>
                <w:tcPr>
                  <w:tcW w:w="399"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273</w:t>
                  </w:r>
                </w:p>
              </w:tc>
              <w:tc>
                <w:tcPr>
                  <w:tcW w:w="14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12"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136</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19.6%</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172</w:t>
                  </w:r>
                </w:p>
              </w:tc>
              <w:tc>
                <w:tcPr>
                  <w:tcW w:w="496"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14.9%</w:t>
                  </w:r>
                </w:p>
              </w:tc>
              <w:tc>
                <w:tcPr>
                  <w:tcW w:w="399"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308</w:t>
                  </w:r>
                </w:p>
              </w:tc>
            </w:tr>
            <w:tr w:rsidR="0021667B" w:rsidRPr="005B5365" w:rsidTr="0021667B">
              <w:trPr>
                <w:trHeight w:val="144"/>
              </w:trPr>
              <w:tc>
                <w:tcPr>
                  <w:tcW w:w="740" w:type="pct"/>
                  <w:tcBorders>
                    <w:top w:val="nil"/>
                    <w:left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16 - 19 years</w:t>
                  </w:r>
                </w:p>
              </w:tc>
              <w:tc>
                <w:tcPr>
                  <w:tcW w:w="312" w:type="pct"/>
                  <w:tcBorders>
                    <w:top w:val="nil"/>
                    <w:left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22</w:t>
                  </w:r>
                </w:p>
              </w:tc>
              <w:tc>
                <w:tcPr>
                  <w:tcW w:w="496" w:type="pct"/>
                  <w:tcBorders>
                    <w:top w:val="nil"/>
                    <w:left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3.2%</w:t>
                  </w:r>
                </w:p>
              </w:tc>
              <w:tc>
                <w:tcPr>
                  <w:tcW w:w="312" w:type="pct"/>
                  <w:tcBorders>
                    <w:top w:val="nil"/>
                    <w:left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20</w:t>
                  </w:r>
                </w:p>
              </w:tc>
              <w:tc>
                <w:tcPr>
                  <w:tcW w:w="496"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2.2%</w:t>
                  </w:r>
                </w:p>
              </w:tc>
              <w:tc>
                <w:tcPr>
                  <w:tcW w:w="399" w:type="pct"/>
                  <w:tcBorders>
                    <w:top w:val="nil"/>
                    <w:left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42</w:t>
                  </w:r>
                </w:p>
              </w:tc>
              <w:tc>
                <w:tcPr>
                  <w:tcW w:w="143"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312"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22</w:t>
                  </w:r>
                </w:p>
              </w:tc>
              <w:tc>
                <w:tcPr>
                  <w:tcW w:w="496"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3.2%</w:t>
                  </w:r>
                </w:p>
              </w:tc>
              <w:tc>
                <w:tcPr>
                  <w:tcW w:w="399"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22</w:t>
                  </w:r>
                </w:p>
              </w:tc>
              <w:tc>
                <w:tcPr>
                  <w:tcW w:w="496"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1.9%</w:t>
                  </w:r>
                </w:p>
              </w:tc>
              <w:tc>
                <w:tcPr>
                  <w:tcW w:w="399"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44</w:t>
                  </w:r>
                </w:p>
              </w:tc>
            </w:tr>
            <w:tr w:rsidR="0021667B" w:rsidRPr="005B5365" w:rsidTr="0021667B">
              <w:trPr>
                <w:trHeight w:val="144"/>
              </w:trPr>
              <w:tc>
                <w:tcPr>
                  <w:tcW w:w="740" w:type="pct"/>
                  <w:tcBorders>
                    <w:left w:val="nil"/>
                    <w:right w:val="nil"/>
                  </w:tcBorders>
                  <w:shd w:val="clear" w:color="auto" w:fill="auto"/>
                  <w:noWrap/>
                  <w:vAlign w:val="bottom"/>
                </w:tcPr>
                <w:p w:rsidR="0021667B" w:rsidRPr="00CB6B6C" w:rsidRDefault="0021667B" w:rsidP="00693F8D">
                  <w:pPr>
                    <w:spacing w:after="0" w:line="240" w:lineRule="auto"/>
                    <w:rPr>
                      <w:rFonts w:eastAsia="Times New Roman" w:cs="Arial"/>
                      <w:sz w:val="18"/>
                      <w:szCs w:val="18"/>
                      <w:lang w:val="en-US"/>
                    </w:rPr>
                  </w:pPr>
                </w:p>
              </w:tc>
              <w:tc>
                <w:tcPr>
                  <w:tcW w:w="312" w:type="pct"/>
                  <w:tcBorders>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p>
              </w:tc>
              <w:tc>
                <w:tcPr>
                  <w:tcW w:w="496" w:type="pct"/>
                  <w:tcBorders>
                    <w:left w:val="nil"/>
                    <w:right w:val="nil"/>
                  </w:tcBorders>
                </w:tcPr>
                <w:p w:rsidR="0021667B" w:rsidRPr="00CB6B6C" w:rsidRDefault="0021667B" w:rsidP="00693F8D">
                  <w:pPr>
                    <w:spacing w:after="0" w:line="240" w:lineRule="auto"/>
                    <w:jc w:val="center"/>
                    <w:rPr>
                      <w:rFonts w:eastAsia="Times New Roman" w:cs="Arial"/>
                      <w:sz w:val="18"/>
                      <w:szCs w:val="18"/>
                      <w:lang w:val="en-US"/>
                    </w:rPr>
                  </w:pPr>
                </w:p>
              </w:tc>
              <w:tc>
                <w:tcPr>
                  <w:tcW w:w="312" w:type="pct"/>
                  <w:tcBorders>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p>
              </w:tc>
              <w:tc>
                <w:tcPr>
                  <w:tcW w:w="496" w:type="pct"/>
                  <w:tcBorders>
                    <w:left w:val="nil"/>
                    <w:right w:val="nil"/>
                  </w:tcBorders>
                </w:tcPr>
                <w:p w:rsidR="0021667B" w:rsidRPr="00CB6B6C" w:rsidRDefault="0021667B" w:rsidP="00693F8D">
                  <w:pPr>
                    <w:spacing w:after="0" w:line="240" w:lineRule="auto"/>
                    <w:jc w:val="center"/>
                    <w:rPr>
                      <w:rFonts w:cs="Arial"/>
                      <w:sz w:val="18"/>
                      <w:szCs w:val="18"/>
                    </w:rPr>
                  </w:pPr>
                </w:p>
              </w:tc>
              <w:tc>
                <w:tcPr>
                  <w:tcW w:w="399" w:type="pct"/>
                  <w:tcBorders>
                    <w:left w:val="nil"/>
                    <w:right w:val="nil"/>
                  </w:tcBorders>
                </w:tcPr>
                <w:p w:rsidR="0021667B" w:rsidRPr="00CB6B6C" w:rsidRDefault="0021667B" w:rsidP="00693F8D">
                  <w:pPr>
                    <w:spacing w:after="0" w:line="240" w:lineRule="auto"/>
                    <w:jc w:val="center"/>
                    <w:rPr>
                      <w:rFonts w:cs="Arial"/>
                      <w:sz w:val="18"/>
                      <w:szCs w:val="18"/>
                    </w:rPr>
                  </w:pPr>
                </w:p>
              </w:tc>
              <w:tc>
                <w:tcPr>
                  <w:tcW w:w="143" w:type="pct"/>
                  <w:tcBorders>
                    <w:left w:val="nil"/>
                    <w:right w:val="nil"/>
                  </w:tcBorders>
                </w:tcPr>
                <w:p w:rsidR="0021667B" w:rsidRPr="00CB6B6C" w:rsidRDefault="0021667B" w:rsidP="00693F8D">
                  <w:pPr>
                    <w:spacing w:after="0" w:line="240" w:lineRule="auto"/>
                    <w:jc w:val="center"/>
                    <w:rPr>
                      <w:rFonts w:cs="Arial"/>
                      <w:sz w:val="18"/>
                      <w:szCs w:val="18"/>
                    </w:rPr>
                  </w:pPr>
                </w:p>
              </w:tc>
              <w:tc>
                <w:tcPr>
                  <w:tcW w:w="312" w:type="pct"/>
                  <w:tcBorders>
                    <w:left w:val="nil"/>
                    <w:right w:val="nil"/>
                  </w:tcBorders>
                </w:tcPr>
                <w:p w:rsidR="0021667B" w:rsidRPr="00CB6B6C" w:rsidRDefault="0021667B" w:rsidP="00693F8D">
                  <w:pPr>
                    <w:spacing w:after="0" w:line="240" w:lineRule="auto"/>
                    <w:jc w:val="center"/>
                    <w:rPr>
                      <w:rFonts w:cs="Arial"/>
                      <w:sz w:val="18"/>
                      <w:szCs w:val="18"/>
                    </w:rPr>
                  </w:pPr>
                </w:p>
              </w:tc>
              <w:tc>
                <w:tcPr>
                  <w:tcW w:w="496" w:type="pct"/>
                  <w:tcBorders>
                    <w:left w:val="nil"/>
                    <w:right w:val="nil"/>
                  </w:tcBorders>
                </w:tcPr>
                <w:p w:rsidR="0021667B" w:rsidRPr="00CB6B6C" w:rsidRDefault="0021667B" w:rsidP="00693F8D">
                  <w:pPr>
                    <w:spacing w:after="0" w:line="240" w:lineRule="auto"/>
                    <w:jc w:val="center"/>
                    <w:rPr>
                      <w:rFonts w:cs="Arial"/>
                      <w:sz w:val="18"/>
                      <w:szCs w:val="18"/>
                    </w:rPr>
                  </w:pPr>
                </w:p>
              </w:tc>
              <w:tc>
                <w:tcPr>
                  <w:tcW w:w="399" w:type="pct"/>
                  <w:tcBorders>
                    <w:left w:val="nil"/>
                    <w:right w:val="nil"/>
                  </w:tcBorders>
                </w:tcPr>
                <w:p w:rsidR="0021667B" w:rsidRPr="00CB6B6C" w:rsidRDefault="0021667B" w:rsidP="00693F8D">
                  <w:pPr>
                    <w:spacing w:after="0" w:line="240" w:lineRule="auto"/>
                    <w:jc w:val="center"/>
                    <w:rPr>
                      <w:rFonts w:cs="Arial"/>
                      <w:sz w:val="18"/>
                      <w:szCs w:val="18"/>
                    </w:rPr>
                  </w:pPr>
                </w:p>
              </w:tc>
              <w:tc>
                <w:tcPr>
                  <w:tcW w:w="496" w:type="pct"/>
                  <w:tcBorders>
                    <w:left w:val="nil"/>
                    <w:right w:val="nil"/>
                  </w:tcBorders>
                </w:tcPr>
                <w:p w:rsidR="0021667B" w:rsidRPr="00CB6B6C" w:rsidRDefault="0021667B" w:rsidP="00693F8D">
                  <w:pPr>
                    <w:spacing w:after="0" w:line="240" w:lineRule="auto"/>
                    <w:jc w:val="center"/>
                    <w:rPr>
                      <w:rFonts w:cs="Arial"/>
                      <w:sz w:val="18"/>
                      <w:szCs w:val="18"/>
                    </w:rPr>
                  </w:pPr>
                </w:p>
              </w:tc>
              <w:tc>
                <w:tcPr>
                  <w:tcW w:w="399" w:type="pct"/>
                  <w:tcBorders>
                    <w:left w:val="nil"/>
                    <w:right w:val="nil"/>
                  </w:tcBorders>
                </w:tcPr>
                <w:p w:rsidR="0021667B" w:rsidRPr="00CB6B6C" w:rsidRDefault="0021667B" w:rsidP="00693F8D">
                  <w:pPr>
                    <w:spacing w:after="0" w:line="240" w:lineRule="auto"/>
                    <w:jc w:val="center"/>
                    <w:rPr>
                      <w:rFonts w:cs="Arial"/>
                      <w:sz w:val="18"/>
                      <w:szCs w:val="18"/>
                    </w:rPr>
                  </w:pPr>
                </w:p>
              </w:tc>
            </w:tr>
            <w:tr w:rsidR="0021667B" w:rsidRPr="005B5365" w:rsidTr="0021667B">
              <w:trPr>
                <w:trHeight w:val="144"/>
              </w:trPr>
              <w:tc>
                <w:tcPr>
                  <w:tcW w:w="740" w:type="pct"/>
                  <w:tcBorders>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Total</w:t>
                  </w:r>
                </w:p>
              </w:tc>
              <w:tc>
                <w:tcPr>
                  <w:tcW w:w="312" w:type="pct"/>
                  <w:tcBorders>
                    <w:left w:val="nil"/>
                    <w:bottom w:val="single" w:sz="4" w:space="0" w:color="auto"/>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694</w:t>
                  </w:r>
                </w:p>
              </w:tc>
              <w:tc>
                <w:tcPr>
                  <w:tcW w:w="496" w:type="pct"/>
                  <w:tcBorders>
                    <w:left w:val="nil"/>
                    <w:bottom w:val="single" w:sz="4" w:space="0" w:color="auto"/>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100.0%</w:t>
                  </w:r>
                </w:p>
              </w:tc>
              <w:tc>
                <w:tcPr>
                  <w:tcW w:w="312" w:type="pct"/>
                  <w:tcBorders>
                    <w:left w:val="nil"/>
                    <w:bottom w:val="single" w:sz="4" w:space="0" w:color="auto"/>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930</w:t>
                  </w:r>
                </w:p>
              </w:tc>
              <w:tc>
                <w:tcPr>
                  <w:tcW w:w="496"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100.0%</w:t>
                  </w:r>
                </w:p>
              </w:tc>
              <w:tc>
                <w:tcPr>
                  <w:tcW w:w="399" w:type="pct"/>
                  <w:tcBorders>
                    <w:left w:val="nil"/>
                    <w:bottom w:val="single" w:sz="4" w:space="0" w:color="auto"/>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1,624</w:t>
                  </w:r>
                </w:p>
              </w:tc>
              <w:tc>
                <w:tcPr>
                  <w:tcW w:w="143"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p>
              </w:tc>
              <w:tc>
                <w:tcPr>
                  <w:tcW w:w="312"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694</w:t>
                  </w:r>
                </w:p>
              </w:tc>
              <w:tc>
                <w:tcPr>
                  <w:tcW w:w="496"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100.0%</w:t>
                  </w:r>
                </w:p>
              </w:tc>
              <w:tc>
                <w:tcPr>
                  <w:tcW w:w="399"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1,158</w:t>
                  </w:r>
                </w:p>
              </w:tc>
              <w:tc>
                <w:tcPr>
                  <w:tcW w:w="496"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100.0%</w:t>
                  </w:r>
                </w:p>
              </w:tc>
              <w:tc>
                <w:tcPr>
                  <w:tcW w:w="399"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1,852</w:t>
                  </w:r>
                </w:p>
              </w:tc>
            </w:tr>
          </w:tbl>
          <w:p w:rsidR="0021667B" w:rsidRPr="003C2BAE" w:rsidRDefault="0021667B" w:rsidP="00693F8D">
            <w:pPr>
              <w:pStyle w:val="CoffeyBullet1"/>
              <w:numPr>
                <w:ilvl w:val="0"/>
                <w:numId w:val="0"/>
              </w:numPr>
              <w:spacing w:line="240" w:lineRule="auto"/>
              <w:rPr>
                <w:rFonts w:ascii="Times New Roman" w:hAnsi="Times New Roman"/>
                <w:szCs w:val="20"/>
                <w:lang w:val="en-US"/>
              </w:rPr>
            </w:pPr>
          </w:p>
        </w:tc>
      </w:tr>
      <w:tr w:rsidR="0021667B" w:rsidRPr="003C2BAE" w:rsidTr="0021667B">
        <w:trPr>
          <w:trHeight w:val="20"/>
        </w:trPr>
        <w:tc>
          <w:tcPr>
            <w:tcW w:w="5000" w:type="pct"/>
          </w:tcPr>
          <w:p w:rsidR="0021667B" w:rsidRPr="00175C53" w:rsidRDefault="0021667B" w:rsidP="00693F8D">
            <w:pPr>
              <w:spacing w:after="0" w:line="240" w:lineRule="auto"/>
              <w:rPr>
                <w:rFonts w:ascii="Times New Roman" w:hAnsi="Times New Roman"/>
                <w:b/>
                <w:sz w:val="20"/>
                <w:szCs w:val="20"/>
                <w:lang w:val="en-US"/>
              </w:rPr>
            </w:pPr>
          </w:p>
        </w:tc>
      </w:tr>
      <w:tr w:rsidR="0021667B" w:rsidRPr="003C2BAE" w:rsidTr="0021667B">
        <w:trPr>
          <w:trHeight w:val="20"/>
        </w:trPr>
        <w:tc>
          <w:tcPr>
            <w:tcW w:w="5000" w:type="pct"/>
          </w:tcPr>
          <w:p w:rsidR="0021667B" w:rsidRPr="00CB6B6C" w:rsidRDefault="0021667B" w:rsidP="00693F8D">
            <w:pPr>
              <w:pStyle w:val="ListParagraph"/>
              <w:numPr>
                <w:ilvl w:val="0"/>
                <w:numId w:val="35"/>
              </w:numPr>
              <w:spacing w:after="0" w:line="240" w:lineRule="auto"/>
              <w:rPr>
                <w:rFonts w:cs="Arial"/>
                <w:szCs w:val="20"/>
                <w:lang w:val="en-US"/>
              </w:rPr>
            </w:pPr>
            <w:r w:rsidRPr="00CB6B6C">
              <w:rPr>
                <w:rFonts w:cs="Arial"/>
                <w:szCs w:val="20"/>
                <w:lang w:val="en-US"/>
              </w:rPr>
              <w:t>By grade at midline assessment</w:t>
            </w:r>
            <w:r w:rsidRPr="00CB6B6C">
              <w:rPr>
                <w:rStyle w:val="FootnoteReference"/>
                <w:rFonts w:cs="Arial"/>
                <w:szCs w:val="20"/>
                <w:lang w:val="en-US"/>
              </w:rPr>
              <w:footnoteReference w:id="6"/>
            </w:r>
          </w:p>
          <w:p w:rsidR="0021667B" w:rsidRPr="00933303" w:rsidRDefault="0021667B" w:rsidP="00693F8D">
            <w:pPr>
              <w:spacing w:after="0" w:line="240" w:lineRule="auto"/>
              <w:rPr>
                <w:rFonts w:ascii="Times New Roman" w:eastAsia="Times New Roman" w:hAnsi="Times New Roman"/>
                <w:sz w:val="20"/>
                <w:szCs w:val="20"/>
                <w:lang w:val="en-US"/>
              </w:rPr>
            </w:pPr>
          </w:p>
        </w:tc>
      </w:tr>
      <w:tr w:rsidR="0021667B" w:rsidRPr="003C2BAE" w:rsidTr="0021667B">
        <w:trPr>
          <w:trHeight w:val="20"/>
        </w:trPr>
        <w:tc>
          <w:tcPr>
            <w:tcW w:w="5000" w:type="pct"/>
          </w:tcPr>
          <w:tbl>
            <w:tblPr>
              <w:tblW w:w="5000" w:type="pct"/>
              <w:tblLook w:val="04A0"/>
            </w:tblPr>
            <w:tblGrid>
              <w:gridCol w:w="1184"/>
              <w:gridCol w:w="653"/>
              <w:gridCol w:w="1034"/>
              <w:gridCol w:w="653"/>
              <w:gridCol w:w="1034"/>
              <w:gridCol w:w="835"/>
              <w:gridCol w:w="298"/>
              <w:gridCol w:w="653"/>
              <w:gridCol w:w="1034"/>
              <w:gridCol w:w="835"/>
              <w:gridCol w:w="1034"/>
              <w:gridCol w:w="833"/>
            </w:tblGrid>
            <w:tr w:rsidR="0021667B" w:rsidRPr="009830EF" w:rsidTr="0021667B">
              <w:trPr>
                <w:trHeight w:val="144"/>
              </w:trPr>
              <w:tc>
                <w:tcPr>
                  <w:tcW w:w="587" w:type="pct"/>
                  <w:tcBorders>
                    <w:top w:val="single" w:sz="4" w:space="0" w:color="auto"/>
                    <w:left w:val="nil"/>
                    <w:right w:val="nil"/>
                  </w:tcBorders>
                  <w:shd w:val="clear" w:color="auto" w:fill="auto"/>
                  <w:noWrap/>
                  <w:vAlign w:val="bottom"/>
                </w:tcPr>
                <w:p w:rsidR="0021667B" w:rsidRPr="00CB6B6C" w:rsidRDefault="0021667B" w:rsidP="00693F8D">
                  <w:pPr>
                    <w:spacing w:after="0" w:line="240" w:lineRule="auto"/>
                    <w:rPr>
                      <w:rFonts w:eastAsia="Times New Roman" w:cs="Arial"/>
                      <w:sz w:val="18"/>
                      <w:szCs w:val="18"/>
                      <w:lang w:val="en-US"/>
                    </w:rPr>
                  </w:pPr>
                </w:p>
              </w:tc>
              <w:tc>
                <w:tcPr>
                  <w:tcW w:w="2088" w:type="pct"/>
                  <w:gridSpan w:val="5"/>
                  <w:tcBorders>
                    <w:top w:val="single" w:sz="4" w:space="0" w:color="auto"/>
                    <w:left w:val="nil"/>
                    <w:bottom w:val="single" w:sz="4" w:space="0" w:color="auto"/>
                    <w:right w:val="nil"/>
                  </w:tcBorders>
                  <w:shd w:val="clear" w:color="auto" w:fill="auto"/>
                  <w:noWrap/>
                </w:tcPr>
                <w:p w:rsidR="0021667B" w:rsidRPr="00CB6B6C" w:rsidRDefault="0021667B" w:rsidP="00693F8D">
                  <w:pPr>
                    <w:spacing w:after="0" w:line="240" w:lineRule="auto"/>
                    <w:jc w:val="center"/>
                    <w:rPr>
                      <w:rFonts w:cs="Arial"/>
                      <w:sz w:val="18"/>
                      <w:szCs w:val="18"/>
                    </w:rPr>
                  </w:pPr>
                  <w:r w:rsidRPr="00CB6B6C">
                    <w:rPr>
                      <w:rFonts w:cs="Arial"/>
                      <w:sz w:val="18"/>
                      <w:szCs w:val="18"/>
                    </w:rPr>
                    <w:t>Full-Treatment (FT)</w:t>
                  </w:r>
                </w:p>
              </w:tc>
              <w:tc>
                <w:tcPr>
                  <w:tcW w:w="148" w:type="pct"/>
                  <w:tcBorders>
                    <w:top w:val="single" w:sz="4" w:space="0" w:color="auto"/>
                    <w:left w:val="nil"/>
                    <w:right w:val="nil"/>
                  </w:tcBorders>
                </w:tcPr>
                <w:p w:rsidR="0021667B" w:rsidRPr="00CB6B6C" w:rsidRDefault="0021667B" w:rsidP="00693F8D">
                  <w:pPr>
                    <w:spacing w:after="0" w:line="240" w:lineRule="auto"/>
                    <w:jc w:val="center"/>
                    <w:rPr>
                      <w:rFonts w:cs="Arial"/>
                      <w:sz w:val="18"/>
                      <w:szCs w:val="18"/>
                    </w:rPr>
                  </w:pPr>
                </w:p>
              </w:tc>
              <w:tc>
                <w:tcPr>
                  <w:tcW w:w="2178" w:type="pct"/>
                  <w:gridSpan w:val="5"/>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Intent-to-Treat (ITT)</w:t>
                  </w:r>
                </w:p>
              </w:tc>
            </w:tr>
            <w:tr w:rsidR="0021667B" w:rsidRPr="009830EF" w:rsidTr="0021667B">
              <w:trPr>
                <w:trHeight w:val="144"/>
              </w:trPr>
              <w:tc>
                <w:tcPr>
                  <w:tcW w:w="587" w:type="pct"/>
                  <w:tcBorders>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w:t>
                  </w:r>
                </w:p>
              </w:tc>
              <w:tc>
                <w:tcPr>
                  <w:tcW w:w="837" w:type="pct"/>
                  <w:gridSpan w:val="2"/>
                  <w:tcBorders>
                    <w:top w:val="single" w:sz="4" w:space="0" w:color="auto"/>
                    <w:left w:val="nil"/>
                    <w:bottom w:val="single" w:sz="4" w:space="0" w:color="auto"/>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Control</w:t>
                  </w:r>
                </w:p>
              </w:tc>
              <w:tc>
                <w:tcPr>
                  <w:tcW w:w="837" w:type="pct"/>
                  <w:gridSpan w:val="2"/>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Treatment</w:t>
                  </w:r>
                </w:p>
              </w:tc>
              <w:tc>
                <w:tcPr>
                  <w:tcW w:w="414" w:type="pct"/>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Total</w:t>
                  </w:r>
                </w:p>
              </w:tc>
              <w:tc>
                <w:tcPr>
                  <w:tcW w:w="148"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p>
              </w:tc>
              <w:tc>
                <w:tcPr>
                  <w:tcW w:w="837" w:type="pct"/>
                  <w:gridSpan w:val="2"/>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Control</w:t>
                  </w:r>
                </w:p>
              </w:tc>
              <w:tc>
                <w:tcPr>
                  <w:tcW w:w="927" w:type="pct"/>
                  <w:gridSpan w:val="2"/>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Treatment</w:t>
                  </w:r>
                </w:p>
              </w:tc>
              <w:tc>
                <w:tcPr>
                  <w:tcW w:w="414" w:type="pct"/>
                  <w:tcBorders>
                    <w:top w:val="single" w:sz="4" w:space="0" w:color="auto"/>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Total</w:t>
                  </w:r>
                </w:p>
              </w:tc>
            </w:tr>
            <w:tr w:rsidR="0021667B" w:rsidRPr="009830EF" w:rsidTr="0021667B">
              <w:trPr>
                <w:trHeight w:val="144"/>
              </w:trPr>
              <w:tc>
                <w:tcPr>
                  <w:tcW w:w="587" w:type="pct"/>
                  <w:tcBorders>
                    <w:top w:val="nil"/>
                    <w:left w:val="nil"/>
                    <w:bottom w:val="nil"/>
                    <w:right w:val="nil"/>
                  </w:tcBorders>
                  <w:shd w:val="clear" w:color="auto" w:fill="auto"/>
                  <w:noWrap/>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0</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0.3%</w:t>
                  </w: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0.1%</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0.3%</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4</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0.3%</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6</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1</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39</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5.6%</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63</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6.8%</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102</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39</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5.6%</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73</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6.3%</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112</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2</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105</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15.1%</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139</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14.9%</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244</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105</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15.1%</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172</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14.9%</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277</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3</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95</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13.7%</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151</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16.2%</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246</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95</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13.7%</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184</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15.9%</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279</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4</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92</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13.3%</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144</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15.5%</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236</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92</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13.3%</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187</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16.1%</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279</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5</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119</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17.1%</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147</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15.8%</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266</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119</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17.1%</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182</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15.7%</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301</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6</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126</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18.2%</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175</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18.8%</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301</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126</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18.2%</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223</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19.3%</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349</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7</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53</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7.6%</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57</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6.1%</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110</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53</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7.6%</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77</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6.6%</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130</w:t>
                  </w:r>
                </w:p>
              </w:tc>
            </w:tr>
            <w:tr w:rsidR="0021667B" w:rsidRPr="009830EF" w:rsidTr="0021667B">
              <w:trPr>
                <w:trHeight w:val="144"/>
              </w:trPr>
              <w:tc>
                <w:tcPr>
                  <w:tcW w:w="587" w:type="pct"/>
                  <w:tcBorders>
                    <w:top w:val="nil"/>
                    <w:left w:val="nil"/>
                    <w:bottom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8</w:t>
                  </w:r>
                </w:p>
              </w:tc>
              <w:tc>
                <w:tcPr>
                  <w:tcW w:w="324"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37</w:t>
                  </w:r>
                </w:p>
              </w:tc>
              <w:tc>
                <w:tcPr>
                  <w:tcW w:w="513" w:type="pct"/>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5.3%</w:t>
                  </w:r>
                </w:p>
              </w:tc>
              <w:tc>
                <w:tcPr>
                  <w:tcW w:w="32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41</w:t>
                  </w:r>
                </w:p>
              </w:tc>
              <w:tc>
                <w:tcPr>
                  <w:tcW w:w="513"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4.4%</w:t>
                  </w:r>
                </w:p>
              </w:tc>
              <w:tc>
                <w:tcPr>
                  <w:tcW w:w="414" w:type="pct"/>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78</w:t>
                  </w:r>
                </w:p>
              </w:tc>
              <w:tc>
                <w:tcPr>
                  <w:tcW w:w="148"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37</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5.3%</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44</w:t>
                  </w:r>
                </w:p>
              </w:tc>
              <w:tc>
                <w:tcPr>
                  <w:tcW w:w="513"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3.8%</w:t>
                  </w:r>
                </w:p>
              </w:tc>
              <w:tc>
                <w:tcPr>
                  <w:tcW w:w="414" w:type="pct"/>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81</w:t>
                  </w:r>
                </w:p>
              </w:tc>
            </w:tr>
            <w:tr w:rsidR="0021667B" w:rsidRPr="009830EF" w:rsidTr="0021667B">
              <w:trPr>
                <w:trHeight w:val="144"/>
              </w:trPr>
              <w:tc>
                <w:tcPr>
                  <w:tcW w:w="587" w:type="pct"/>
                  <w:tcBorders>
                    <w:top w:val="nil"/>
                    <w:left w:val="nil"/>
                    <w:right w:val="nil"/>
                  </w:tcBorders>
                  <w:shd w:val="clear" w:color="auto" w:fill="auto"/>
                  <w:noWrap/>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9</w:t>
                  </w:r>
                </w:p>
              </w:tc>
              <w:tc>
                <w:tcPr>
                  <w:tcW w:w="324" w:type="pct"/>
                  <w:tcBorders>
                    <w:top w:val="nil"/>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25</w:t>
                  </w:r>
                </w:p>
              </w:tc>
              <w:tc>
                <w:tcPr>
                  <w:tcW w:w="513" w:type="pct"/>
                  <w:tcBorders>
                    <w:top w:val="nil"/>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3.6%</w:t>
                  </w:r>
                </w:p>
              </w:tc>
              <w:tc>
                <w:tcPr>
                  <w:tcW w:w="324" w:type="pct"/>
                  <w:tcBorders>
                    <w:top w:val="nil"/>
                    <w:left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12</w:t>
                  </w:r>
                </w:p>
              </w:tc>
              <w:tc>
                <w:tcPr>
                  <w:tcW w:w="513" w:type="pct"/>
                  <w:tcBorders>
                    <w:top w:val="nil"/>
                    <w:left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1.3%</w:t>
                  </w:r>
                </w:p>
              </w:tc>
              <w:tc>
                <w:tcPr>
                  <w:tcW w:w="414" w:type="pct"/>
                  <w:tcBorders>
                    <w:top w:val="nil"/>
                    <w:left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37</w:t>
                  </w:r>
                </w:p>
              </w:tc>
              <w:tc>
                <w:tcPr>
                  <w:tcW w:w="148"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25</w:t>
                  </w: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3.6%</w:t>
                  </w: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12</w:t>
                  </w: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w:t>
                  </w: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37</w:t>
                  </w:r>
                </w:p>
              </w:tc>
            </w:tr>
            <w:tr w:rsidR="0021667B" w:rsidRPr="009830EF" w:rsidTr="0021667B">
              <w:trPr>
                <w:trHeight w:val="144"/>
              </w:trPr>
              <w:tc>
                <w:tcPr>
                  <w:tcW w:w="587" w:type="pct"/>
                  <w:tcBorders>
                    <w:top w:val="nil"/>
                    <w:left w:val="nil"/>
                    <w:right w:val="nil"/>
                  </w:tcBorders>
                  <w:shd w:val="clear" w:color="auto" w:fill="auto"/>
                  <w:noWrap/>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Grade 10</w:t>
                  </w:r>
                </w:p>
              </w:tc>
              <w:tc>
                <w:tcPr>
                  <w:tcW w:w="324" w:type="pct"/>
                  <w:tcBorders>
                    <w:top w:val="nil"/>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1</w:t>
                  </w:r>
                </w:p>
              </w:tc>
              <w:tc>
                <w:tcPr>
                  <w:tcW w:w="513" w:type="pct"/>
                  <w:tcBorders>
                    <w:top w:val="nil"/>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0.1%</w:t>
                  </w:r>
                </w:p>
              </w:tc>
              <w:tc>
                <w:tcPr>
                  <w:tcW w:w="32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0</w:t>
                  </w: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0.0%</w:t>
                  </w: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w:t>
                  </w:r>
                </w:p>
              </w:tc>
              <w:tc>
                <w:tcPr>
                  <w:tcW w:w="148"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w:t>
                  </w: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0.1%</w:t>
                  </w: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w:t>
                  </w: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0.0%</w:t>
                  </w: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w:t>
                  </w:r>
                </w:p>
              </w:tc>
            </w:tr>
            <w:tr w:rsidR="0021667B" w:rsidRPr="009830EF" w:rsidTr="0021667B">
              <w:trPr>
                <w:trHeight w:val="144"/>
              </w:trPr>
              <w:tc>
                <w:tcPr>
                  <w:tcW w:w="587" w:type="pct"/>
                  <w:tcBorders>
                    <w:top w:val="nil"/>
                    <w:left w:val="nil"/>
                    <w:right w:val="nil"/>
                  </w:tcBorders>
                  <w:shd w:val="clear" w:color="auto" w:fill="auto"/>
                  <w:noWrap/>
                </w:tcPr>
                <w:p w:rsidR="0021667B" w:rsidRPr="00CB6B6C" w:rsidRDefault="0021667B" w:rsidP="00693F8D">
                  <w:pPr>
                    <w:spacing w:after="0" w:line="240" w:lineRule="auto"/>
                    <w:rPr>
                      <w:rFonts w:eastAsia="Times New Roman" w:cs="Arial"/>
                      <w:sz w:val="18"/>
                      <w:szCs w:val="18"/>
                      <w:lang w:val="en-US"/>
                    </w:rPr>
                  </w:pPr>
                </w:p>
              </w:tc>
              <w:tc>
                <w:tcPr>
                  <w:tcW w:w="324" w:type="pct"/>
                  <w:tcBorders>
                    <w:top w:val="nil"/>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p>
              </w:tc>
              <w:tc>
                <w:tcPr>
                  <w:tcW w:w="513" w:type="pct"/>
                  <w:tcBorders>
                    <w:top w:val="nil"/>
                    <w:left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p>
              </w:tc>
              <w:tc>
                <w:tcPr>
                  <w:tcW w:w="324"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148"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324"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513" w:type="pct"/>
                  <w:tcBorders>
                    <w:top w:val="nil"/>
                    <w:left w:val="nil"/>
                    <w:right w:val="nil"/>
                  </w:tcBorders>
                </w:tcPr>
                <w:p w:rsidR="0021667B" w:rsidRPr="00CB6B6C" w:rsidRDefault="0021667B" w:rsidP="00693F8D">
                  <w:pPr>
                    <w:spacing w:after="0" w:line="240" w:lineRule="auto"/>
                    <w:jc w:val="center"/>
                    <w:rPr>
                      <w:rFonts w:cs="Arial"/>
                      <w:sz w:val="18"/>
                      <w:szCs w:val="18"/>
                    </w:rPr>
                  </w:pPr>
                </w:p>
              </w:tc>
              <w:tc>
                <w:tcPr>
                  <w:tcW w:w="414" w:type="pct"/>
                  <w:tcBorders>
                    <w:top w:val="nil"/>
                    <w:left w:val="nil"/>
                    <w:right w:val="nil"/>
                  </w:tcBorders>
                </w:tcPr>
                <w:p w:rsidR="0021667B" w:rsidRPr="00CB6B6C" w:rsidRDefault="0021667B" w:rsidP="00693F8D">
                  <w:pPr>
                    <w:spacing w:after="0" w:line="240" w:lineRule="auto"/>
                    <w:jc w:val="center"/>
                    <w:rPr>
                      <w:rFonts w:cs="Arial"/>
                      <w:sz w:val="18"/>
                      <w:szCs w:val="18"/>
                    </w:rPr>
                  </w:pPr>
                </w:p>
              </w:tc>
            </w:tr>
            <w:tr w:rsidR="0021667B" w:rsidRPr="009830EF" w:rsidTr="0021667B">
              <w:trPr>
                <w:trHeight w:val="144"/>
              </w:trPr>
              <w:tc>
                <w:tcPr>
                  <w:tcW w:w="587" w:type="pct"/>
                  <w:tcBorders>
                    <w:left w:val="nil"/>
                    <w:bottom w:val="single" w:sz="4" w:space="0" w:color="auto"/>
                    <w:right w:val="nil"/>
                  </w:tcBorders>
                  <w:shd w:val="clear" w:color="auto" w:fill="auto"/>
                  <w:noWrap/>
                  <w:hideMark/>
                </w:tcPr>
                <w:p w:rsidR="0021667B" w:rsidRPr="00CB6B6C" w:rsidRDefault="0021667B" w:rsidP="00693F8D">
                  <w:pPr>
                    <w:spacing w:after="0" w:line="240" w:lineRule="auto"/>
                    <w:ind w:left="-18"/>
                    <w:rPr>
                      <w:rFonts w:eastAsia="Times New Roman" w:cs="Arial"/>
                      <w:sz w:val="18"/>
                      <w:szCs w:val="18"/>
                      <w:lang w:val="en-US"/>
                    </w:rPr>
                  </w:pPr>
                  <w:r w:rsidRPr="00CB6B6C">
                    <w:rPr>
                      <w:rFonts w:eastAsia="Times New Roman" w:cs="Arial"/>
                      <w:sz w:val="18"/>
                      <w:szCs w:val="18"/>
                      <w:lang w:val="en-US"/>
                    </w:rPr>
                    <w:t>Total</w:t>
                  </w:r>
                </w:p>
              </w:tc>
              <w:tc>
                <w:tcPr>
                  <w:tcW w:w="324" w:type="pct"/>
                  <w:tcBorders>
                    <w:left w:val="nil"/>
                    <w:bottom w:val="single" w:sz="4" w:space="0" w:color="auto"/>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sz w:val="18"/>
                      <w:szCs w:val="18"/>
                      <w:lang w:val="en-US"/>
                    </w:rPr>
                    <w:t>694</w:t>
                  </w:r>
                </w:p>
              </w:tc>
              <w:tc>
                <w:tcPr>
                  <w:tcW w:w="513" w:type="pct"/>
                  <w:tcBorders>
                    <w:left w:val="nil"/>
                    <w:bottom w:val="single" w:sz="4" w:space="0" w:color="auto"/>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100.0%</w:t>
                  </w:r>
                </w:p>
              </w:tc>
              <w:tc>
                <w:tcPr>
                  <w:tcW w:w="324"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sz w:val="18"/>
                      <w:szCs w:val="18"/>
                      <w:lang w:val="en-US"/>
                    </w:rPr>
                    <w:t>930</w:t>
                  </w:r>
                </w:p>
              </w:tc>
              <w:tc>
                <w:tcPr>
                  <w:tcW w:w="513"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100.0%</w:t>
                  </w:r>
                </w:p>
              </w:tc>
              <w:tc>
                <w:tcPr>
                  <w:tcW w:w="414" w:type="pct"/>
                  <w:tcBorders>
                    <w:left w:val="nil"/>
                    <w:bottom w:val="single" w:sz="4" w:space="0" w:color="auto"/>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cs="Arial"/>
                      <w:sz w:val="18"/>
                      <w:szCs w:val="18"/>
                    </w:rPr>
                    <w:t>1,624</w:t>
                  </w:r>
                </w:p>
              </w:tc>
              <w:tc>
                <w:tcPr>
                  <w:tcW w:w="148"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p>
              </w:tc>
              <w:tc>
                <w:tcPr>
                  <w:tcW w:w="324"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694</w:t>
                  </w:r>
                </w:p>
              </w:tc>
              <w:tc>
                <w:tcPr>
                  <w:tcW w:w="513"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100.0%</w:t>
                  </w:r>
                </w:p>
              </w:tc>
              <w:tc>
                <w:tcPr>
                  <w:tcW w:w="414"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1,158</w:t>
                  </w:r>
                </w:p>
              </w:tc>
              <w:tc>
                <w:tcPr>
                  <w:tcW w:w="513"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100.0%</w:t>
                  </w:r>
                </w:p>
              </w:tc>
              <w:tc>
                <w:tcPr>
                  <w:tcW w:w="414" w:type="pct"/>
                  <w:tcBorders>
                    <w:left w:val="nil"/>
                    <w:bottom w:val="single" w:sz="4" w:space="0" w:color="auto"/>
                    <w:right w:val="nil"/>
                  </w:tcBorders>
                </w:tcPr>
                <w:p w:rsidR="0021667B" w:rsidRPr="00CB6B6C" w:rsidRDefault="0021667B" w:rsidP="00693F8D">
                  <w:pPr>
                    <w:spacing w:after="0" w:line="240" w:lineRule="auto"/>
                    <w:jc w:val="center"/>
                    <w:rPr>
                      <w:rFonts w:cs="Arial"/>
                      <w:sz w:val="18"/>
                      <w:szCs w:val="18"/>
                    </w:rPr>
                  </w:pPr>
                  <w:r w:rsidRPr="00CB6B6C">
                    <w:rPr>
                      <w:rFonts w:cs="Arial"/>
                      <w:sz w:val="18"/>
                      <w:szCs w:val="18"/>
                    </w:rPr>
                    <w:t>1,852</w:t>
                  </w:r>
                </w:p>
              </w:tc>
            </w:tr>
          </w:tbl>
          <w:p w:rsidR="0021667B" w:rsidRPr="003C2BAE" w:rsidRDefault="0021667B" w:rsidP="00693F8D">
            <w:pPr>
              <w:spacing w:after="0" w:line="240" w:lineRule="auto"/>
              <w:rPr>
                <w:rFonts w:ascii="Times New Roman" w:eastAsia="Times New Roman" w:hAnsi="Times New Roman"/>
                <w:sz w:val="20"/>
                <w:szCs w:val="20"/>
                <w:lang w:val="en-US"/>
              </w:rPr>
            </w:pPr>
          </w:p>
        </w:tc>
      </w:tr>
    </w:tbl>
    <w:p w:rsidR="0021667B" w:rsidRPr="00654807" w:rsidRDefault="0021667B" w:rsidP="00693F8D">
      <w:pPr>
        <w:pStyle w:val="CoffeyBullet1"/>
        <w:numPr>
          <w:ilvl w:val="0"/>
          <w:numId w:val="0"/>
        </w:numPr>
        <w:spacing w:line="240" w:lineRule="auto"/>
        <w:ind w:left="360"/>
        <w:rPr>
          <w:sz w:val="24"/>
          <w:lang w:val="en-US"/>
        </w:rPr>
      </w:pPr>
    </w:p>
    <w:p w:rsidR="0021667B" w:rsidRDefault="0021667B" w:rsidP="007D687C">
      <w:pPr>
        <w:pStyle w:val="CoffeyBullet1"/>
        <w:numPr>
          <w:ilvl w:val="0"/>
          <w:numId w:val="0"/>
        </w:numPr>
        <w:spacing w:before="0" w:after="0" w:line="240" w:lineRule="auto"/>
        <w:ind w:left="360"/>
        <w:rPr>
          <w:sz w:val="24"/>
          <w:lang w:val="en-US"/>
        </w:rPr>
      </w:pPr>
      <w:r>
        <w:rPr>
          <w:sz w:val="24"/>
          <w:lang w:val="en-US"/>
        </w:rPr>
        <w:lastRenderedPageBreak/>
        <w:t xml:space="preserve">A single-covariate </w:t>
      </w:r>
      <w:proofErr w:type="gramStart"/>
      <w:r>
        <w:rPr>
          <w:sz w:val="24"/>
          <w:lang w:val="en-US"/>
        </w:rPr>
        <w:t>DiD</w:t>
      </w:r>
      <w:proofErr w:type="gramEnd"/>
      <w:r>
        <w:rPr>
          <w:sz w:val="24"/>
          <w:lang w:val="en-US"/>
        </w:rPr>
        <w:t xml:space="preserve"> regression works under the assumption that the learning trajectories of the treatment and control group would have been the same in the absence of the intervention. However, given the descriptive statistics presented in Table 3, it is believed that the girls’ age and grade cohort composition differs systematically between the treatment and control groups. Additionally, based on the baseline data, it appeared that older students underperformed in the learning assessments. This could be related to differences in learning skills development among age groups or to different teaching styles across grades that may persist through time. Thus, controlling for these variables would capture any differences in the learning trajectories due to age or grade. Since these two covariates are related, only grade is used as a covariate in the </w:t>
      </w:r>
      <w:proofErr w:type="gramStart"/>
      <w:r>
        <w:rPr>
          <w:sz w:val="24"/>
          <w:lang w:val="en-US"/>
        </w:rPr>
        <w:t>DiD</w:t>
      </w:r>
      <w:proofErr w:type="gramEnd"/>
      <w:r>
        <w:rPr>
          <w:sz w:val="24"/>
          <w:lang w:val="en-US"/>
        </w:rPr>
        <w:t xml:space="preserve"> cohort regressions. </w:t>
      </w:r>
      <w:r w:rsidRPr="00654807">
        <w:rPr>
          <w:sz w:val="24"/>
          <w:lang w:val="en-US"/>
        </w:rPr>
        <w:t xml:space="preserve">Table </w:t>
      </w:r>
      <w:r>
        <w:rPr>
          <w:sz w:val="24"/>
          <w:lang w:val="en-US"/>
        </w:rPr>
        <w:t>4</w:t>
      </w:r>
      <w:r w:rsidRPr="00654807">
        <w:rPr>
          <w:sz w:val="24"/>
          <w:lang w:val="en-US"/>
        </w:rPr>
        <w:t xml:space="preserve"> </w:t>
      </w:r>
      <w:r>
        <w:rPr>
          <w:sz w:val="24"/>
          <w:lang w:val="en-US"/>
        </w:rPr>
        <w:t xml:space="preserve">presents summary statistics for the child’s grade by treatment designation. The girls in the control group were in significantly higher grades, on average, than the girls in the treatment group. </w:t>
      </w:r>
    </w:p>
    <w:p w:rsidR="007D687C" w:rsidRPr="00654807" w:rsidRDefault="007D687C" w:rsidP="007D687C">
      <w:pPr>
        <w:pStyle w:val="CoffeyBullet1"/>
        <w:numPr>
          <w:ilvl w:val="0"/>
          <w:numId w:val="0"/>
        </w:numPr>
        <w:spacing w:before="0" w:after="0" w:line="240" w:lineRule="auto"/>
        <w:ind w:left="360"/>
        <w:rPr>
          <w:sz w:val="24"/>
          <w:lang w:val="en-US"/>
        </w:rPr>
      </w:pPr>
    </w:p>
    <w:p w:rsidR="0021667B" w:rsidRPr="00CB6B6C" w:rsidRDefault="0021667B" w:rsidP="007D687C">
      <w:pPr>
        <w:pStyle w:val="Caption"/>
        <w:spacing w:after="0"/>
        <w:ind w:left="360"/>
        <w:rPr>
          <w:rFonts w:cs="Arial"/>
          <w:szCs w:val="22"/>
        </w:rPr>
      </w:pPr>
      <w:bookmarkStart w:id="16" w:name="_Toc448764950"/>
      <w:r w:rsidRPr="00654807">
        <w:rPr>
          <w:szCs w:val="22"/>
        </w:rPr>
        <w:t xml:space="preserve">Table </w:t>
      </w:r>
      <w:r w:rsidR="00E64A6E" w:rsidRPr="00654807">
        <w:rPr>
          <w:szCs w:val="22"/>
        </w:rPr>
        <w:fldChar w:fldCharType="begin"/>
      </w:r>
      <w:r w:rsidRPr="00654807">
        <w:rPr>
          <w:szCs w:val="22"/>
        </w:rPr>
        <w:instrText xml:space="preserve"> SEQ Table \* ARABIC </w:instrText>
      </w:r>
      <w:r w:rsidR="00E64A6E" w:rsidRPr="00654807">
        <w:rPr>
          <w:szCs w:val="22"/>
        </w:rPr>
        <w:fldChar w:fldCharType="separate"/>
      </w:r>
      <w:r w:rsidR="00654B38">
        <w:rPr>
          <w:noProof/>
          <w:szCs w:val="22"/>
        </w:rPr>
        <w:t>4</w:t>
      </w:r>
      <w:r w:rsidR="00E64A6E" w:rsidRPr="00654807">
        <w:rPr>
          <w:szCs w:val="22"/>
        </w:rPr>
        <w:fldChar w:fldCharType="end"/>
      </w:r>
      <w:r w:rsidRPr="00654807">
        <w:rPr>
          <w:szCs w:val="22"/>
        </w:rPr>
        <w:t xml:space="preserve">: </w:t>
      </w:r>
      <w:r>
        <w:rPr>
          <w:szCs w:val="22"/>
        </w:rPr>
        <w:t>Child</w:t>
      </w:r>
      <w:r w:rsidRPr="00CB6B6C">
        <w:rPr>
          <w:rFonts w:cs="Arial"/>
          <w:szCs w:val="22"/>
        </w:rPr>
        <w:t>’s grade summary statistics at midline by treatment designation</w:t>
      </w:r>
      <w:bookmarkEnd w:id="16"/>
    </w:p>
    <w:tbl>
      <w:tblPr>
        <w:tblW w:w="0" w:type="auto"/>
        <w:jc w:val="center"/>
        <w:tblLook w:val="04A0"/>
      </w:tblPr>
      <w:tblGrid>
        <w:gridCol w:w="2532"/>
        <w:gridCol w:w="667"/>
        <w:gridCol w:w="667"/>
        <w:gridCol w:w="957"/>
        <w:gridCol w:w="507"/>
        <w:gridCol w:w="557"/>
        <w:gridCol w:w="222"/>
        <w:gridCol w:w="977"/>
      </w:tblGrid>
      <w:tr w:rsidR="0021667B" w:rsidRPr="00CB6B6C" w:rsidTr="0021667B">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Variable</w:t>
            </w:r>
          </w:p>
        </w:tc>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Obs</w:t>
            </w:r>
          </w:p>
        </w:tc>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Mean</w:t>
            </w:r>
          </w:p>
        </w:tc>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Std. Dev.</w:t>
            </w:r>
          </w:p>
        </w:tc>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Min</w:t>
            </w:r>
          </w:p>
        </w:tc>
        <w:tc>
          <w:tcPr>
            <w:tcW w:w="0" w:type="auto"/>
            <w:tcBorders>
              <w:top w:val="single" w:sz="4" w:space="0" w:color="auto"/>
              <w:left w:val="nil"/>
              <w:bottom w:val="single" w:sz="4" w:space="0" w:color="auto"/>
              <w:right w:val="nil"/>
            </w:tcBorders>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Max</w:t>
            </w:r>
          </w:p>
        </w:tc>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p>
        </w:tc>
        <w:tc>
          <w:tcPr>
            <w:tcW w:w="0" w:type="auto"/>
            <w:tcBorders>
              <w:top w:val="single" w:sz="4" w:space="0" w:color="auto"/>
              <w:left w:val="nil"/>
              <w:bottom w:val="single" w:sz="4" w:space="0" w:color="auto"/>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sz w:val="18"/>
                <w:szCs w:val="18"/>
                <w:lang w:val="en-US"/>
              </w:rPr>
              <w:t> t-statistic</w:t>
            </w: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color w:val="000000"/>
                <w:sz w:val="18"/>
                <w:szCs w:val="18"/>
                <w:lang w:val="en-US"/>
              </w:rPr>
              <w:t>Child's Grade in School (ITT)</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hideMark/>
          </w:tcPr>
          <w:p w:rsidR="0021667B" w:rsidRPr="00CB6B6C" w:rsidRDefault="0021667B" w:rsidP="00693F8D">
            <w:pPr>
              <w:spacing w:after="0" w:line="240" w:lineRule="auto"/>
              <w:ind w:firstLineChars="100" w:firstLine="180"/>
              <w:rPr>
                <w:rFonts w:eastAsia="Times New Roman" w:cs="Arial"/>
                <w:sz w:val="18"/>
                <w:szCs w:val="18"/>
                <w:lang w:val="en-US"/>
              </w:rPr>
            </w:pPr>
            <w:r w:rsidRPr="00CB6B6C">
              <w:rPr>
                <w:rFonts w:eastAsia="Times New Roman" w:cs="Arial"/>
                <w:color w:val="000000"/>
                <w:sz w:val="18"/>
                <w:szCs w:val="18"/>
                <w:lang w:val="en-US"/>
              </w:rPr>
              <w:t>Control</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694</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4.546</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2.096</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0</w:t>
            </w:r>
          </w:p>
        </w:tc>
        <w:tc>
          <w:tcPr>
            <w:tcW w:w="0" w:type="auto"/>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10</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2.718***</w:t>
            </w: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hideMark/>
          </w:tcPr>
          <w:p w:rsidR="0021667B" w:rsidRPr="00CB6B6C" w:rsidRDefault="0021667B" w:rsidP="00693F8D">
            <w:pPr>
              <w:spacing w:after="0" w:line="240" w:lineRule="auto"/>
              <w:ind w:firstLineChars="100" w:firstLine="180"/>
              <w:rPr>
                <w:rFonts w:eastAsia="Times New Roman" w:cs="Arial"/>
                <w:sz w:val="18"/>
                <w:szCs w:val="18"/>
                <w:lang w:val="en-US"/>
              </w:rPr>
            </w:pPr>
            <w:r w:rsidRPr="00CB6B6C">
              <w:rPr>
                <w:rFonts w:eastAsia="Times New Roman" w:cs="Arial"/>
                <w:color w:val="000000"/>
                <w:sz w:val="18"/>
                <w:szCs w:val="18"/>
                <w:lang w:val="en-US"/>
              </w:rPr>
              <w:t>Treatment</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1,158</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4.287</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1.921</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0</w:t>
            </w:r>
          </w:p>
        </w:tc>
        <w:tc>
          <w:tcPr>
            <w:tcW w:w="0" w:type="auto"/>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r w:rsidRPr="00CB6B6C">
              <w:rPr>
                <w:rFonts w:eastAsia="Times New Roman" w:cs="Arial"/>
                <w:color w:val="000000"/>
                <w:sz w:val="18"/>
                <w:szCs w:val="18"/>
                <w:lang w:val="en-US"/>
              </w:rPr>
              <w:t>9</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tcPr>
          <w:p w:rsidR="0021667B" w:rsidRPr="00CB6B6C" w:rsidRDefault="0021667B" w:rsidP="00693F8D">
            <w:pPr>
              <w:spacing w:after="0" w:line="240" w:lineRule="auto"/>
              <w:ind w:firstLineChars="100" w:firstLine="180"/>
              <w:rPr>
                <w:rFonts w:eastAsia="Times New Roman" w:cs="Arial"/>
                <w:color w:val="000000"/>
                <w:sz w:val="18"/>
                <w:szCs w:val="18"/>
                <w:lang w:val="en-US"/>
              </w:rPr>
            </w:pPr>
          </w:p>
        </w:tc>
        <w:tc>
          <w:tcPr>
            <w:tcW w:w="0" w:type="auto"/>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color w:val="000000"/>
                <w:sz w:val="18"/>
                <w:szCs w:val="18"/>
                <w:lang w:val="en-US"/>
              </w:rPr>
            </w:pPr>
          </w:p>
        </w:tc>
        <w:tc>
          <w:tcPr>
            <w:tcW w:w="0" w:type="auto"/>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color w:val="000000"/>
                <w:sz w:val="18"/>
                <w:szCs w:val="18"/>
                <w:lang w:val="en-US"/>
              </w:rPr>
            </w:pPr>
          </w:p>
        </w:tc>
        <w:tc>
          <w:tcPr>
            <w:tcW w:w="0" w:type="auto"/>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color w:val="000000"/>
                <w:sz w:val="18"/>
                <w:szCs w:val="18"/>
                <w:lang w:val="en-US"/>
              </w:rPr>
            </w:pPr>
          </w:p>
        </w:tc>
        <w:tc>
          <w:tcPr>
            <w:tcW w:w="0" w:type="auto"/>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color w:val="000000"/>
                <w:sz w:val="18"/>
                <w:szCs w:val="18"/>
                <w:lang w:val="en-US"/>
              </w:rPr>
            </w:pPr>
          </w:p>
        </w:tc>
        <w:tc>
          <w:tcPr>
            <w:tcW w:w="0" w:type="auto"/>
            <w:tcBorders>
              <w:top w:val="nil"/>
              <w:left w:val="nil"/>
              <w:bottom w:val="nil"/>
              <w:right w:val="nil"/>
            </w:tcBorders>
          </w:tcPr>
          <w:p w:rsidR="0021667B" w:rsidRPr="00CB6B6C" w:rsidRDefault="0021667B" w:rsidP="00693F8D">
            <w:pPr>
              <w:spacing w:after="0" w:line="240" w:lineRule="auto"/>
              <w:jc w:val="center"/>
              <w:rPr>
                <w:rFonts w:eastAsia="Times New Roman" w:cs="Arial"/>
                <w:color w:val="000000"/>
                <w:sz w:val="18"/>
                <w:szCs w:val="18"/>
                <w:lang w:val="en-US"/>
              </w:rPr>
            </w:pPr>
          </w:p>
        </w:tc>
        <w:tc>
          <w:tcPr>
            <w:tcW w:w="0" w:type="auto"/>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tcPr>
          <w:p w:rsidR="0021667B" w:rsidRPr="00CB6B6C" w:rsidRDefault="0021667B" w:rsidP="00693F8D">
            <w:pPr>
              <w:spacing w:after="0" w:line="240" w:lineRule="auto"/>
              <w:jc w:val="center"/>
              <w:rPr>
                <w:rFonts w:eastAsia="Times New Roman" w:cs="Arial"/>
                <w:sz w:val="18"/>
                <w:szCs w:val="18"/>
                <w:lang w:val="en-US"/>
              </w:rPr>
            </w:pP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hideMark/>
          </w:tcPr>
          <w:p w:rsidR="0021667B" w:rsidRPr="00CB6B6C" w:rsidRDefault="0021667B" w:rsidP="00693F8D">
            <w:pPr>
              <w:spacing w:after="0" w:line="240" w:lineRule="auto"/>
              <w:rPr>
                <w:rFonts w:eastAsia="Times New Roman" w:cs="Arial"/>
                <w:sz w:val="18"/>
                <w:szCs w:val="18"/>
                <w:lang w:val="en-US"/>
              </w:rPr>
            </w:pPr>
            <w:r w:rsidRPr="00CB6B6C">
              <w:rPr>
                <w:rFonts w:eastAsia="Times New Roman" w:cs="Arial"/>
                <w:color w:val="000000"/>
                <w:sz w:val="18"/>
                <w:szCs w:val="18"/>
                <w:lang w:val="en-US"/>
              </w:rPr>
              <w:t>Child's Grade in School (FT)</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eastAsia="Times New Roman" w:cs="Arial"/>
                <w:sz w:val="18"/>
                <w:szCs w:val="18"/>
                <w:lang w:val="en-US"/>
              </w:rPr>
            </w:pP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hideMark/>
          </w:tcPr>
          <w:p w:rsidR="0021667B" w:rsidRPr="00CB6B6C" w:rsidRDefault="0021667B" w:rsidP="00693F8D">
            <w:pPr>
              <w:spacing w:after="0" w:line="240" w:lineRule="auto"/>
              <w:ind w:firstLineChars="100" w:firstLine="180"/>
              <w:rPr>
                <w:rFonts w:eastAsia="Times New Roman" w:cs="Arial"/>
                <w:sz w:val="18"/>
                <w:szCs w:val="18"/>
                <w:lang w:val="en-US"/>
              </w:rPr>
            </w:pPr>
            <w:r w:rsidRPr="00CB6B6C">
              <w:rPr>
                <w:rFonts w:eastAsia="Times New Roman" w:cs="Arial"/>
                <w:color w:val="000000"/>
                <w:sz w:val="18"/>
                <w:szCs w:val="18"/>
                <w:lang w:val="en-US"/>
              </w:rPr>
              <w:t>Control</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694</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4.546</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2.096</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0</w:t>
            </w:r>
          </w:p>
        </w:tc>
        <w:tc>
          <w:tcPr>
            <w:tcW w:w="0" w:type="auto"/>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10</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2.533***</w:t>
            </w:r>
          </w:p>
        </w:tc>
      </w:tr>
      <w:tr w:rsidR="0021667B" w:rsidRPr="00CB6B6C" w:rsidTr="0021667B">
        <w:trPr>
          <w:trHeight w:val="144"/>
          <w:jc w:val="center"/>
        </w:trPr>
        <w:tc>
          <w:tcPr>
            <w:tcW w:w="0" w:type="auto"/>
            <w:tcBorders>
              <w:top w:val="nil"/>
              <w:left w:val="nil"/>
              <w:bottom w:val="nil"/>
              <w:right w:val="nil"/>
            </w:tcBorders>
            <w:shd w:val="clear" w:color="auto" w:fill="auto"/>
            <w:noWrap/>
            <w:vAlign w:val="bottom"/>
            <w:hideMark/>
          </w:tcPr>
          <w:p w:rsidR="0021667B" w:rsidRPr="00CB6B6C" w:rsidRDefault="0021667B" w:rsidP="00693F8D">
            <w:pPr>
              <w:spacing w:after="0" w:line="240" w:lineRule="auto"/>
              <w:ind w:firstLineChars="100" w:firstLine="180"/>
              <w:rPr>
                <w:rFonts w:eastAsia="Times New Roman" w:cs="Arial"/>
                <w:sz w:val="18"/>
                <w:szCs w:val="18"/>
                <w:lang w:val="en-US"/>
              </w:rPr>
            </w:pPr>
            <w:r w:rsidRPr="00CB6B6C">
              <w:rPr>
                <w:rFonts w:eastAsia="Times New Roman" w:cs="Arial"/>
                <w:color w:val="000000"/>
                <w:sz w:val="18"/>
                <w:szCs w:val="18"/>
                <w:lang w:val="en-US"/>
              </w:rPr>
              <w:t>Treatment</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930</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4.290</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1.949</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0</w:t>
            </w:r>
          </w:p>
        </w:tc>
        <w:tc>
          <w:tcPr>
            <w:tcW w:w="0" w:type="auto"/>
            <w:tcBorders>
              <w:top w:val="nil"/>
              <w:left w:val="nil"/>
              <w:bottom w:val="nil"/>
              <w:right w:val="nil"/>
            </w:tcBorders>
          </w:tcPr>
          <w:p w:rsidR="0021667B" w:rsidRPr="00CB6B6C" w:rsidRDefault="0021667B" w:rsidP="00693F8D">
            <w:pPr>
              <w:spacing w:after="0" w:line="240" w:lineRule="auto"/>
              <w:jc w:val="center"/>
              <w:rPr>
                <w:rFonts w:cs="Arial"/>
                <w:sz w:val="18"/>
                <w:szCs w:val="18"/>
              </w:rPr>
            </w:pPr>
            <w:r w:rsidRPr="00CB6B6C">
              <w:rPr>
                <w:rFonts w:eastAsia="Times New Roman" w:cs="Arial"/>
                <w:color w:val="000000"/>
                <w:sz w:val="18"/>
                <w:szCs w:val="18"/>
                <w:lang w:val="en-US"/>
              </w:rPr>
              <w:t>9</w:t>
            </w: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p>
        </w:tc>
        <w:tc>
          <w:tcPr>
            <w:tcW w:w="0" w:type="auto"/>
            <w:tcBorders>
              <w:top w:val="nil"/>
              <w:left w:val="nil"/>
              <w:bottom w:val="nil"/>
              <w:right w:val="nil"/>
            </w:tcBorders>
            <w:shd w:val="clear" w:color="auto" w:fill="auto"/>
            <w:noWrap/>
            <w:hideMark/>
          </w:tcPr>
          <w:p w:rsidR="0021667B" w:rsidRPr="00CB6B6C" w:rsidRDefault="0021667B" w:rsidP="00693F8D">
            <w:pPr>
              <w:spacing w:after="0" w:line="240" w:lineRule="auto"/>
              <w:jc w:val="center"/>
              <w:rPr>
                <w:rFonts w:cs="Arial"/>
                <w:sz w:val="18"/>
                <w:szCs w:val="18"/>
              </w:rPr>
            </w:pPr>
          </w:p>
        </w:tc>
      </w:tr>
      <w:tr w:rsidR="0021667B" w:rsidRPr="00CB6B6C" w:rsidTr="0021667B">
        <w:trPr>
          <w:trHeight w:val="144"/>
          <w:jc w:val="center"/>
        </w:trPr>
        <w:tc>
          <w:tcPr>
            <w:tcW w:w="0" w:type="auto"/>
            <w:gridSpan w:val="8"/>
            <w:tcBorders>
              <w:top w:val="nil"/>
              <w:left w:val="nil"/>
              <w:bottom w:val="nil"/>
              <w:right w:val="nil"/>
            </w:tcBorders>
            <w:shd w:val="clear" w:color="auto" w:fill="auto"/>
            <w:noWrap/>
            <w:vAlign w:val="bottom"/>
          </w:tcPr>
          <w:p w:rsidR="0021667B" w:rsidRPr="00CB6B6C" w:rsidRDefault="0021667B" w:rsidP="00693F8D">
            <w:pPr>
              <w:spacing w:after="0" w:line="240" w:lineRule="auto"/>
              <w:rPr>
                <w:rFonts w:cs="Arial"/>
                <w:sz w:val="18"/>
                <w:szCs w:val="18"/>
              </w:rPr>
            </w:pPr>
            <w:r w:rsidRPr="00CB6B6C">
              <w:rPr>
                <w:rFonts w:cs="Arial"/>
                <w:sz w:val="18"/>
                <w:szCs w:val="18"/>
              </w:rPr>
              <w:t>*** p&lt;0.01, ** p&lt;0.05, * p&lt;0.1</w:t>
            </w:r>
          </w:p>
        </w:tc>
      </w:tr>
    </w:tbl>
    <w:p w:rsidR="0021667B" w:rsidRPr="00753CCA" w:rsidRDefault="0021667B" w:rsidP="00693F8D">
      <w:pPr>
        <w:pStyle w:val="CoffeyBullet1"/>
        <w:numPr>
          <w:ilvl w:val="0"/>
          <w:numId w:val="0"/>
        </w:numPr>
        <w:spacing w:before="0" w:after="0" w:line="240" w:lineRule="auto"/>
        <w:rPr>
          <w:rFonts w:cs="Arial"/>
          <w:sz w:val="24"/>
        </w:rPr>
      </w:pPr>
    </w:p>
    <w:p w:rsidR="0021667B" w:rsidRPr="00654807" w:rsidRDefault="0021667B" w:rsidP="00693F8D">
      <w:pPr>
        <w:pStyle w:val="CoffeyBullet1"/>
        <w:numPr>
          <w:ilvl w:val="0"/>
          <w:numId w:val="0"/>
        </w:numPr>
        <w:spacing w:line="240" w:lineRule="auto"/>
        <w:ind w:left="360"/>
        <w:rPr>
          <w:sz w:val="24"/>
          <w:lang w:val="en-US"/>
        </w:rPr>
      </w:pPr>
      <w:r w:rsidRPr="00654807">
        <w:rPr>
          <w:sz w:val="24"/>
          <w:lang w:val="en-US"/>
        </w:rPr>
        <w:t>At both baseline and midline, literacy and numeracy assessments were conducted in the household. Literacy outcomes include the Early Grade Reading Assessment (EGRA) tests on letters and sounds (</w:t>
      </w:r>
      <w:r w:rsidRPr="00753CCA">
        <w:rPr>
          <w:i/>
          <w:sz w:val="24"/>
          <w:lang w:val="en-US"/>
        </w:rPr>
        <w:t>egraletter</w:t>
      </w:r>
      <w:r w:rsidRPr="00654807">
        <w:rPr>
          <w:sz w:val="24"/>
          <w:lang w:val="en-US"/>
        </w:rPr>
        <w:t>), invented word reading (</w:t>
      </w:r>
      <w:r w:rsidRPr="00753CCA">
        <w:rPr>
          <w:i/>
          <w:sz w:val="24"/>
          <w:lang w:val="en-US"/>
        </w:rPr>
        <w:t>egrainvent</w:t>
      </w:r>
      <w:r w:rsidRPr="00654807">
        <w:rPr>
          <w:sz w:val="24"/>
          <w:lang w:val="en-US"/>
        </w:rPr>
        <w:t xml:space="preserve">), </w:t>
      </w:r>
      <w:r>
        <w:rPr>
          <w:sz w:val="24"/>
          <w:lang w:val="en-US"/>
        </w:rPr>
        <w:t>oral reading fluency</w:t>
      </w:r>
      <w:r w:rsidRPr="00654807">
        <w:rPr>
          <w:sz w:val="24"/>
          <w:lang w:val="en-US"/>
        </w:rPr>
        <w:t xml:space="preserve"> 1 (</w:t>
      </w:r>
      <w:r w:rsidRPr="00753CCA">
        <w:rPr>
          <w:i/>
          <w:sz w:val="24"/>
          <w:lang w:val="en-US"/>
        </w:rPr>
        <w:t>egraorf1</w:t>
      </w:r>
      <w:r w:rsidRPr="00654807">
        <w:rPr>
          <w:sz w:val="24"/>
          <w:lang w:val="en-US"/>
        </w:rPr>
        <w:t xml:space="preserve">), </w:t>
      </w:r>
      <w:r>
        <w:rPr>
          <w:sz w:val="24"/>
          <w:lang w:val="en-US"/>
        </w:rPr>
        <w:t>oral reading fluency</w:t>
      </w:r>
      <w:r w:rsidRPr="00654807">
        <w:rPr>
          <w:sz w:val="24"/>
          <w:lang w:val="en-US"/>
        </w:rPr>
        <w:t xml:space="preserve"> 2 (</w:t>
      </w:r>
      <w:r w:rsidRPr="00753CCA">
        <w:rPr>
          <w:i/>
          <w:sz w:val="24"/>
          <w:lang w:val="en-US"/>
        </w:rPr>
        <w:t>egraorf2</w:t>
      </w:r>
      <w:r w:rsidRPr="00654807">
        <w:rPr>
          <w:sz w:val="24"/>
          <w:lang w:val="en-US"/>
        </w:rPr>
        <w:t>), and comprehension 1 (</w:t>
      </w:r>
      <w:r w:rsidRPr="00753CCA">
        <w:rPr>
          <w:i/>
          <w:sz w:val="24"/>
          <w:lang w:val="en-US"/>
        </w:rPr>
        <w:t>egracomp1</w:t>
      </w:r>
      <w:r w:rsidRPr="00654807">
        <w:rPr>
          <w:sz w:val="24"/>
          <w:lang w:val="en-US"/>
        </w:rPr>
        <w:t>).</w:t>
      </w:r>
      <w:r>
        <w:rPr>
          <w:rStyle w:val="FootnoteReference"/>
          <w:sz w:val="24"/>
          <w:lang w:val="en-US"/>
        </w:rPr>
        <w:footnoteReference w:id="7"/>
      </w:r>
      <w:r w:rsidRPr="00654807">
        <w:rPr>
          <w:sz w:val="24"/>
          <w:lang w:val="en-US"/>
        </w:rPr>
        <w:t xml:space="preserve"> </w:t>
      </w:r>
      <w:r>
        <w:rPr>
          <w:sz w:val="24"/>
          <w:lang w:val="en-US"/>
        </w:rPr>
        <w:t xml:space="preserve">The letter and sounds test was out of 100 questions, the invented word reading test was based on 50 questions, the oral reading fluency test 1 was based on 78 questions, the oral reading fluency test 2 was based on 125 questions and the comprehension 1 test was based on 5 questions. The first four literacy tests are scored based on the number of correct answers per minute. The comprehension test is scored based on the number of correct answers. </w:t>
      </w:r>
      <w:r w:rsidRPr="00654807">
        <w:rPr>
          <w:sz w:val="24"/>
          <w:lang w:val="en-US"/>
        </w:rPr>
        <w:t xml:space="preserve">Table </w:t>
      </w:r>
      <w:r>
        <w:rPr>
          <w:sz w:val="24"/>
          <w:lang w:val="en-US"/>
        </w:rPr>
        <w:t>5</w:t>
      </w:r>
      <w:r w:rsidRPr="00654807">
        <w:rPr>
          <w:sz w:val="24"/>
          <w:lang w:val="en-US"/>
        </w:rPr>
        <w:t xml:space="preserve"> presents </w:t>
      </w:r>
      <w:r>
        <w:rPr>
          <w:sz w:val="24"/>
          <w:lang w:val="en-US"/>
        </w:rPr>
        <w:t>mean, minimum and maximum</w:t>
      </w:r>
      <w:r w:rsidRPr="00654807">
        <w:rPr>
          <w:sz w:val="24"/>
          <w:lang w:val="en-US"/>
        </w:rPr>
        <w:t xml:space="preserve"> literacy scores at baseline and midline, with a t-test of the differences in mean scores between the control and treatment groups at each point in time</w:t>
      </w:r>
      <w:r>
        <w:rPr>
          <w:sz w:val="24"/>
          <w:lang w:val="en-US"/>
        </w:rPr>
        <w:t>.</w:t>
      </w:r>
      <w:r w:rsidRPr="00654807">
        <w:rPr>
          <w:sz w:val="24"/>
          <w:lang w:val="en-US"/>
        </w:rPr>
        <w:t xml:space="preserve"> </w:t>
      </w:r>
      <w:r>
        <w:rPr>
          <w:sz w:val="24"/>
          <w:lang w:val="en-US"/>
        </w:rPr>
        <w:t>T</w:t>
      </w:r>
      <w:r w:rsidRPr="00654807">
        <w:rPr>
          <w:sz w:val="24"/>
          <w:lang w:val="en-US"/>
        </w:rPr>
        <w:t xml:space="preserve">he null hypothesis is that there are no differences between the treatment and control groups. </w:t>
      </w:r>
      <w:r>
        <w:rPr>
          <w:sz w:val="24"/>
          <w:lang w:val="en-US"/>
        </w:rPr>
        <w:t xml:space="preserve">These statistics are presented for each treatment designation: </w:t>
      </w:r>
      <w:r w:rsidR="00820FF3">
        <w:rPr>
          <w:sz w:val="24"/>
          <w:lang w:val="en-US"/>
        </w:rPr>
        <w:t>ITT</w:t>
      </w:r>
      <w:r>
        <w:rPr>
          <w:sz w:val="24"/>
          <w:lang w:val="en-US"/>
        </w:rPr>
        <w:t xml:space="preserve"> in panel (a), and full-treatment in panel (b).</w:t>
      </w:r>
    </w:p>
    <w:p w:rsidR="0021667B" w:rsidRDefault="0021667B" w:rsidP="00CE30CF">
      <w:pPr>
        <w:spacing w:after="0" w:line="240" w:lineRule="auto"/>
        <w:ind w:left="360"/>
        <w:rPr>
          <w:rFonts w:cs="Arial"/>
          <w:sz w:val="24"/>
        </w:rPr>
      </w:pPr>
      <w:r w:rsidRPr="00654807">
        <w:rPr>
          <w:sz w:val="24"/>
          <w:lang w:val="en-US"/>
        </w:rPr>
        <w:t>Results varied across the literacy measures</w:t>
      </w:r>
      <w:r>
        <w:rPr>
          <w:sz w:val="24"/>
          <w:lang w:val="en-US"/>
        </w:rPr>
        <w:t xml:space="preserve"> and assessment period</w:t>
      </w:r>
      <w:r w:rsidRPr="00654807">
        <w:rPr>
          <w:sz w:val="24"/>
          <w:lang w:val="en-US"/>
        </w:rPr>
        <w:t xml:space="preserve">. </w:t>
      </w:r>
      <w:r>
        <w:rPr>
          <w:sz w:val="24"/>
          <w:lang w:val="en-US"/>
        </w:rPr>
        <w:t xml:space="preserve">For each literacy assessment, the control group scored higher than the treatment group (regardless of treatment designation). These differences were significant at the midline assessment on letters (1.35 letters correct per minute difference), the baseline and midline assessments on invented words (1.93 and 2.26 words correct per minute differences), the baseline assessment of oral reading fluency 2 (8.28 words correct per minute difference) and both the baseline and midline assessments of comprehension 1 (0.137 and 0.214 answers </w:t>
      </w:r>
      <w:r>
        <w:rPr>
          <w:sz w:val="24"/>
          <w:lang w:val="en-US"/>
        </w:rPr>
        <w:lastRenderedPageBreak/>
        <w:t>correct differences). The differences were of less significance using the full-treatment designation</w:t>
      </w:r>
      <w:r w:rsidRPr="00CB6B6C">
        <w:rPr>
          <w:i/>
          <w:sz w:val="24"/>
          <w:lang w:val="en-US"/>
        </w:rPr>
        <w:t>. For all five of the literacy tests, there were substantial improvements in the testing scores between the baseline and midline.</w:t>
      </w:r>
      <w:r>
        <w:rPr>
          <w:sz w:val="24"/>
          <w:lang w:val="en-US"/>
        </w:rPr>
        <w:t xml:space="preserve"> Using the full-treatment designation yields similar results. </w:t>
      </w:r>
    </w:p>
    <w:p w:rsidR="0021667B" w:rsidRPr="00753CCA" w:rsidRDefault="0021667B" w:rsidP="00693F8D">
      <w:pPr>
        <w:spacing w:after="0" w:line="240" w:lineRule="auto"/>
        <w:rPr>
          <w:rFonts w:eastAsia="Calibri" w:cs="Arial"/>
          <w:b/>
          <w:sz w:val="24"/>
          <w:szCs w:val="24"/>
        </w:rPr>
      </w:pPr>
    </w:p>
    <w:p w:rsidR="0021667B" w:rsidRDefault="0021667B" w:rsidP="00693F8D">
      <w:pPr>
        <w:pStyle w:val="Caption"/>
        <w:spacing w:after="0"/>
      </w:pPr>
      <w:bookmarkStart w:id="17" w:name="_Toc448764951"/>
      <w:r w:rsidRPr="00654807">
        <w:t xml:space="preserve">Table </w:t>
      </w:r>
      <w:r w:rsidR="00E64A6E" w:rsidRPr="00654807">
        <w:fldChar w:fldCharType="begin"/>
      </w:r>
      <w:r w:rsidRPr="00654807">
        <w:instrText xml:space="preserve"> SEQ Table \* ARABIC </w:instrText>
      </w:r>
      <w:r w:rsidR="00E64A6E" w:rsidRPr="00654807">
        <w:fldChar w:fldCharType="separate"/>
      </w:r>
      <w:r w:rsidR="00654B38">
        <w:rPr>
          <w:noProof/>
        </w:rPr>
        <w:t>5</w:t>
      </w:r>
      <w:r w:rsidR="00E64A6E" w:rsidRPr="00654807">
        <w:fldChar w:fldCharType="end"/>
      </w:r>
      <w:r w:rsidRPr="00654807">
        <w:t xml:space="preserve">: </w:t>
      </w:r>
      <w:r>
        <w:t>L</w:t>
      </w:r>
      <w:r w:rsidRPr="00654807">
        <w:t xml:space="preserve">iteracy outcome scores by </w:t>
      </w:r>
      <w:r>
        <w:t xml:space="preserve">treatment </w:t>
      </w:r>
      <w:r w:rsidRPr="00654807">
        <w:t>group</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0"/>
      </w:tblGrid>
      <w:tr w:rsidR="0021667B" w:rsidRPr="00AD3034" w:rsidTr="0021667B">
        <w:trPr>
          <w:trHeight w:val="144"/>
        </w:trPr>
        <w:tc>
          <w:tcPr>
            <w:tcW w:w="10070" w:type="dxa"/>
          </w:tcPr>
          <w:p w:rsidR="0021667B" w:rsidRPr="00CB6B6C" w:rsidRDefault="0021667B" w:rsidP="00693F8D">
            <w:pPr>
              <w:pStyle w:val="ListParagraph"/>
              <w:numPr>
                <w:ilvl w:val="0"/>
                <w:numId w:val="32"/>
              </w:numPr>
              <w:spacing w:after="0" w:line="240" w:lineRule="auto"/>
              <w:rPr>
                <w:rFonts w:cs="Arial"/>
                <w:lang w:val="en-US"/>
              </w:rPr>
            </w:pPr>
            <w:r w:rsidRPr="00CB6B6C">
              <w:rPr>
                <w:rFonts w:cs="Arial"/>
                <w:lang w:val="en-US"/>
              </w:rPr>
              <w:t>Intent-to-Treat (ITT)</w:t>
            </w:r>
          </w:p>
        </w:tc>
      </w:tr>
      <w:tr w:rsidR="0021667B" w:rsidRPr="00AD3034" w:rsidTr="0021667B">
        <w:trPr>
          <w:trHeight w:val="144"/>
        </w:trPr>
        <w:tc>
          <w:tcPr>
            <w:tcW w:w="10070" w:type="dxa"/>
          </w:tcPr>
          <w:p w:rsidR="0021667B" w:rsidRDefault="0021667B" w:rsidP="00693F8D">
            <w:pPr>
              <w:spacing w:after="0" w:line="240" w:lineRule="auto"/>
              <w:rPr>
                <w:rFonts w:ascii="Times New Roman" w:hAnsi="Times New Roman"/>
                <w:lang w:val="en-US"/>
              </w:rPr>
            </w:pPr>
          </w:p>
          <w:tbl>
            <w:tblPr>
              <w:tblW w:w="5000" w:type="pct"/>
              <w:tblLook w:val="04A0"/>
            </w:tblPr>
            <w:tblGrid>
              <w:gridCol w:w="1044"/>
              <w:gridCol w:w="226"/>
              <w:gridCol w:w="778"/>
              <w:gridCol w:w="974"/>
              <w:gridCol w:w="225"/>
              <w:gridCol w:w="778"/>
              <w:gridCol w:w="972"/>
              <w:gridCol w:w="907"/>
              <w:gridCol w:w="225"/>
              <w:gridCol w:w="778"/>
              <w:gridCol w:w="972"/>
              <w:gridCol w:w="225"/>
              <w:gridCol w:w="778"/>
              <w:gridCol w:w="972"/>
            </w:tblGrid>
            <w:tr w:rsidR="0021667B" w:rsidRPr="002509B6" w:rsidTr="0021667B">
              <w:trPr>
                <w:trHeight w:val="144"/>
              </w:trPr>
              <w:tc>
                <w:tcPr>
                  <w:tcW w:w="530"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115"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889" w:type="pct"/>
                  <w:gridSpan w:val="2"/>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Obs</w:t>
                  </w:r>
                  <w:r>
                    <w:rPr>
                      <w:rFonts w:ascii="Times New Roman" w:eastAsia="Times New Roman" w:hAnsi="Times New Roman"/>
                      <w:color w:val="000000"/>
                      <w:sz w:val="18"/>
                      <w:szCs w:val="18"/>
                      <w:lang w:val="en-US"/>
                    </w:rPr>
                    <w:t>ervations</w:t>
                  </w:r>
                </w:p>
              </w:tc>
              <w:tc>
                <w:tcPr>
                  <w:tcW w:w="114"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p>
              </w:tc>
              <w:tc>
                <w:tcPr>
                  <w:tcW w:w="1348" w:type="pct"/>
                  <w:gridSpan w:val="3"/>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Mean</w:t>
                  </w:r>
                </w:p>
              </w:tc>
              <w:tc>
                <w:tcPr>
                  <w:tcW w:w="114"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p>
              </w:tc>
              <w:tc>
                <w:tcPr>
                  <w:tcW w:w="888" w:type="pct"/>
                  <w:gridSpan w:val="2"/>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Minimum</w:t>
                  </w:r>
                </w:p>
              </w:tc>
              <w:tc>
                <w:tcPr>
                  <w:tcW w:w="114"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p>
              </w:tc>
              <w:tc>
                <w:tcPr>
                  <w:tcW w:w="888" w:type="pct"/>
                  <w:gridSpan w:val="2"/>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Maximum</w:t>
                  </w:r>
                </w:p>
              </w:tc>
            </w:tr>
            <w:tr w:rsidR="0021667B" w:rsidRPr="002509B6" w:rsidTr="0021667B">
              <w:trPr>
                <w:trHeight w:val="144"/>
              </w:trPr>
              <w:tc>
                <w:tcPr>
                  <w:tcW w:w="530"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Outcome</w:t>
                  </w:r>
                </w:p>
              </w:tc>
              <w:tc>
                <w:tcPr>
                  <w:tcW w:w="11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494"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c>
                <w:tcPr>
                  <w:tcW w:w="114" w:type="pct"/>
                  <w:tcBorders>
                    <w:top w:val="nil"/>
                    <w:left w:val="nil"/>
                    <w:bottom w:val="single" w:sz="4" w:space="0" w:color="auto"/>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493"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c>
                <w:tcPr>
                  <w:tcW w:w="460"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t-statistic</w:t>
                  </w:r>
                </w:p>
              </w:tc>
              <w:tc>
                <w:tcPr>
                  <w:tcW w:w="114" w:type="pct"/>
                  <w:tcBorders>
                    <w:top w:val="nil"/>
                    <w:left w:val="nil"/>
                    <w:bottom w:val="single" w:sz="4" w:space="0" w:color="auto"/>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493"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c>
                <w:tcPr>
                  <w:tcW w:w="114" w:type="pct"/>
                  <w:tcBorders>
                    <w:top w:val="nil"/>
                    <w:left w:val="nil"/>
                    <w:bottom w:val="single" w:sz="4" w:space="0" w:color="auto"/>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493"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egraletter</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9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94"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114"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39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9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6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114"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39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9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114"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39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9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693</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1144</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5.462</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4.812</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1.432</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60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60</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694</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1158</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12.618</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11.265</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1.878*</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85</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82</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egrainvent</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688</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1142</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17.275</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15.344</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2.398**</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84</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78</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693</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1158</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28.082</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25.827</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2.405**</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103</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98</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egraorf1</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499</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867</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25.815</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24.757</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0.608</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128</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150</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510</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899</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62.757</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60.804</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0.777</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195</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213</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egraorf2</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175</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242</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63.074</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54.790</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2.622***</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140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160</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182</w:t>
                  </w: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256</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86.392</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83.302</w:t>
                  </w: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0.981</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2</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2</w:t>
                  </w: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190</w:t>
                  </w: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174</w:t>
                  </w:r>
                </w:p>
              </w:tc>
            </w:tr>
            <w:tr w:rsidR="0021667B" w:rsidRPr="002509B6" w:rsidTr="0021667B">
              <w:trPr>
                <w:trHeight w:val="144"/>
              </w:trPr>
              <w:tc>
                <w:tcPr>
                  <w:tcW w:w="530"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egracomp1</w:t>
                  </w:r>
                </w:p>
              </w:tc>
              <w:tc>
                <w:tcPr>
                  <w:tcW w:w="11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30" w:type="pct"/>
                  <w:tcBorders>
                    <w:top w:val="nil"/>
                    <w:left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5" w:type="pct"/>
                  <w:tcBorders>
                    <w:top w:val="nil"/>
                    <w:left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694</w:t>
                  </w:r>
                </w:p>
              </w:tc>
              <w:tc>
                <w:tcPr>
                  <w:tcW w:w="494"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1158</w:t>
                  </w:r>
                </w:p>
              </w:tc>
              <w:tc>
                <w:tcPr>
                  <w:tcW w:w="114"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0.664</w:t>
                  </w:r>
                </w:p>
              </w:tc>
              <w:tc>
                <w:tcPr>
                  <w:tcW w:w="493"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0.527</w:t>
                  </w:r>
                </w:p>
              </w:tc>
              <w:tc>
                <w:tcPr>
                  <w:tcW w:w="460"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2.544**</w:t>
                  </w:r>
                </w:p>
              </w:tc>
              <w:tc>
                <w:tcPr>
                  <w:tcW w:w="114"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c>
                <w:tcPr>
                  <w:tcW w:w="493" w:type="pct"/>
                  <w:tcBorders>
                    <w:top w:val="nil"/>
                    <w:left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r>
            <w:tr w:rsidR="0021667B" w:rsidRPr="002509B6" w:rsidTr="0021667B">
              <w:trPr>
                <w:trHeight w:val="144"/>
              </w:trPr>
              <w:tc>
                <w:tcPr>
                  <w:tcW w:w="530"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613</w:t>
                  </w:r>
                </w:p>
              </w:tc>
              <w:tc>
                <w:tcPr>
                  <w:tcW w:w="494"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1026</w:t>
                  </w:r>
                </w:p>
              </w:tc>
              <w:tc>
                <w:tcPr>
                  <w:tcW w:w="114"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1.706</w:t>
                  </w:r>
                </w:p>
              </w:tc>
              <w:tc>
                <w:tcPr>
                  <w:tcW w:w="49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1.492</w:t>
                  </w:r>
                </w:p>
              </w:tc>
              <w:tc>
                <w:tcPr>
                  <w:tcW w:w="460"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2.694***</w:t>
                  </w:r>
                </w:p>
              </w:tc>
              <w:tc>
                <w:tcPr>
                  <w:tcW w:w="114"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9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9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4"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9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c>
                <w:tcPr>
                  <w:tcW w:w="49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r>
            <w:tr w:rsidR="0021667B" w:rsidRPr="002509B6" w:rsidTr="0021667B">
              <w:trPr>
                <w:trHeight w:val="144"/>
              </w:trPr>
              <w:tc>
                <w:tcPr>
                  <w:tcW w:w="5000" w:type="pct"/>
                  <w:gridSpan w:val="14"/>
                  <w:tcBorders>
                    <w:top w:val="single" w:sz="4" w:space="0" w:color="auto"/>
                    <w:left w:val="nil"/>
                    <w:bottom w:val="nil"/>
                    <w:right w:val="nil"/>
                  </w:tcBorders>
                  <w:shd w:val="clear" w:color="auto" w:fill="auto"/>
                  <w:noWrap/>
                  <w:vAlign w:val="bottom"/>
                </w:tcPr>
                <w:p w:rsidR="0021667B" w:rsidRPr="0081702A" w:rsidRDefault="0021667B" w:rsidP="00693F8D">
                  <w:pPr>
                    <w:spacing w:after="0" w:line="240" w:lineRule="auto"/>
                    <w:rPr>
                      <w:rFonts w:ascii="Times New Roman" w:hAnsi="Times New Roman"/>
                      <w:sz w:val="18"/>
                      <w:szCs w:val="18"/>
                    </w:rPr>
                  </w:pPr>
                  <w:r w:rsidRPr="0081702A">
                    <w:rPr>
                      <w:rFonts w:ascii="Times New Roman" w:eastAsia="Times New Roman" w:hAnsi="Times New Roman"/>
                      <w:sz w:val="18"/>
                      <w:szCs w:val="18"/>
                      <w:lang w:val="en-US"/>
                    </w:rPr>
                    <w:t>*** p&lt;0.01, ** p&lt;0.05, * p&lt;0.1</w:t>
                  </w:r>
                </w:p>
              </w:tc>
            </w:tr>
          </w:tbl>
          <w:p w:rsidR="0021667B" w:rsidRPr="00AD3034" w:rsidRDefault="0021667B" w:rsidP="00693F8D">
            <w:pPr>
              <w:spacing w:after="0" w:line="240" w:lineRule="auto"/>
              <w:rPr>
                <w:rFonts w:ascii="Times New Roman" w:hAnsi="Times New Roman"/>
                <w:lang w:val="en-US"/>
              </w:rPr>
            </w:pPr>
          </w:p>
        </w:tc>
      </w:tr>
      <w:tr w:rsidR="0021667B" w:rsidRPr="00AD3034" w:rsidTr="0021667B">
        <w:trPr>
          <w:trHeight w:val="144"/>
        </w:trPr>
        <w:tc>
          <w:tcPr>
            <w:tcW w:w="10070" w:type="dxa"/>
          </w:tcPr>
          <w:p w:rsidR="0021667B" w:rsidRPr="00AD3034" w:rsidRDefault="0021667B" w:rsidP="00693F8D">
            <w:pPr>
              <w:spacing w:after="0" w:line="240" w:lineRule="auto"/>
              <w:rPr>
                <w:rFonts w:ascii="Times New Roman" w:hAnsi="Times New Roman"/>
                <w:lang w:val="en-US"/>
              </w:rPr>
            </w:pPr>
          </w:p>
        </w:tc>
      </w:tr>
      <w:tr w:rsidR="0021667B" w:rsidRPr="00AD3034" w:rsidTr="0021667B">
        <w:trPr>
          <w:trHeight w:val="144"/>
        </w:trPr>
        <w:tc>
          <w:tcPr>
            <w:tcW w:w="10070" w:type="dxa"/>
          </w:tcPr>
          <w:p w:rsidR="0021667B" w:rsidRPr="00CB6B6C" w:rsidRDefault="0021667B" w:rsidP="00693F8D">
            <w:pPr>
              <w:pStyle w:val="ListParagraph"/>
              <w:numPr>
                <w:ilvl w:val="0"/>
                <w:numId w:val="32"/>
              </w:numPr>
              <w:spacing w:after="0" w:line="240" w:lineRule="auto"/>
              <w:rPr>
                <w:rFonts w:cs="Arial"/>
                <w:lang w:val="en-US"/>
              </w:rPr>
            </w:pPr>
            <w:r w:rsidRPr="00CB6B6C">
              <w:rPr>
                <w:rFonts w:cs="Arial"/>
                <w:lang w:val="en-US"/>
              </w:rPr>
              <w:t>Full-Treatment (FT)</w:t>
            </w:r>
          </w:p>
        </w:tc>
      </w:tr>
      <w:tr w:rsidR="0021667B" w:rsidRPr="00AD3034" w:rsidTr="0021667B">
        <w:trPr>
          <w:trHeight w:val="144"/>
        </w:trPr>
        <w:tc>
          <w:tcPr>
            <w:tcW w:w="10070" w:type="dxa"/>
          </w:tcPr>
          <w:p w:rsidR="0021667B" w:rsidRDefault="0021667B" w:rsidP="00693F8D">
            <w:pPr>
              <w:spacing w:after="0" w:line="240" w:lineRule="auto"/>
              <w:rPr>
                <w:rFonts w:ascii="Times New Roman" w:hAnsi="Times New Roman"/>
                <w:lang w:val="en-US"/>
              </w:rPr>
            </w:pPr>
          </w:p>
          <w:tbl>
            <w:tblPr>
              <w:tblW w:w="5000" w:type="pct"/>
              <w:tblLook w:val="04A0"/>
            </w:tblPr>
            <w:tblGrid>
              <w:gridCol w:w="1085"/>
              <w:gridCol w:w="222"/>
              <w:gridCol w:w="767"/>
              <w:gridCol w:w="992"/>
              <w:gridCol w:w="222"/>
              <w:gridCol w:w="767"/>
              <w:gridCol w:w="995"/>
              <w:gridCol w:w="912"/>
              <w:gridCol w:w="223"/>
              <w:gridCol w:w="767"/>
              <w:gridCol w:w="956"/>
              <w:gridCol w:w="223"/>
              <w:gridCol w:w="767"/>
              <w:gridCol w:w="956"/>
            </w:tblGrid>
            <w:tr w:rsidR="0021667B" w:rsidRPr="002509B6" w:rsidTr="0021667B">
              <w:trPr>
                <w:trHeight w:val="144"/>
              </w:trPr>
              <w:tc>
                <w:tcPr>
                  <w:tcW w:w="551"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113"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893" w:type="pct"/>
                  <w:gridSpan w:val="2"/>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Obs</w:t>
                  </w:r>
                  <w:r>
                    <w:rPr>
                      <w:rFonts w:ascii="Times New Roman" w:eastAsia="Times New Roman" w:hAnsi="Times New Roman"/>
                      <w:color w:val="000000"/>
                      <w:sz w:val="18"/>
                      <w:szCs w:val="18"/>
                      <w:lang w:val="en-US"/>
                    </w:rPr>
                    <w:t>ervations</w:t>
                  </w:r>
                </w:p>
              </w:tc>
              <w:tc>
                <w:tcPr>
                  <w:tcW w:w="113"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p>
              </w:tc>
              <w:tc>
                <w:tcPr>
                  <w:tcW w:w="1357" w:type="pct"/>
                  <w:gridSpan w:val="3"/>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Mean</w:t>
                  </w:r>
                </w:p>
              </w:tc>
              <w:tc>
                <w:tcPr>
                  <w:tcW w:w="113"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p>
              </w:tc>
              <w:tc>
                <w:tcPr>
                  <w:tcW w:w="874" w:type="pct"/>
                  <w:gridSpan w:val="2"/>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Minimum</w:t>
                  </w:r>
                </w:p>
              </w:tc>
              <w:tc>
                <w:tcPr>
                  <w:tcW w:w="113" w:type="pct"/>
                  <w:tcBorders>
                    <w:top w:val="single" w:sz="4" w:space="0" w:color="auto"/>
                    <w:left w:val="nil"/>
                    <w:bottom w:val="nil"/>
                    <w:right w:val="nil"/>
                  </w:tcBorders>
                  <w:shd w:val="clear" w:color="auto" w:fill="auto"/>
                  <w:noWrap/>
                  <w:vAlign w:val="bottom"/>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p>
              </w:tc>
              <w:tc>
                <w:tcPr>
                  <w:tcW w:w="874" w:type="pct"/>
                  <w:gridSpan w:val="2"/>
                  <w:tcBorders>
                    <w:top w:val="single" w:sz="4" w:space="0" w:color="auto"/>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jc w:val="center"/>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Maximum</w:t>
                  </w:r>
                </w:p>
              </w:tc>
            </w:tr>
            <w:tr w:rsidR="0021667B" w:rsidRPr="002509B6" w:rsidTr="0021667B">
              <w:trPr>
                <w:trHeight w:val="144"/>
              </w:trPr>
              <w:tc>
                <w:tcPr>
                  <w:tcW w:w="551"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Outcome</w:t>
                  </w:r>
                </w:p>
              </w:tc>
              <w:tc>
                <w:tcPr>
                  <w:tcW w:w="113"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503"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c>
                <w:tcPr>
                  <w:tcW w:w="113" w:type="pct"/>
                  <w:tcBorders>
                    <w:top w:val="nil"/>
                    <w:left w:val="nil"/>
                    <w:bottom w:val="single" w:sz="4" w:space="0" w:color="auto"/>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50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c>
                <w:tcPr>
                  <w:tcW w:w="462"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t-statistic</w:t>
                  </w:r>
                </w:p>
              </w:tc>
              <w:tc>
                <w:tcPr>
                  <w:tcW w:w="113" w:type="pct"/>
                  <w:tcBorders>
                    <w:top w:val="nil"/>
                    <w:left w:val="nil"/>
                    <w:bottom w:val="single" w:sz="4" w:space="0" w:color="auto"/>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48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c>
                <w:tcPr>
                  <w:tcW w:w="113" w:type="pct"/>
                  <w:tcBorders>
                    <w:top w:val="nil"/>
                    <w:left w:val="nil"/>
                    <w:bottom w:val="single" w:sz="4" w:space="0" w:color="auto"/>
                    <w:right w:val="nil"/>
                  </w:tcBorders>
                  <w:shd w:val="clear" w:color="auto" w:fill="auto"/>
                  <w:noWrap/>
                  <w:vAlign w:val="bottom"/>
                </w:tcPr>
                <w:p w:rsidR="0021667B" w:rsidRPr="002509B6" w:rsidRDefault="0021667B"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Control</w:t>
                  </w:r>
                </w:p>
              </w:tc>
              <w:tc>
                <w:tcPr>
                  <w:tcW w:w="485"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Treatment</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egraletter</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50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389"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50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62"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389"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8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389"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c>
                <w:tcPr>
                  <w:tcW w:w="485"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sz w:val="20"/>
                      <w:szCs w:val="20"/>
                      <w:lang w:val="en-US"/>
                    </w:rPr>
                  </w:pP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693</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917</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5.462</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4.902</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1.166</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60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60</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694</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930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12.618</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11.515</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1.439</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85</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82</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egrainvent</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688</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915</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17.275</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15.773</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1.762*</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84</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78</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693</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930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28.082</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26.182</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1.931*</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103</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95</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egraorf1</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499</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698</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25.815</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25.290</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0.287</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128</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150</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510</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729</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62.757</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61.618</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0.434</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195</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210</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egraorf2</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175</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191</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63.074</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56.802</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1.887*</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140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160</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182</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200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86.392</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85.691</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0.212</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2</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2</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190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174</w:t>
                  </w: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r w:rsidRPr="002509B6">
                    <w:rPr>
                      <w:rFonts w:ascii="Times New Roman" w:eastAsia="Times New Roman" w:hAnsi="Times New Roman"/>
                      <w:i/>
                      <w:iCs/>
                      <w:color w:val="000000"/>
                      <w:sz w:val="18"/>
                      <w:szCs w:val="18"/>
                      <w:lang w:val="en-US"/>
                    </w:rPr>
                    <w:t>egracomp1</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r>
            <w:tr w:rsidR="0021667B" w:rsidRPr="002509B6" w:rsidTr="0021667B">
              <w:trPr>
                <w:trHeight w:val="144"/>
              </w:trPr>
              <w:tc>
                <w:tcPr>
                  <w:tcW w:w="551"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694</w:t>
                  </w:r>
                </w:p>
              </w:tc>
              <w:tc>
                <w:tcPr>
                  <w:tcW w:w="50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930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0.664</w:t>
                  </w:r>
                </w:p>
              </w:tc>
              <w:tc>
                <w:tcPr>
                  <w:tcW w:w="50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0.525</w:t>
                  </w:r>
                </w:p>
              </w:tc>
              <w:tc>
                <w:tcPr>
                  <w:tcW w:w="462"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2.469**</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c>
                <w:tcPr>
                  <w:tcW w:w="485" w:type="pct"/>
                  <w:tcBorders>
                    <w:top w:val="nil"/>
                    <w:left w:val="nil"/>
                    <w:bottom w:val="nil"/>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r>
            <w:tr w:rsidR="0021667B" w:rsidRPr="002509B6" w:rsidTr="0021667B">
              <w:trPr>
                <w:trHeight w:val="144"/>
              </w:trPr>
              <w:tc>
                <w:tcPr>
                  <w:tcW w:w="551"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r w:rsidRPr="002509B6">
                    <w:rPr>
                      <w:rFonts w:ascii="Times New Roman" w:eastAsia="Times New Roman" w:hAnsi="Times New Roman"/>
                      <w:color w:val="000000"/>
                      <w:sz w:val="18"/>
                      <w:szCs w:val="18"/>
                      <w:lang w:val="en-US"/>
                    </w:rPr>
                    <w:t>Midline</w:t>
                  </w:r>
                </w:p>
              </w:tc>
              <w:tc>
                <w:tcPr>
                  <w:tcW w:w="113" w:type="pct"/>
                  <w:tcBorders>
                    <w:top w:val="nil"/>
                    <w:left w:val="nil"/>
                    <w:bottom w:val="single" w:sz="4" w:space="0" w:color="auto"/>
                    <w:right w:val="nil"/>
                  </w:tcBorders>
                  <w:shd w:val="clear" w:color="auto" w:fill="auto"/>
                  <w:noWrap/>
                  <w:vAlign w:val="bottom"/>
                  <w:hideMark/>
                </w:tcPr>
                <w:p w:rsidR="0021667B" w:rsidRPr="002509B6" w:rsidRDefault="0021667B"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613</w:t>
                  </w:r>
                </w:p>
              </w:tc>
              <w:tc>
                <w:tcPr>
                  <w:tcW w:w="50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826</w:t>
                  </w:r>
                </w:p>
              </w:tc>
              <w:tc>
                <w:tcPr>
                  <w:tcW w:w="11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1.706</w:t>
                  </w:r>
                </w:p>
              </w:tc>
              <w:tc>
                <w:tcPr>
                  <w:tcW w:w="50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1.511</w:t>
                  </w:r>
                </w:p>
              </w:tc>
              <w:tc>
                <w:tcPr>
                  <w:tcW w:w="462"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r w:rsidRPr="0081702A">
                    <w:rPr>
                      <w:rFonts w:ascii="Times New Roman" w:hAnsi="Times New Roman"/>
                      <w:sz w:val="18"/>
                      <w:szCs w:val="18"/>
                    </w:rPr>
                    <w:t>2.33**</w:t>
                  </w:r>
                </w:p>
              </w:tc>
              <w:tc>
                <w:tcPr>
                  <w:tcW w:w="11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48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0</w:t>
                  </w:r>
                </w:p>
              </w:tc>
              <w:tc>
                <w:tcPr>
                  <w:tcW w:w="113"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c>
                <w:tcPr>
                  <w:tcW w:w="485" w:type="pct"/>
                  <w:tcBorders>
                    <w:top w:val="nil"/>
                    <w:left w:val="nil"/>
                    <w:bottom w:val="single" w:sz="4" w:space="0" w:color="auto"/>
                    <w:right w:val="nil"/>
                  </w:tcBorders>
                  <w:shd w:val="clear" w:color="auto" w:fill="auto"/>
                  <w:noWrap/>
                  <w:hideMark/>
                </w:tcPr>
                <w:p w:rsidR="0021667B" w:rsidRPr="0081702A" w:rsidRDefault="0021667B" w:rsidP="00693F8D">
                  <w:pPr>
                    <w:spacing w:after="0" w:line="240" w:lineRule="auto"/>
                    <w:jc w:val="center"/>
                    <w:rPr>
                      <w:rFonts w:ascii="Times New Roman" w:eastAsia="Times New Roman" w:hAnsi="Times New Roman"/>
                      <w:sz w:val="18"/>
                      <w:szCs w:val="18"/>
                      <w:lang w:val="en-US"/>
                    </w:rPr>
                  </w:pPr>
                  <w:r w:rsidRPr="0081702A">
                    <w:rPr>
                      <w:rFonts w:ascii="Times New Roman" w:hAnsi="Times New Roman"/>
                      <w:sz w:val="18"/>
                      <w:szCs w:val="18"/>
                    </w:rPr>
                    <w:t>5</w:t>
                  </w:r>
                </w:p>
              </w:tc>
            </w:tr>
            <w:tr w:rsidR="0021667B" w:rsidRPr="002509B6" w:rsidTr="0021667B">
              <w:trPr>
                <w:trHeight w:val="144"/>
              </w:trPr>
              <w:tc>
                <w:tcPr>
                  <w:tcW w:w="5000" w:type="pct"/>
                  <w:gridSpan w:val="14"/>
                  <w:tcBorders>
                    <w:top w:val="single" w:sz="4" w:space="0" w:color="auto"/>
                    <w:left w:val="nil"/>
                    <w:bottom w:val="nil"/>
                    <w:right w:val="nil"/>
                  </w:tcBorders>
                  <w:shd w:val="clear" w:color="auto" w:fill="auto"/>
                  <w:noWrap/>
                </w:tcPr>
                <w:p w:rsidR="0021667B" w:rsidRPr="002509B6" w:rsidRDefault="0021667B" w:rsidP="00693F8D">
                  <w:pPr>
                    <w:spacing w:after="0" w:line="240" w:lineRule="auto"/>
                    <w:rPr>
                      <w:rFonts w:ascii="Times New Roman" w:eastAsia="Times New Roman" w:hAnsi="Times New Roman"/>
                      <w:sz w:val="20"/>
                      <w:szCs w:val="20"/>
                      <w:lang w:val="en-US"/>
                    </w:rPr>
                  </w:pPr>
                  <w:r w:rsidRPr="00C8612E">
                    <w:rPr>
                      <w:rFonts w:ascii="Times New Roman" w:eastAsia="Times New Roman" w:hAnsi="Times New Roman"/>
                      <w:sz w:val="18"/>
                      <w:szCs w:val="18"/>
                      <w:lang w:val="en-US"/>
                    </w:rPr>
                    <w:t>*** p&lt;0.01, ** p&lt;0.05, * p&lt;0.1</w:t>
                  </w:r>
                </w:p>
              </w:tc>
            </w:tr>
          </w:tbl>
          <w:p w:rsidR="0021667B" w:rsidRPr="00AD3034" w:rsidRDefault="0021667B" w:rsidP="00693F8D">
            <w:pPr>
              <w:spacing w:after="0" w:line="240" w:lineRule="auto"/>
              <w:rPr>
                <w:rFonts w:ascii="Times New Roman" w:hAnsi="Times New Roman"/>
                <w:lang w:val="en-US"/>
              </w:rPr>
            </w:pPr>
          </w:p>
        </w:tc>
      </w:tr>
    </w:tbl>
    <w:p w:rsidR="0021667B" w:rsidRDefault="0021667B" w:rsidP="00693F8D">
      <w:pPr>
        <w:spacing w:line="240" w:lineRule="auto"/>
        <w:rPr>
          <w:lang w:val="en-US"/>
        </w:rPr>
      </w:pPr>
    </w:p>
    <w:p w:rsidR="0021667B" w:rsidRDefault="0021667B" w:rsidP="00693F8D">
      <w:pPr>
        <w:pStyle w:val="CoffeyBullet1"/>
        <w:numPr>
          <w:ilvl w:val="0"/>
          <w:numId w:val="0"/>
        </w:numPr>
        <w:spacing w:line="240" w:lineRule="auto"/>
        <w:ind w:left="360"/>
        <w:rPr>
          <w:sz w:val="24"/>
          <w:lang w:val="en-US"/>
        </w:rPr>
      </w:pPr>
      <w:r w:rsidRPr="00A0571A">
        <w:rPr>
          <w:sz w:val="24"/>
          <w:lang w:val="en-US"/>
        </w:rPr>
        <w:t xml:space="preserve">Table 6 presents the results from a multi-variate </w:t>
      </w:r>
      <w:proofErr w:type="gramStart"/>
      <w:r w:rsidRPr="00A0571A">
        <w:rPr>
          <w:sz w:val="24"/>
          <w:lang w:val="en-US"/>
        </w:rPr>
        <w:t>DiD</w:t>
      </w:r>
      <w:proofErr w:type="gramEnd"/>
      <w:r w:rsidRPr="00A0571A">
        <w:rPr>
          <w:sz w:val="24"/>
          <w:lang w:val="en-US"/>
        </w:rPr>
        <w:t xml:space="preserve"> estimation on the five literacy assessments. Treatment status and dummy variables for the midline grade cohort were included as covariates.</w:t>
      </w:r>
      <w:r w:rsidRPr="00A0571A">
        <w:rPr>
          <w:rFonts w:cs="Arial"/>
          <w:sz w:val="24"/>
          <w:lang w:val="en-US"/>
        </w:rPr>
        <w:t xml:space="preserve"> </w:t>
      </w:r>
      <w:r w:rsidRPr="00A0571A">
        <w:rPr>
          <w:sz w:val="24"/>
          <w:lang w:val="en-US"/>
        </w:rPr>
        <w:t xml:space="preserve">From baseline to midline, the IGATE treatment as a whole did not produce significant effects in any of the five EGRA skill areas. For the letters and sounds test, children in lower grades appear to have higher achievement than those in </w:t>
      </w:r>
      <w:r>
        <w:rPr>
          <w:sz w:val="24"/>
          <w:lang w:val="en-US"/>
        </w:rPr>
        <w:t>G</w:t>
      </w:r>
      <w:r w:rsidRPr="00A0571A">
        <w:rPr>
          <w:sz w:val="24"/>
          <w:lang w:val="en-US"/>
        </w:rPr>
        <w:t>rade 10. The magnitude of achievement increases from the lower grades to higher grades, which does not support the hypothesis that the learning effects decrease as children age or e</w:t>
      </w:r>
      <w:r>
        <w:rPr>
          <w:sz w:val="24"/>
          <w:lang w:val="en-US"/>
        </w:rPr>
        <w:t xml:space="preserve">nter </w:t>
      </w:r>
      <w:r>
        <w:rPr>
          <w:sz w:val="24"/>
          <w:lang w:val="en-US"/>
        </w:rPr>
        <w:lastRenderedPageBreak/>
        <w:t xml:space="preserve">higher grades. </w:t>
      </w:r>
      <w:commentRangeStart w:id="18"/>
      <w:r>
        <w:rPr>
          <w:sz w:val="24"/>
          <w:lang w:val="en-US"/>
        </w:rPr>
        <w:t>It does</w:t>
      </w:r>
      <w:r w:rsidRPr="00A0571A">
        <w:rPr>
          <w:sz w:val="24"/>
          <w:lang w:val="en-US"/>
        </w:rPr>
        <w:t xml:space="preserve"> support the notion that learning effects differ by grade</w:t>
      </w:r>
      <w:r>
        <w:rPr>
          <w:sz w:val="24"/>
          <w:lang w:val="en-US"/>
        </w:rPr>
        <w:t>,</w:t>
      </w:r>
      <w:r w:rsidRPr="00A0571A">
        <w:rPr>
          <w:sz w:val="24"/>
          <w:lang w:val="en-US"/>
        </w:rPr>
        <w:t xml:space="preserve"> however. </w:t>
      </w:r>
      <w:commentRangeEnd w:id="18"/>
      <w:r w:rsidR="002F56F4">
        <w:rPr>
          <w:rStyle w:val="CommentReference"/>
        </w:rPr>
        <w:commentReference w:id="18"/>
      </w:r>
      <w:r w:rsidRPr="00A0571A">
        <w:rPr>
          <w:sz w:val="24"/>
          <w:lang w:val="en-US"/>
        </w:rPr>
        <w:t xml:space="preserve">For the oral reading fluency 1 test, the children in grades 0, 1, 2 and 4 perform significantly worse than those in grade 7. Again, this negative effect appears to temper in higher grades. There are no significant grade effects on the oral reading fluency 2 </w:t>
      </w:r>
      <w:proofErr w:type="gramStart"/>
      <w:r w:rsidRPr="00A0571A">
        <w:rPr>
          <w:sz w:val="24"/>
          <w:lang w:val="en-US"/>
        </w:rPr>
        <w:t>test</w:t>
      </w:r>
      <w:proofErr w:type="gramEnd"/>
      <w:r w:rsidRPr="00A0571A">
        <w:rPr>
          <w:sz w:val="24"/>
          <w:lang w:val="en-US"/>
        </w:rPr>
        <w:t xml:space="preserve">, and only one on the invented word test. Finally, for the comprehension 1 test, all of the </w:t>
      </w:r>
      <w:r>
        <w:rPr>
          <w:sz w:val="24"/>
          <w:lang w:val="en-US"/>
        </w:rPr>
        <w:t>G</w:t>
      </w:r>
      <w:r w:rsidRPr="00A0571A">
        <w:rPr>
          <w:sz w:val="24"/>
          <w:lang w:val="en-US"/>
        </w:rPr>
        <w:t xml:space="preserve">rades 0 – 9 have significantly negative effects on learning relative to </w:t>
      </w:r>
      <w:r>
        <w:rPr>
          <w:sz w:val="24"/>
          <w:lang w:val="en-US"/>
        </w:rPr>
        <w:t>G</w:t>
      </w:r>
      <w:r w:rsidRPr="00A0571A">
        <w:rPr>
          <w:sz w:val="24"/>
          <w:lang w:val="en-US"/>
        </w:rPr>
        <w:t xml:space="preserve">rade 10. However, these effects remain relatively stable as grade increases. </w:t>
      </w:r>
    </w:p>
    <w:p w:rsidR="0021667B" w:rsidRDefault="0021667B" w:rsidP="00693F8D">
      <w:pPr>
        <w:pStyle w:val="CoffeyBullet1"/>
        <w:numPr>
          <w:ilvl w:val="0"/>
          <w:numId w:val="0"/>
        </w:numPr>
        <w:spacing w:line="240" w:lineRule="auto"/>
        <w:ind w:left="360"/>
        <w:rPr>
          <w:sz w:val="24"/>
          <w:lang w:val="en-US"/>
        </w:rPr>
      </w:pPr>
      <w:commentRangeStart w:id="19"/>
      <w:r w:rsidRPr="00A0571A">
        <w:rPr>
          <w:sz w:val="24"/>
          <w:lang w:val="en-US"/>
        </w:rPr>
        <w:t>The results for the full-treatment designation are</w:t>
      </w:r>
      <w:r>
        <w:rPr>
          <w:sz w:val="24"/>
          <w:lang w:val="en-US"/>
        </w:rPr>
        <w:t xml:space="preserve"> quite</w:t>
      </w:r>
      <w:r w:rsidRPr="00A0571A">
        <w:rPr>
          <w:sz w:val="24"/>
          <w:lang w:val="en-US"/>
        </w:rPr>
        <w:t xml:space="preserve"> similar</w:t>
      </w:r>
      <w:r>
        <w:rPr>
          <w:sz w:val="24"/>
          <w:lang w:val="en-US"/>
        </w:rPr>
        <w:t xml:space="preserve"> to those for ITT</w:t>
      </w:r>
      <w:r w:rsidRPr="00A0571A">
        <w:rPr>
          <w:sz w:val="24"/>
          <w:lang w:val="en-US"/>
        </w:rPr>
        <w:t xml:space="preserve"> and </w:t>
      </w:r>
      <w:r>
        <w:rPr>
          <w:sz w:val="24"/>
          <w:lang w:val="en-US"/>
        </w:rPr>
        <w:t xml:space="preserve">are </w:t>
      </w:r>
      <w:r w:rsidRPr="00A0571A">
        <w:rPr>
          <w:sz w:val="24"/>
          <w:lang w:val="en-US"/>
        </w:rPr>
        <w:t>presented in the Appendix</w:t>
      </w:r>
      <w:r>
        <w:rPr>
          <w:sz w:val="24"/>
          <w:lang w:val="en-US"/>
        </w:rPr>
        <w:t xml:space="preserve"> Table B1</w:t>
      </w:r>
      <w:r w:rsidRPr="00A0571A">
        <w:rPr>
          <w:sz w:val="24"/>
          <w:lang w:val="en-US"/>
        </w:rPr>
        <w:t>.</w:t>
      </w:r>
      <w:r>
        <w:rPr>
          <w:sz w:val="24"/>
          <w:lang w:val="en-US"/>
        </w:rPr>
        <w:t xml:space="preserve"> There are no significant effects of treatment on any </w:t>
      </w:r>
      <w:r w:rsidRPr="00A0571A">
        <w:rPr>
          <w:sz w:val="24"/>
          <w:lang w:val="en-US"/>
        </w:rPr>
        <w:t xml:space="preserve">of the five EGRA skill areas. For the letters and sounds test, children in </w:t>
      </w:r>
      <w:r>
        <w:rPr>
          <w:sz w:val="24"/>
          <w:lang w:val="en-US"/>
        </w:rPr>
        <w:t xml:space="preserve">Grade 4 and higher have increasing positive and significant achievements relative to children in Grade 0. Children in Grade 1 have significantly negative invented word achievements relative to Grade 9. </w:t>
      </w:r>
      <w:r w:rsidRPr="00A0571A">
        <w:rPr>
          <w:sz w:val="24"/>
          <w:lang w:val="en-US"/>
        </w:rPr>
        <w:t>For the o</w:t>
      </w:r>
      <w:r>
        <w:rPr>
          <w:sz w:val="24"/>
          <w:lang w:val="en-US"/>
        </w:rPr>
        <w:t xml:space="preserve">ral reading fluency 1 test, </w:t>
      </w:r>
      <w:r w:rsidRPr="00A0571A">
        <w:rPr>
          <w:sz w:val="24"/>
          <w:lang w:val="en-US"/>
        </w:rPr>
        <w:t xml:space="preserve">children in grades </w:t>
      </w:r>
      <w:r>
        <w:rPr>
          <w:sz w:val="24"/>
          <w:lang w:val="en-US"/>
        </w:rPr>
        <w:t xml:space="preserve">1 </w:t>
      </w:r>
      <w:r w:rsidRPr="00F30523">
        <w:rPr>
          <w:sz w:val="24"/>
          <w:lang w:val="en-US"/>
        </w:rPr>
        <w:t>through</w:t>
      </w:r>
      <w:r>
        <w:rPr>
          <w:sz w:val="24"/>
          <w:lang w:val="en-US"/>
        </w:rPr>
        <w:t xml:space="preserve"> 6 have increasingly negative and significant achievements relative to children in Grade </w:t>
      </w:r>
      <w:r w:rsidRPr="00A0571A">
        <w:rPr>
          <w:sz w:val="24"/>
          <w:lang w:val="en-US"/>
        </w:rPr>
        <w:t xml:space="preserve">7. There are no significant grade effects on the oral reading fluency 2 test. Finally, for the comprehension 1 test, all of the grades 0 </w:t>
      </w:r>
      <w:r w:rsidRPr="00F30523">
        <w:rPr>
          <w:sz w:val="24"/>
          <w:lang w:val="en-US"/>
        </w:rPr>
        <w:t>through</w:t>
      </w:r>
      <w:r w:rsidRPr="00A0571A">
        <w:rPr>
          <w:sz w:val="24"/>
          <w:lang w:val="en-US"/>
        </w:rPr>
        <w:t xml:space="preserve"> 9 have significantly negative effects on</w:t>
      </w:r>
      <w:r>
        <w:rPr>
          <w:sz w:val="24"/>
          <w:lang w:val="en-US"/>
        </w:rPr>
        <w:t xml:space="preserve"> learning relative to Grade 10, and </w:t>
      </w:r>
      <w:r w:rsidRPr="00A0571A">
        <w:rPr>
          <w:sz w:val="24"/>
          <w:lang w:val="en-US"/>
        </w:rPr>
        <w:t>these effects remain relatively stable as grade</w:t>
      </w:r>
      <w:r>
        <w:rPr>
          <w:sz w:val="24"/>
          <w:lang w:val="en-US"/>
        </w:rPr>
        <w:t>-level</w:t>
      </w:r>
      <w:r w:rsidRPr="00A0571A">
        <w:rPr>
          <w:sz w:val="24"/>
          <w:lang w:val="en-US"/>
        </w:rPr>
        <w:t xml:space="preserve"> increases. </w:t>
      </w:r>
      <w:commentRangeEnd w:id="19"/>
      <w:r w:rsidR="00816DA5">
        <w:rPr>
          <w:rStyle w:val="CommentReference"/>
        </w:rPr>
        <w:commentReference w:id="19"/>
      </w:r>
    </w:p>
    <w:p w:rsidR="0021667B" w:rsidRPr="00654807" w:rsidRDefault="0021667B" w:rsidP="00232975">
      <w:pPr>
        <w:pStyle w:val="CoffeyBullet1"/>
        <w:numPr>
          <w:ilvl w:val="0"/>
          <w:numId w:val="0"/>
        </w:numPr>
        <w:spacing w:after="0" w:line="240" w:lineRule="auto"/>
        <w:rPr>
          <w:sz w:val="24"/>
          <w:lang w:val="en-US"/>
        </w:rPr>
      </w:pPr>
    </w:p>
    <w:p w:rsidR="0021667B" w:rsidRDefault="0021667B" w:rsidP="00693F8D">
      <w:pPr>
        <w:pStyle w:val="Caption"/>
        <w:spacing w:after="0"/>
      </w:pPr>
      <w:bookmarkStart w:id="20" w:name="_Toc448764952"/>
      <w:r w:rsidRPr="00654807">
        <w:t xml:space="preserve">Table </w:t>
      </w:r>
      <w:r w:rsidR="00E64A6E" w:rsidRPr="00654807">
        <w:fldChar w:fldCharType="begin"/>
      </w:r>
      <w:r w:rsidRPr="00654807">
        <w:instrText xml:space="preserve"> SEQ Table \* ARABIC </w:instrText>
      </w:r>
      <w:r w:rsidR="00E64A6E" w:rsidRPr="00654807">
        <w:fldChar w:fldCharType="separate"/>
      </w:r>
      <w:r w:rsidR="00654B38">
        <w:rPr>
          <w:noProof/>
        </w:rPr>
        <w:t>6</w:t>
      </w:r>
      <w:r w:rsidR="00E64A6E" w:rsidRPr="00654807">
        <w:fldChar w:fldCharType="end"/>
      </w:r>
      <w:r w:rsidRPr="00654807">
        <w:t>: DiD estimates on literacy outcomes</w:t>
      </w:r>
      <w:r>
        <w:t xml:space="preserve"> – </w:t>
      </w:r>
      <w:r w:rsidR="00820FF3">
        <w:t>ITT</w:t>
      </w:r>
      <w:bookmarkEnd w:id="20"/>
    </w:p>
    <w:tbl>
      <w:tblPr>
        <w:tblW w:w="5000" w:type="pct"/>
        <w:tblLook w:val="04A0"/>
      </w:tblPr>
      <w:tblGrid>
        <w:gridCol w:w="3189"/>
        <w:gridCol w:w="1436"/>
        <w:gridCol w:w="1431"/>
        <w:gridCol w:w="1516"/>
        <w:gridCol w:w="1242"/>
        <w:gridCol w:w="1482"/>
      </w:tblGrid>
      <w:tr w:rsidR="0021667B" w:rsidRPr="008C529F" w:rsidTr="0021667B">
        <w:trPr>
          <w:trHeight w:val="144"/>
        </w:trPr>
        <w:tc>
          <w:tcPr>
            <w:tcW w:w="1593"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 </w:t>
            </w:r>
          </w:p>
        </w:tc>
        <w:tc>
          <w:tcPr>
            <w:tcW w:w="689"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w:t>
            </w:r>
          </w:p>
        </w:tc>
        <w:tc>
          <w:tcPr>
            <w:tcW w:w="686"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w:t>
            </w:r>
          </w:p>
        </w:tc>
        <w:tc>
          <w:tcPr>
            <w:tcW w:w="730"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w:t>
            </w:r>
          </w:p>
        </w:tc>
        <w:tc>
          <w:tcPr>
            <w:tcW w:w="589"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w:t>
            </w:r>
          </w:p>
        </w:tc>
        <w:tc>
          <w:tcPr>
            <w:tcW w:w="713"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(5)</w:t>
            </w:r>
          </w:p>
        </w:tc>
      </w:tr>
      <w:tr w:rsidR="0021667B" w:rsidRPr="008C529F" w:rsidTr="0021667B">
        <w:trPr>
          <w:trHeight w:val="144"/>
        </w:trPr>
        <w:tc>
          <w:tcPr>
            <w:tcW w:w="1593" w:type="pct"/>
            <w:tcBorders>
              <w:top w:val="nil"/>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VARIABLES</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egraletter</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egrainvent</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egraorf1</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egraorf2</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egracomp1</w:t>
            </w:r>
          </w:p>
        </w:tc>
      </w:tr>
      <w:tr w:rsidR="0021667B" w:rsidRPr="008C529F" w:rsidTr="0021667B">
        <w:trPr>
          <w:trHeight w:val="144"/>
        </w:trPr>
        <w:tc>
          <w:tcPr>
            <w:tcW w:w="1593"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 </w:t>
            </w:r>
          </w:p>
        </w:tc>
        <w:tc>
          <w:tcPr>
            <w:tcW w:w="689"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686"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30"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589"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13" w:type="pct"/>
            <w:tcBorders>
              <w:top w:val="single" w:sz="4" w:space="0" w:color="auto"/>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r>
      <w:tr w:rsidR="0021667B" w:rsidRPr="008C529F" w:rsidTr="0021667B">
        <w:trPr>
          <w:trHeight w:val="144"/>
        </w:trPr>
        <w:tc>
          <w:tcPr>
            <w:tcW w:w="1593" w:type="pct"/>
            <w:tcBorders>
              <w:top w:val="nil"/>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Treatment (ITT)</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-0.329</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-0.236</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0.234</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4.001</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-0.083</w:t>
            </w:r>
          </w:p>
        </w:tc>
      </w:tr>
      <w:tr w:rsidR="0021667B" w:rsidRPr="008C529F" w:rsidTr="0021667B">
        <w:trPr>
          <w:trHeight w:val="144"/>
        </w:trPr>
        <w:tc>
          <w:tcPr>
            <w:tcW w:w="1593" w:type="pct"/>
            <w:tcBorders>
              <w:top w:val="nil"/>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(0.957)</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(0.882)</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(2.381)</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(2.534)</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(0.073)</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commentRangeStart w:id="21"/>
            <w:commentRangeStart w:id="22"/>
            <w:r w:rsidRPr="008C529F">
              <w:rPr>
                <w:rFonts w:ascii="Times New Roman" w:eastAsia="Times New Roman" w:hAnsi="Times New Roman"/>
                <w:color w:val="000000"/>
                <w:sz w:val="18"/>
                <w:szCs w:val="18"/>
                <w:lang w:val="en-US"/>
              </w:rPr>
              <w:t>Child's Grade in School -- 0</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-4.447</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-4.662</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-64.208***</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-3.708***</w:t>
            </w:r>
            <w:commentRangeEnd w:id="21"/>
            <w:r>
              <w:rPr>
                <w:rStyle w:val="CommentReference"/>
                <w:rFonts w:eastAsia="Calibri"/>
              </w:rPr>
              <w:commentReference w:id="21"/>
            </w:r>
            <w:r>
              <w:rPr>
                <w:rStyle w:val="CommentReference"/>
                <w:rFonts w:eastAsia="Calibri"/>
              </w:rPr>
              <w:commentReference w:id="22"/>
            </w:r>
          </w:p>
        </w:tc>
      </w:tr>
      <w:commentRangeEnd w:id="22"/>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(4.941)</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(5.425)</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(15.335)</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(0.228)</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-- 1</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4.412***</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-5.996*</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-49.998***</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-3.658***</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(1.446)</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(3.021)</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(16.151)</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(0.105)</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-- 2</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3.131***</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-1.585</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-33.162**</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-3.494***</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(0.925)</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(2.805)</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(15.495)</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(0.068)</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-- 3</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5.268***</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-1.729</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-23.890</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-2.973***</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(1.135)</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(2.877)</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(15.693)</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(0.103)</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-- 4</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6.658***</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-2.644</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-26.513*</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-3.003***</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(1.087)</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(2.760)</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(15.377)</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(0.097)</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-- 5</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8.463***</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-2.361</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-24.649</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1.309</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-2.798***</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(1.101)</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(2.679)</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(15.299)</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(34.454)</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(0.095)</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-- 6</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8.492***</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-3.262</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-13.417</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13.727</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-2.677***</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(1.158)</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(2.763)</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(15.629)</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(32.038)</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(0.075)</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-- 7</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7.741***</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-4.120</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8.325</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-3.226***</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(1.801)</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(3.009)</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(31.694)</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(0.166)</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-- 8</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12.685***</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0.100</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14.275</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7.196</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-3.233***</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(2.253)</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(3.003)</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(38.766)</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(31.827)</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(0.119)</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-- 9</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16.593***</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3.614</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-3.514***</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(3.665)</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(31.617)</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(0.297)</w:t>
            </w:r>
          </w:p>
        </w:tc>
      </w:tr>
      <w:tr w:rsidR="0021667B" w:rsidRPr="008C529F" w:rsidTr="0021667B">
        <w:trPr>
          <w:trHeight w:val="144"/>
        </w:trPr>
        <w:tc>
          <w:tcPr>
            <w:tcW w:w="1593" w:type="pct"/>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Child's Grade in School -- 10</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42.539</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w:t>
            </w:r>
          </w:p>
        </w:tc>
      </w:tr>
      <w:tr w:rsidR="0021667B" w:rsidRPr="008C529F" w:rsidTr="0021667B">
        <w:trPr>
          <w:trHeight w:val="144"/>
        </w:trPr>
        <w:tc>
          <w:tcPr>
            <w:tcW w:w="1593" w:type="pct"/>
            <w:tcBorders>
              <w:top w:val="nil"/>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(31.753)</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p>
        </w:tc>
      </w:tr>
      <w:tr w:rsidR="0021667B" w:rsidRPr="008C529F" w:rsidTr="0021667B">
        <w:trPr>
          <w:trHeight w:val="144"/>
        </w:trPr>
        <w:tc>
          <w:tcPr>
            <w:tcW w:w="1593" w:type="pct"/>
            <w:tcBorders>
              <w:top w:val="nil"/>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sz w:val="18"/>
                <w:szCs w:val="18"/>
                <w:lang w:val="en-US"/>
              </w:rPr>
            </w:pP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sz w:val="18"/>
                <w:szCs w:val="18"/>
                <w:lang w:val="en-US"/>
              </w:rPr>
            </w:pPr>
          </w:p>
        </w:tc>
      </w:tr>
      <w:tr w:rsidR="0021667B" w:rsidRPr="008C529F" w:rsidTr="0021667B">
        <w:trPr>
          <w:trHeight w:val="144"/>
        </w:trPr>
        <w:tc>
          <w:tcPr>
            <w:tcW w:w="1593" w:type="pct"/>
            <w:tcBorders>
              <w:top w:val="nil"/>
              <w:left w:val="nil"/>
              <w:bottom w:val="nil"/>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Observations</w:t>
            </w:r>
          </w:p>
        </w:tc>
        <w:tc>
          <w:tcPr>
            <w:tcW w:w="6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1,837</w:t>
            </w:r>
          </w:p>
        </w:tc>
        <w:tc>
          <w:tcPr>
            <w:tcW w:w="686"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1,829</w:t>
            </w:r>
          </w:p>
        </w:tc>
        <w:tc>
          <w:tcPr>
            <w:tcW w:w="730"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1,366</w:t>
            </w:r>
          </w:p>
        </w:tc>
        <w:tc>
          <w:tcPr>
            <w:tcW w:w="589"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413</w:t>
            </w:r>
          </w:p>
        </w:tc>
        <w:tc>
          <w:tcPr>
            <w:tcW w:w="713" w:type="pct"/>
            <w:tcBorders>
              <w:top w:val="nil"/>
              <w:left w:val="nil"/>
              <w:bottom w:val="nil"/>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1,639</w:t>
            </w:r>
          </w:p>
        </w:tc>
      </w:tr>
      <w:tr w:rsidR="0021667B" w:rsidRPr="008C529F" w:rsidTr="0021667B">
        <w:trPr>
          <w:trHeight w:val="144"/>
        </w:trPr>
        <w:tc>
          <w:tcPr>
            <w:tcW w:w="1593" w:type="pct"/>
            <w:tcBorders>
              <w:top w:val="nil"/>
              <w:left w:val="nil"/>
              <w:bottom w:val="single" w:sz="4" w:space="0" w:color="auto"/>
              <w:right w:val="nil"/>
            </w:tcBorders>
            <w:shd w:val="clear" w:color="auto" w:fill="auto"/>
            <w:noWrap/>
            <w:hideMark/>
          </w:tcPr>
          <w:p w:rsidR="0021667B" w:rsidRPr="008C529F" w:rsidRDefault="0021667B" w:rsidP="00693F8D">
            <w:pPr>
              <w:spacing w:after="0" w:line="240" w:lineRule="auto"/>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R-squared</w:t>
            </w:r>
          </w:p>
        </w:tc>
        <w:tc>
          <w:tcPr>
            <w:tcW w:w="689" w:type="pct"/>
            <w:tcBorders>
              <w:top w:val="nil"/>
              <w:left w:val="nil"/>
              <w:bottom w:val="single" w:sz="4" w:space="0" w:color="auto"/>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0.035</w:t>
            </w:r>
          </w:p>
        </w:tc>
        <w:tc>
          <w:tcPr>
            <w:tcW w:w="686" w:type="pct"/>
            <w:tcBorders>
              <w:top w:val="nil"/>
              <w:left w:val="nil"/>
              <w:bottom w:val="single" w:sz="4" w:space="0" w:color="auto"/>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0.008</w:t>
            </w:r>
          </w:p>
        </w:tc>
        <w:tc>
          <w:tcPr>
            <w:tcW w:w="730" w:type="pct"/>
            <w:tcBorders>
              <w:top w:val="nil"/>
              <w:left w:val="nil"/>
              <w:bottom w:val="single" w:sz="4" w:space="0" w:color="auto"/>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0.089</w:t>
            </w:r>
          </w:p>
        </w:tc>
        <w:tc>
          <w:tcPr>
            <w:tcW w:w="589" w:type="pct"/>
            <w:tcBorders>
              <w:top w:val="nil"/>
              <w:left w:val="nil"/>
              <w:bottom w:val="single" w:sz="4" w:space="0" w:color="auto"/>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0.036</w:t>
            </w:r>
          </w:p>
        </w:tc>
        <w:tc>
          <w:tcPr>
            <w:tcW w:w="713" w:type="pct"/>
            <w:tcBorders>
              <w:top w:val="nil"/>
              <w:left w:val="nil"/>
              <w:bottom w:val="single" w:sz="4" w:space="0" w:color="auto"/>
              <w:right w:val="nil"/>
            </w:tcBorders>
            <w:shd w:val="clear" w:color="auto" w:fill="auto"/>
            <w:noWrap/>
            <w:hideMark/>
          </w:tcPr>
          <w:p w:rsidR="0021667B" w:rsidRPr="008C529F" w:rsidRDefault="0021667B" w:rsidP="00693F8D">
            <w:pPr>
              <w:spacing w:after="0" w:line="240" w:lineRule="auto"/>
              <w:jc w:val="center"/>
              <w:rPr>
                <w:rFonts w:ascii="Times New Roman" w:eastAsia="Times New Roman" w:hAnsi="Times New Roman"/>
                <w:color w:val="000000"/>
                <w:sz w:val="18"/>
                <w:szCs w:val="18"/>
                <w:lang w:val="en-US"/>
              </w:rPr>
            </w:pPr>
            <w:r w:rsidRPr="008C529F">
              <w:rPr>
                <w:rFonts w:ascii="Times New Roman" w:eastAsia="Times New Roman" w:hAnsi="Times New Roman"/>
                <w:color w:val="000000"/>
                <w:sz w:val="18"/>
                <w:szCs w:val="18"/>
                <w:lang w:val="en-US"/>
              </w:rPr>
              <w:t>0.053</w:t>
            </w:r>
          </w:p>
        </w:tc>
      </w:tr>
      <w:tr w:rsidR="0021667B" w:rsidRPr="008C529F" w:rsidTr="0021667B">
        <w:trPr>
          <w:trHeight w:val="144"/>
        </w:trPr>
        <w:tc>
          <w:tcPr>
            <w:tcW w:w="5000" w:type="pct"/>
            <w:gridSpan w:val="6"/>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sz w:val="18"/>
                <w:szCs w:val="18"/>
                <w:lang w:val="en-US"/>
              </w:rPr>
            </w:pPr>
            <w:r w:rsidRPr="008C529F">
              <w:rPr>
                <w:rFonts w:ascii="Times New Roman" w:eastAsia="Times New Roman" w:hAnsi="Times New Roman"/>
                <w:color w:val="000000"/>
                <w:sz w:val="18"/>
                <w:szCs w:val="18"/>
                <w:lang w:val="en-US"/>
              </w:rPr>
              <w:t>Robust standard errors in parentheses</w:t>
            </w:r>
          </w:p>
        </w:tc>
      </w:tr>
      <w:tr w:rsidR="0021667B" w:rsidRPr="008C529F" w:rsidTr="0021667B">
        <w:trPr>
          <w:trHeight w:val="144"/>
        </w:trPr>
        <w:tc>
          <w:tcPr>
            <w:tcW w:w="5000" w:type="pct"/>
            <w:gridSpan w:val="6"/>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sz w:val="18"/>
                <w:szCs w:val="18"/>
                <w:lang w:val="en-US"/>
              </w:rPr>
            </w:pPr>
            <w:r w:rsidRPr="008C529F">
              <w:rPr>
                <w:rFonts w:ascii="Times New Roman" w:eastAsia="Times New Roman" w:hAnsi="Times New Roman"/>
                <w:color w:val="000000"/>
                <w:sz w:val="18"/>
                <w:szCs w:val="18"/>
                <w:lang w:val="en-US"/>
              </w:rPr>
              <w:t>*** p&lt;0.01, ** p&lt;0.05, * p&lt;0.1</w:t>
            </w:r>
          </w:p>
        </w:tc>
      </w:tr>
      <w:tr w:rsidR="0021667B" w:rsidRPr="008C529F" w:rsidTr="0021667B">
        <w:trPr>
          <w:trHeight w:val="144"/>
        </w:trPr>
        <w:tc>
          <w:tcPr>
            <w:tcW w:w="5000" w:type="pct"/>
            <w:gridSpan w:val="6"/>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sz w:val="18"/>
                <w:szCs w:val="18"/>
                <w:lang w:val="en-US"/>
              </w:rPr>
            </w:pPr>
          </w:p>
        </w:tc>
      </w:tr>
      <w:tr w:rsidR="0021667B" w:rsidRPr="008C529F" w:rsidTr="0021667B">
        <w:trPr>
          <w:trHeight w:val="144"/>
        </w:trPr>
        <w:tc>
          <w:tcPr>
            <w:tcW w:w="5000" w:type="pct"/>
            <w:gridSpan w:val="6"/>
            <w:tcBorders>
              <w:top w:val="nil"/>
              <w:left w:val="nil"/>
              <w:bottom w:val="nil"/>
              <w:right w:val="nil"/>
            </w:tcBorders>
            <w:shd w:val="clear" w:color="auto" w:fill="auto"/>
            <w:noWrap/>
            <w:vAlign w:val="bottom"/>
            <w:hideMark/>
          </w:tcPr>
          <w:p w:rsidR="0021667B" w:rsidRPr="008C529F" w:rsidRDefault="0021667B" w:rsidP="00693F8D">
            <w:pPr>
              <w:spacing w:after="0" w:line="240" w:lineRule="auto"/>
              <w:rPr>
                <w:rFonts w:ascii="Times New Roman" w:eastAsia="Times New Roman" w:hAnsi="Times New Roman"/>
                <w:sz w:val="18"/>
                <w:szCs w:val="18"/>
                <w:lang w:val="en-US"/>
              </w:rPr>
            </w:pPr>
            <w:r w:rsidRPr="008C529F">
              <w:rPr>
                <w:rFonts w:ascii="Times New Roman" w:eastAsia="Times New Roman" w:hAnsi="Times New Roman"/>
                <w:color w:val="000000"/>
                <w:sz w:val="18"/>
                <w:szCs w:val="18"/>
                <w:lang w:val="en-US"/>
              </w:rPr>
              <w:t>Note: The interpretation of the grade dummies are with respect to grade 10 for egraletter, grade 9 for egrainvent, grade 7 for egraorf1, grade 4 for egraorf2 and grade 10 for egracomp1.</w:t>
            </w:r>
            <w:r>
              <w:rPr>
                <w:rFonts w:ascii="Times New Roman" w:eastAsia="Times New Roman" w:hAnsi="Times New Roman"/>
                <w:color w:val="000000"/>
                <w:sz w:val="18"/>
                <w:szCs w:val="18"/>
                <w:lang w:val="en-US"/>
              </w:rPr>
              <w:t xml:space="preserve"> Grade cohorts are with respect to the midline assessment period.</w:t>
            </w:r>
          </w:p>
        </w:tc>
      </w:tr>
    </w:tbl>
    <w:p w:rsidR="0021667B" w:rsidRPr="007D687C" w:rsidRDefault="0021667B" w:rsidP="00232975">
      <w:pPr>
        <w:spacing w:after="0" w:line="240" w:lineRule="auto"/>
        <w:rPr>
          <w:sz w:val="2"/>
          <w:lang w:val="en-US"/>
        </w:rPr>
      </w:pPr>
    </w:p>
    <w:p w:rsidR="00816DA5" w:rsidRDefault="00816DA5" w:rsidP="0093249C">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ins w:id="23" w:author="care" w:date="2016-04-21T02:25:00Z"/>
          <w:sz w:val="24"/>
          <w:lang w:val="en-US"/>
        </w:rPr>
        <w:pPrChange w:id="24" w:author="care" w:date="2016-04-21T02:30:00Z">
          <w:pPr>
            <w:pStyle w:val="CoffeyBullet1"/>
            <w:numPr>
              <w:numId w:val="0"/>
            </w:numPr>
            <w:spacing w:before="0" w:after="0" w:line="240" w:lineRule="auto"/>
            <w:ind w:left="360" w:firstLine="0"/>
          </w:pPr>
        </w:pPrChange>
      </w:pPr>
      <w:ins w:id="25" w:author="care" w:date="2016-04-21T02:25:00Z">
        <w:r>
          <w:rPr>
            <w:sz w:val="24"/>
            <w:lang w:val="en-US"/>
          </w:rPr>
          <w:lastRenderedPageBreak/>
          <w:t>Note from the IGATE Project</w:t>
        </w:r>
      </w:ins>
    </w:p>
    <w:p w:rsidR="00816DA5" w:rsidRDefault="00816DA5" w:rsidP="0093249C">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ins w:id="26" w:author="care" w:date="2016-04-21T02:25:00Z"/>
          <w:sz w:val="24"/>
          <w:lang w:val="en-US"/>
        </w:rPr>
        <w:pPrChange w:id="27" w:author="care" w:date="2016-04-21T02:30:00Z">
          <w:pPr>
            <w:pStyle w:val="CoffeyBullet1"/>
            <w:numPr>
              <w:numId w:val="0"/>
            </w:numPr>
            <w:spacing w:before="0" w:after="0" w:line="240" w:lineRule="auto"/>
            <w:ind w:left="360" w:firstLine="0"/>
          </w:pPr>
        </w:pPrChange>
      </w:pPr>
    </w:p>
    <w:p w:rsidR="00816DA5" w:rsidRDefault="00816DA5" w:rsidP="0093249C">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ins w:id="28" w:author="care" w:date="2016-04-21T02:25:00Z"/>
          <w:sz w:val="24"/>
          <w:lang w:val="en-US"/>
        </w:rPr>
        <w:pPrChange w:id="29" w:author="care" w:date="2016-04-21T02:30:00Z">
          <w:pPr>
            <w:pStyle w:val="CoffeyBullet1"/>
            <w:numPr>
              <w:numId w:val="0"/>
            </w:numPr>
            <w:spacing w:before="0" w:after="0" w:line="240" w:lineRule="auto"/>
            <w:ind w:left="360" w:firstLine="0"/>
          </w:pPr>
        </w:pPrChange>
      </w:pPr>
      <w:ins w:id="30" w:author="care" w:date="2016-04-21T02:25:00Z">
        <w:r>
          <w:rPr>
            <w:sz w:val="24"/>
            <w:lang w:val="en-US"/>
          </w:rPr>
          <w:t xml:space="preserve">A cross-sectional </w:t>
        </w:r>
      </w:ins>
      <w:ins w:id="31" w:author="care" w:date="2016-04-21T02:26:00Z">
        <w:r>
          <w:rPr>
            <w:sz w:val="24"/>
            <w:lang w:val="en-US"/>
          </w:rPr>
          <w:t>DiD analysis using the full sample (ITT) indicates</w:t>
        </w:r>
      </w:ins>
      <w:ins w:id="32" w:author="care" w:date="2016-04-21T02:27:00Z">
        <w:r>
          <w:rPr>
            <w:sz w:val="24"/>
            <w:lang w:val="en-US"/>
          </w:rPr>
          <w:t xml:space="preserve"> the presence of a statistically significant increase </w:t>
        </w:r>
      </w:ins>
      <w:ins w:id="33" w:author="care" w:date="2016-04-21T02:28:00Z">
        <w:r>
          <w:rPr>
            <w:sz w:val="24"/>
            <w:lang w:val="en-US"/>
          </w:rPr>
          <w:t>in the</w:t>
        </w:r>
      </w:ins>
      <w:ins w:id="34" w:author="care" w:date="2016-04-21T02:27:00Z">
        <w:r>
          <w:rPr>
            <w:sz w:val="24"/>
            <w:lang w:val="en-US"/>
          </w:rPr>
          <w:t xml:space="preserve"> performance</w:t>
        </w:r>
      </w:ins>
      <w:ins w:id="35" w:author="care" w:date="2016-04-21T02:28:00Z">
        <w:r>
          <w:rPr>
            <w:sz w:val="24"/>
            <w:lang w:val="en-US"/>
          </w:rPr>
          <w:t xml:space="preserve"> of treatment students</w:t>
        </w:r>
      </w:ins>
      <w:ins w:id="36" w:author="care" w:date="2016-04-21T02:27:00Z">
        <w:r>
          <w:rPr>
            <w:sz w:val="24"/>
            <w:lang w:val="en-US"/>
          </w:rPr>
          <w:t xml:space="preserve"> in the oral reading fluency 2 test, over and above </w:t>
        </w:r>
      </w:ins>
      <w:ins w:id="37" w:author="care" w:date="2016-04-21T02:28:00Z">
        <w:r>
          <w:rPr>
            <w:sz w:val="24"/>
            <w:lang w:val="en-US"/>
          </w:rPr>
          <w:t xml:space="preserve">the control group (p&lt;0.05). The larger sample in the cross-sectional analysis (1,009 students, </w:t>
        </w:r>
      </w:ins>
      <w:ins w:id="38" w:author="care" w:date="2016-04-21T02:29:00Z">
        <w:r>
          <w:rPr>
            <w:sz w:val="24"/>
            <w:lang w:val="en-US"/>
          </w:rPr>
          <w:t xml:space="preserve">compared to 413 in the cohort analysis) allows for the identification of the effect.  </w:t>
        </w:r>
      </w:ins>
      <w:ins w:id="39" w:author="care" w:date="2016-04-21T02:25:00Z">
        <w:r>
          <w:rPr>
            <w:sz w:val="24"/>
            <w:lang w:val="en-US"/>
          </w:rPr>
          <w:t xml:space="preserve"> </w:t>
        </w:r>
      </w:ins>
    </w:p>
    <w:p w:rsidR="00816DA5" w:rsidRDefault="00816DA5" w:rsidP="00CE30CF">
      <w:pPr>
        <w:pStyle w:val="CoffeyBullet1"/>
        <w:numPr>
          <w:ilvl w:val="0"/>
          <w:numId w:val="0"/>
        </w:numPr>
        <w:spacing w:before="0" w:after="0" w:line="240" w:lineRule="auto"/>
        <w:ind w:left="360"/>
        <w:rPr>
          <w:ins w:id="40" w:author="care" w:date="2016-04-21T02:25:00Z"/>
          <w:sz w:val="24"/>
          <w:lang w:val="en-US"/>
        </w:rPr>
      </w:pPr>
    </w:p>
    <w:p w:rsidR="0021667B" w:rsidRPr="0074393E" w:rsidRDefault="0021667B" w:rsidP="00CE30CF">
      <w:pPr>
        <w:pStyle w:val="CoffeyBullet1"/>
        <w:numPr>
          <w:ilvl w:val="0"/>
          <w:numId w:val="0"/>
        </w:numPr>
        <w:spacing w:before="0" w:after="0" w:line="240" w:lineRule="auto"/>
        <w:ind w:left="360"/>
        <w:rPr>
          <w:sz w:val="24"/>
          <w:lang w:val="en-US"/>
        </w:rPr>
      </w:pPr>
      <w:r w:rsidRPr="0074393E">
        <w:rPr>
          <w:sz w:val="24"/>
          <w:lang w:val="en-US"/>
        </w:rPr>
        <w:t xml:space="preserve">DiD models also were run on the three most developed and widespread individual interventions in treatment school communities, VSL, MG and PW. In these analyses, treatment was defined as a binary indicator if the respective treatment had been in the community for six months or longer. Of the 53 original treatment schools, 43 were in communities that had received six months or more of a VSL intervention or PW intervention, and 37 were in communities with six months or more of a MG intervention. </w:t>
      </w:r>
    </w:p>
    <w:p w:rsidR="0021667B" w:rsidRPr="002E7B3E" w:rsidRDefault="0021667B" w:rsidP="00CE30CF">
      <w:pPr>
        <w:pStyle w:val="CoffeyBullet1"/>
        <w:numPr>
          <w:ilvl w:val="0"/>
          <w:numId w:val="0"/>
        </w:numPr>
        <w:spacing w:before="0" w:after="0" w:line="240" w:lineRule="auto"/>
        <w:ind w:left="360"/>
        <w:rPr>
          <w:sz w:val="24"/>
          <w:lang w:val="en-US"/>
        </w:rPr>
      </w:pPr>
      <w:r w:rsidRPr="0074393E">
        <w:rPr>
          <w:sz w:val="24"/>
          <w:lang w:val="en-US"/>
        </w:rPr>
        <w:t xml:space="preserve">Table </w:t>
      </w:r>
      <w:r>
        <w:rPr>
          <w:sz w:val="24"/>
          <w:lang w:val="en-US"/>
        </w:rPr>
        <w:t>7</w:t>
      </w:r>
      <w:r w:rsidRPr="0074393E">
        <w:rPr>
          <w:sz w:val="24"/>
          <w:lang w:val="en-US"/>
        </w:rPr>
        <w:t xml:space="preserve"> shows the coefficients and standard errors for each of the three individual treatment indicators on the various literacy outcomes. The MG treatment has significantly positive effects on one subtest (oral reading fluency 2</w:t>
      </w:r>
      <w:r>
        <w:rPr>
          <w:sz w:val="24"/>
          <w:lang w:val="en-US"/>
        </w:rPr>
        <w:t>).</w:t>
      </w:r>
      <w:r w:rsidRPr="0074393E">
        <w:rPr>
          <w:sz w:val="24"/>
          <w:lang w:val="en-US"/>
        </w:rPr>
        <w:t xml:space="preserve"> </w:t>
      </w:r>
      <w:r>
        <w:rPr>
          <w:sz w:val="24"/>
          <w:lang w:val="en-US"/>
        </w:rPr>
        <w:t>F</w:t>
      </w:r>
      <w:r w:rsidRPr="0074393E">
        <w:rPr>
          <w:sz w:val="24"/>
          <w:lang w:val="en-US"/>
        </w:rPr>
        <w:t xml:space="preserve">or the remaining </w:t>
      </w:r>
      <w:proofErr w:type="gramStart"/>
      <w:r w:rsidRPr="0074393E">
        <w:rPr>
          <w:sz w:val="24"/>
          <w:lang w:val="en-US"/>
        </w:rPr>
        <w:t>subtests,</w:t>
      </w:r>
      <w:proofErr w:type="gramEnd"/>
      <w:r w:rsidRPr="0074393E">
        <w:rPr>
          <w:sz w:val="24"/>
          <w:lang w:val="en-US"/>
        </w:rPr>
        <w:t xml:space="preserve"> and for VSL and PW individually, there were no significant effects on any of the reading skills. The full regression tables using the individual treatment indicators are presented in the Appendix.</w:t>
      </w:r>
    </w:p>
    <w:p w:rsidR="0021667B" w:rsidRPr="002E7B3E" w:rsidRDefault="0021667B" w:rsidP="00693F8D">
      <w:pPr>
        <w:pStyle w:val="CoffeyBullet1"/>
        <w:numPr>
          <w:ilvl w:val="0"/>
          <w:numId w:val="0"/>
        </w:numPr>
        <w:spacing w:before="0" w:after="0" w:line="240" w:lineRule="auto"/>
        <w:rPr>
          <w:sz w:val="24"/>
          <w:lang w:val="en-US"/>
        </w:rPr>
      </w:pPr>
    </w:p>
    <w:p w:rsidR="0021667B" w:rsidRPr="002E7B3E" w:rsidRDefault="0021667B" w:rsidP="00693F8D">
      <w:pPr>
        <w:pStyle w:val="Caption"/>
        <w:spacing w:after="0"/>
        <w:rPr>
          <w:rFonts w:cs="Arial"/>
          <w:b w:val="0"/>
          <w:szCs w:val="24"/>
        </w:rPr>
      </w:pPr>
      <w:bookmarkStart w:id="41" w:name="_Toc448764953"/>
      <w:r w:rsidRPr="002E7B3E">
        <w:rPr>
          <w:szCs w:val="24"/>
        </w:rPr>
        <w:t xml:space="preserve">Table </w:t>
      </w:r>
      <w:r w:rsidR="00E64A6E" w:rsidRPr="002E7B3E">
        <w:rPr>
          <w:szCs w:val="24"/>
        </w:rPr>
        <w:fldChar w:fldCharType="begin"/>
      </w:r>
      <w:r w:rsidRPr="002E7B3E">
        <w:rPr>
          <w:szCs w:val="24"/>
        </w:rPr>
        <w:instrText xml:space="preserve"> SEQ Table \* ARABIC </w:instrText>
      </w:r>
      <w:r w:rsidR="00E64A6E" w:rsidRPr="002E7B3E">
        <w:rPr>
          <w:szCs w:val="24"/>
        </w:rPr>
        <w:fldChar w:fldCharType="separate"/>
      </w:r>
      <w:r w:rsidR="00654B38">
        <w:rPr>
          <w:noProof/>
          <w:szCs w:val="24"/>
        </w:rPr>
        <w:t>7</w:t>
      </w:r>
      <w:r w:rsidR="00E64A6E" w:rsidRPr="002E7B3E">
        <w:rPr>
          <w:szCs w:val="24"/>
        </w:rPr>
        <w:fldChar w:fldCharType="end"/>
      </w:r>
      <w:r w:rsidRPr="002E7B3E">
        <w:rPr>
          <w:szCs w:val="24"/>
        </w:rPr>
        <w:t>: DiD estimates of the individual treatment indicators on literacy outcomes</w:t>
      </w:r>
      <w:bookmarkEnd w:id="41"/>
    </w:p>
    <w:tbl>
      <w:tblPr>
        <w:tblW w:w="0" w:type="auto"/>
        <w:jc w:val="center"/>
        <w:tblLook w:val="04A0"/>
      </w:tblPr>
      <w:tblGrid>
        <w:gridCol w:w="1341"/>
        <w:gridCol w:w="896"/>
        <w:gridCol w:w="976"/>
        <w:gridCol w:w="826"/>
        <w:gridCol w:w="826"/>
        <w:gridCol w:w="1016"/>
      </w:tblGrid>
      <w:tr w:rsidR="0021667B" w:rsidRPr="00250ED6" w:rsidTr="0021667B">
        <w:trPr>
          <w:trHeight w:val="144"/>
          <w:jc w:val="center"/>
        </w:trPr>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(1)</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(2)</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(3)</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(4)</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(5)</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VARIABLES</w:t>
            </w:r>
          </w:p>
        </w:tc>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egraletter</w:t>
            </w:r>
          </w:p>
        </w:tc>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egrainvent</w:t>
            </w:r>
          </w:p>
        </w:tc>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egraorf1</w:t>
            </w:r>
          </w:p>
        </w:tc>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egraorf2</w:t>
            </w:r>
          </w:p>
        </w:tc>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egracomp1</w:t>
            </w:r>
          </w:p>
        </w:tc>
      </w:tr>
      <w:tr w:rsidR="0021667B" w:rsidRPr="00250ED6" w:rsidTr="0021667B">
        <w:trPr>
          <w:trHeight w:val="144"/>
          <w:jc w:val="center"/>
        </w:trPr>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jc w:val="center"/>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VSL Treatment</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-0.140</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-0.351</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0.746</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3.968</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-0.064</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(1.000)</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(0.914)</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(2.360)</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(2.585)</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(0.076)</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MG Treatment</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-0.035</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-0.311</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0.654</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4.822**</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-0.050</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(1.042)</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(0.930)</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(2.420)</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(2.385)</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(0.080)</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PW Treatment</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-0.116</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0.008</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0.393</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3.725</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-0.071</w:t>
            </w:r>
          </w:p>
        </w:tc>
      </w:tr>
      <w:tr w:rsidR="0021667B" w:rsidRPr="00250ED6" w:rsidTr="0021667B">
        <w:trPr>
          <w:trHeight w:val="144"/>
          <w:jc w:val="center"/>
        </w:trPr>
        <w:tc>
          <w:tcPr>
            <w:tcW w:w="0" w:type="auto"/>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(1.021)</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(0.953)</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(2.383)</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(3.157)</w:t>
            </w:r>
          </w:p>
        </w:tc>
        <w:tc>
          <w:tcPr>
            <w:tcW w:w="0" w:type="auto"/>
            <w:tcBorders>
              <w:top w:val="nil"/>
              <w:left w:val="nil"/>
              <w:bottom w:val="nil"/>
              <w:right w:val="nil"/>
            </w:tcBorders>
            <w:shd w:val="clear" w:color="auto" w:fill="auto"/>
            <w:noWrap/>
            <w:hideMark/>
          </w:tcPr>
          <w:p w:rsidR="0021667B" w:rsidRPr="00250ED6" w:rsidRDefault="0021667B" w:rsidP="00693F8D">
            <w:pPr>
              <w:spacing w:after="0" w:line="240" w:lineRule="auto"/>
              <w:jc w:val="center"/>
              <w:rPr>
                <w:rFonts w:ascii="Times New Roman" w:hAnsi="Times New Roman"/>
                <w:sz w:val="18"/>
                <w:szCs w:val="18"/>
              </w:rPr>
            </w:pPr>
            <w:r w:rsidRPr="00250ED6">
              <w:rPr>
                <w:rFonts w:ascii="Times New Roman" w:hAnsi="Times New Roman"/>
                <w:sz w:val="18"/>
                <w:szCs w:val="18"/>
              </w:rPr>
              <w:t>(0.080)</w:t>
            </w:r>
          </w:p>
        </w:tc>
      </w:tr>
      <w:tr w:rsidR="0021667B" w:rsidRPr="00250ED6" w:rsidTr="0021667B">
        <w:trPr>
          <w:trHeight w:val="20"/>
          <w:jc w:val="center"/>
        </w:trPr>
        <w:tc>
          <w:tcPr>
            <w:tcW w:w="0" w:type="auto"/>
            <w:gridSpan w:val="6"/>
            <w:tcBorders>
              <w:top w:val="single" w:sz="4" w:space="0" w:color="auto"/>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Robust standard errors in parentheses </w:t>
            </w:r>
          </w:p>
        </w:tc>
      </w:tr>
      <w:tr w:rsidR="0021667B" w:rsidRPr="00250ED6" w:rsidTr="0021667B">
        <w:trPr>
          <w:trHeight w:val="144"/>
          <w:jc w:val="center"/>
        </w:trPr>
        <w:tc>
          <w:tcPr>
            <w:tcW w:w="0" w:type="auto"/>
            <w:gridSpan w:val="6"/>
            <w:tcBorders>
              <w:top w:val="nil"/>
              <w:left w:val="nil"/>
              <w:bottom w:val="nil"/>
              <w:right w:val="nil"/>
            </w:tcBorders>
            <w:shd w:val="clear" w:color="auto" w:fill="auto"/>
            <w:noWrap/>
            <w:vAlign w:val="bottom"/>
            <w:hideMark/>
          </w:tcPr>
          <w:p w:rsidR="0021667B" w:rsidRPr="00250ED6" w:rsidRDefault="0021667B" w:rsidP="00693F8D">
            <w:pPr>
              <w:spacing w:after="0" w:line="240" w:lineRule="auto"/>
              <w:rPr>
                <w:rFonts w:ascii="Times New Roman" w:eastAsia="Times New Roman" w:hAnsi="Times New Roman"/>
                <w:sz w:val="18"/>
                <w:szCs w:val="18"/>
                <w:lang w:val="en-US"/>
              </w:rPr>
            </w:pPr>
            <w:r w:rsidRPr="00250ED6">
              <w:rPr>
                <w:rFonts w:ascii="Times New Roman" w:eastAsia="Times New Roman" w:hAnsi="Times New Roman"/>
                <w:sz w:val="18"/>
                <w:szCs w:val="18"/>
                <w:lang w:val="en-US"/>
              </w:rPr>
              <w:t>*** p&lt;0.01, ** p&lt;0.05, * p&lt;0.1</w:t>
            </w:r>
          </w:p>
        </w:tc>
      </w:tr>
    </w:tbl>
    <w:p w:rsidR="0021667B" w:rsidRPr="00654807" w:rsidRDefault="0021667B" w:rsidP="00693F8D">
      <w:pPr>
        <w:pStyle w:val="CoffeyBullet1"/>
        <w:numPr>
          <w:ilvl w:val="0"/>
          <w:numId w:val="0"/>
        </w:numPr>
        <w:spacing w:line="240" w:lineRule="auto"/>
        <w:ind w:left="360"/>
        <w:rPr>
          <w:sz w:val="24"/>
          <w:lang w:val="en-US"/>
        </w:rPr>
      </w:pPr>
    </w:p>
    <w:p w:rsidR="0021667B" w:rsidRPr="0074393E" w:rsidRDefault="0021667B" w:rsidP="00693F8D">
      <w:pPr>
        <w:pStyle w:val="CoffeyBullet1"/>
        <w:numPr>
          <w:ilvl w:val="0"/>
          <w:numId w:val="0"/>
        </w:numPr>
        <w:spacing w:line="240" w:lineRule="auto"/>
        <w:ind w:left="360"/>
        <w:rPr>
          <w:sz w:val="24"/>
          <w:lang w:val="en-US"/>
        </w:rPr>
      </w:pPr>
      <w:r w:rsidRPr="0074393E">
        <w:rPr>
          <w:sz w:val="24"/>
          <w:lang w:val="en-US"/>
        </w:rPr>
        <w:t xml:space="preserve">In summary, controlling for differences between the control and treatment groups, the IGATE intervention implemented to date, as a whole, has not had significant effects on the five reading skills measured, including oral reading fluency 1. The MG model, however, has had a significantly positive effect on one reading subtest, oral reading fluency 2.  </w:t>
      </w:r>
    </w:p>
    <w:p w:rsidR="0021667B" w:rsidRDefault="0021667B" w:rsidP="00CE30CF">
      <w:pPr>
        <w:pStyle w:val="CoffeyBullet1"/>
        <w:numPr>
          <w:ilvl w:val="0"/>
          <w:numId w:val="0"/>
        </w:numPr>
        <w:spacing w:line="240" w:lineRule="auto"/>
        <w:ind w:left="360"/>
        <w:rPr>
          <w:sz w:val="24"/>
          <w:lang w:val="en-US"/>
        </w:rPr>
      </w:pPr>
      <w:r>
        <w:rPr>
          <w:sz w:val="24"/>
          <w:lang w:val="en-US"/>
        </w:rPr>
        <w:t xml:space="preserve">The estimation approach outlined in the outcomes spreadsheet uses a weighted midline target literacy scores that is a combination of the EGRA ORF1 scores for grades 1 through 5 and EGRA ORF2 scores for grades 6 through 9. The weighted midline target literacy score for EGRA ORF1 is 5.37. IGATE achieved </w:t>
      </w:r>
      <w:proofErr w:type="gramStart"/>
      <w:r>
        <w:rPr>
          <w:sz w:val="24"/>
          <w:lang w:val="en-US"/>
        </w:rPr>
        <w:t>a weighted midline EGRA ORF1 scores</w:t>
      </w:r>
      <w:proofErr w:type="gramEnd"/>
      <w:r>
        <w:rPr>
          <w:sz w:val="24"/>
          <w:lang w:val="en-US"/>
        </w:rPr>
        <w:t xml:space="preserve"> of -2.70, which is -50.3 percent of the target score. The weighted midline target literacy score for EGRA ORF2 is 6.37. IGATE achieved </w:t>
      </w:r>
      <w:proofErr w:type="gramStart"/>
      <w:r>
        <w:rPr>
          <w:sz w:val="24"/>
          <w:lang w:val="en-US"/>
        </w:rPr>
        <w:t>a weighted midline EGRA ORF2 scores</w:t>
      </w:r>
      <w:proofErr w:type="gramEnd"/>
      <w:r>
        <w:rPr>
          <w:sz w:val="24"/>
          <w:lang w:val="en-US"/>
        </w:rPr>
        <w:t xml:space="preserve"> of 1.24, which is 19.44 percent of the target score. Together</w:t>
      </w:r>
      <w:r w:rsidRPr="00350052">
        <w:rPr>
          <w:sz w:val="24"/>
          <w:lang w:val="en-US"/>
        </w:rPr>
        <w:t>, the weighted midline target literacy score</w:t>
      </w:r>
      <w:r>
        <w:rPr>
          <w:sz w:val="24"/>
          <w:lang w:val="en-US"/>
        </w:rPr>
        <w:t xml:space="preserve"> from both ORF1 and ORF2</w:t>
      </w:r>
      <w:r w:rsidRPr="00350052">
        <w:rPr>
          <w:sz w:val="24"/>
          <w:lang w:val="en-US"/>
        </w:rPr>
        <w:t xml:space="preserve"> is </w:t>
      </w:r>
      <w:r>
        <w:rPr>
          <w:sz w:val="24"/>
          <w:lang w:val="en-US"/>
        </w:rPr>
        <w:t>5.63</w:t>
      </w:r>
      <w:r w:rsidRPr="00350052">
        <w:rPr>
          <w:sz w:val="24"/>
          <w:lang w:val="en-US"/>
        </w:rPr>
        <w:t xml:space="preserve">. IGATE achieved </w:t>
      </w:r>
      <w:r>
        <w:rPr>
          <w:sz w:val="24"/>
          <w:lang w:val="en-US"/>
        </w:rPr>
        <w:t>-29.7</w:t>
      </w:r>
      <w:r w:rsidRPr="00350052">
        <w:rPr>
          <w:sz w:val="24"/>
          <w:lang w:val="en-US"/>
        </w:rPr>
        <w:t xml:space="preserve"> percent of the</w:t>
      </w:r>
      <w:r>
        <w:rPr>
          <w:sz w:val="24"/>
          <w:lang w:val="en-US"/>
        </w:rPr>
        <w:t xml:space="preserve"> weighted</w:t>
      </w:r>
      <w:r w:rsidRPr="00350052">
        <w:rPr>
          <w:sz w:val="24"/>
          <w:lang w:val="en-US"/>
        </w:rPr>
        <w:t xml:space="preserve"> </w:t>
      </w:r>
      <w:proofErr w:type="gramStart"/>
      <w:r w:rsidRPr="00350052">
        <w:rPr>
          <w:sz w:val="24"/>
          <w:lang w:val="en-US"/>
        </w:rPr>
        <w:t>target score</w:t>
      </w:r>
      <w:proofErr w:type="gramEnd"/>
      <w:r w:rsidRPr="00350052">
        <w:rPr>
          <w:sz w:val="24"/>
          <w:lang w:val="en-US"/>
        </w:rPr>
        <w:t xml:space="preserve"> for literacy.</w:t>
      </w:r>
      <w:r w:rsidRPr="00654807">
        <w:rPr>
          <w:sz w:val="24"/>
          <w:lang w:val="en-US"/>
        </w:rPr>
        <w:t xml:space="preserve"> </w:t>
      </w:r>
    </w:p>
    <w:p w:rsidR="0021667B" w:rsidRDefault="0021667B" w:rsidP="00693F8D">
      <w:pPr>
        <w:pStyle w:val="CoffeyBullet1"/>
        <w:numPr>
          <w:ilvl w:val="0"/>
          <w:numId w:val="0"/>
        </w:numPr>
        <w:spacing w:line="240" w:lineRule="auto"/>
        <w:ind w:left="360"/>
        <w:rPr>
          <w:sz w:val="24"/>
          <w:lang w:val="en-US"/>
        </w:rPr>
      </w:pPr>
      <w:r>
        <w:rPr>
          <w:sz w:val="24"/>
          <w:lang w:val="en-US"/>
        </w:rPr>
        <w:lastRenderedPageBreak/>
        <w:t xml:space="preserve">The adjusted estimate of achievement from the multi-variate </w:t>
      </w:r>
      <w:proofErr w:type="gramStart"/>
      <w:r>
        <w:rPr>
          <w:sz w:val="24"/>
          <w:lang w:val="en-US"/>
        </w:rPr>
        <w:t>DiD</w:t>
      </w:r>
      <w:proofErr w:type="gramEnd"/>
      <w:r>
        <w:rPr>
          <w:sz w:val="24"/>
          <w:lang w:val="en-US"/>
        </w:rPr>
        <w:t xml:space="preserve"> regression is 0.23 for ORF1 and 4.00 for ORF2, which is a 22 percent achievement overall of the weighted midline target score for literacy.</w:t>
      </w:r>
    </w:p>
    <w:p w:rsidR="000310E6" w:rsidRPr="00654807" w:rsidRDefault="00435A77" w:rsidP="00693F8D">
      <w:pPr>
        <w:pStyle w:val="CoffeyBullet1"/>
        <w:numPr>
          <w:ilvl w:val="0"/>
          <w:numId w:val="0"/>
        </w:numPr>
        <w:spacing w:line="240" w:lineRule="auto"/>
        <w:ind w:left="360"/>
        <w:rPr>
          <w:sz w:val="24"/>
          <w:lang w:val="en-US"/>
        </w:rPr>
      </w:pPr>
      <w:r>
        <w:rPr>
          <w:sz w:val="24"/>
          <w:lang w:val="en-US"/>
        </w:rPr>
        <w:t xml:space="preserve">The remainder of this section presents qualitative findings. </w:t>
      </w:r>
      <w:r w:rsidR="000310E6" w:rsidRPr="00654807">
        <w:rPr>
          <w:sz w:val="24"/>
          <w:lang w:val="en-US"/>
        </w:rPr>
        <w:t xml:space="preserve">The IGATE project has had an impact on marginalised girls’ learning in general and some IGATE activities have had an impact on aspects of literacy and numeracy. </w:t>
      </w:r>
    </w:p>
    <w:p w:rsidR="00A87DFB" w:rsidRPr="00654807" w:rsidRDefault="003D2BC1" w:rsidP="00CE30CF">
      <w:pPr>
        <w:pStyle w:val="CoffeyBullet1"/>
        <w:numPr>
          <w:ilvl w:val="0"/>
          <w:numId w:val="0"/>
        </w:numPr>
        <w:spacing w:line="240" w:lineRule="auto"/>
        <w:ind w:left="360"/>
        <w:rPr>
          <w:sz w:val="24"/>
          <w:lang w:val="en-US"/>
        </w:rPr>
      </w:pPr>
      <w:r w:rsidRPr="00654807">
        <w:rPr>
          <w:sz w:val="24"/>
          <w:lang w:val="en-US"/>
        </w:rPr>
        <w:t xml:space="preserve">During FGDs, some girls in PW clubs provided evidence </w:t>
      </w:r>
      <w:r w:rsidR="00684072" w:rsidRPr="00654807">
        <w:rPr>
          <w:sz w:val="24"/>
          <w:lang w:val="en-US"/>
        </w:rPr>
        <w:t>of improved learning outcomes.</w:t>
      </w:r>
      <w:r w:rsidR="00A87DFB" w:rsidRPr="00654807">
        <w:rPr>
          <w:sz w:val="24"/>
          <w:lang w:val="en-US"/>
        </w:rPr>
        <w:t xml:space="preserve"> When asked how they benefited from participating in the PW club, a few girls mentioned being better in school or valuing school more. The fol</w:t>
      </w:r>
      <w:r w:rsidRPr="00654807">
        <w:rPr>
          <w:sz w:val="24"/>
          <w:lang w:val="en-US"/>
        </w:rPr>
        <w:t xml:space="preserve">lowing is an example of how </w:t>
      </w:r>
      <w:r w:rsidR="00A87DFB" w:rsidRPr="00654807">
        <w:rPr>
          <w:sz w:val="24"/>
          <w:lang w:val="en-US"/>
        </w:rPr>
        <w:t xml:space="preserve">girls in Chivi talked about how their participation in the PW club has helped them in school: </w:t>
      </w:r>
    </w:p>
    <w:p w:rsidR="00A87DFB" w:rsidRPr="00654807" w:rsidRDefault="00A87DFB" w:rsidP="00CE30CF">
      <w:pPr>
        <w:spacing w:after="0" w:line="240" w:lineRule="auto"/>
        <w:ind w:left="720" w:firstLine="720"/>
        <w:rPr>
          <w:rFonts w:cs="Arial"/>
          <w:sz w:val="24"/>
          <w:szCs w:val="24"/>
        </w:rPr>
      </w:pPr>
      <w:proofErr w:type="gramStart"/>
      <w:r w:rsidRPr="00654807">
        <w:rPr>
          <w:rFonts w:cs="Arial"/>
          <w:sz w:val="24"/>
          <w:szCs w:val="24"/>
        </w:rPr>
        <w:t>Helped me to be able to read well.</w:t>
      </w:r>
      <w:proofErr w:type="gramEnd"/>
      <w:r w:rsidR="00174314" w:rsidRPr="00654807">
        <w:rPr>
          <w:rFonts w:cs="Arial"/>
          <w:sz w:val="24"/>
          <w:szCs w:val="24"/>
        </w:rPr>
        <w:t xml:space="preserve"> (Respondent [R</w:t>
      </w:r>
      <w:proofErr w:type="gramStart"/>
      <w:r w:rsidR="00174314" w:rsidRPr="00654807">
        <w:rPr>
          <w:rFonts w:cs="Arial"/>
          <w:sz w:val="24"/>
          <w:szCs w:val="24"/>
        </w:rPr>
        <w:t>]10</w:t>
      </w:r>
      <w:proofErr w:type="gramEnd"/>
      <w:r w:rsidR="00174314" w:rsidRPr="00654807">
        <w:rPr>
          <w:rFonts w:cs="Arial"/>
          <w:sz w:val="24"/>
          <w:szCs w:val="24"/>
        </w:rPr>
        <w:t>)</w:t>
      </w:r>
    </w:p>
    <w:p w:rsidR="00A87DFB" w:rsidRPr="00654807" w:rsidRDefault="00A87DFB" w:rsidP="00CE30CF">
      <w:pPr>
        <w:spacing w:after="0" w:line="240" w:lineRule="auto"/>
        <w:ind w:left="720" w:firstLine="720"/>
        <w:rPr>
          <w:rFonts w:cs="Arial"/>
          <w:sz w:val="24"/>
          <w:szCs w:val="24"/>
        </w:rPr>
      </w:pPr>
      <w:r w:rsidRPr="00654807">
        <w:rPr>
          <w:rFonts w:cs="Arial"/>
          <w:sz w:val="24"/>
          <w:szCs w:val="24"/>
        </w:rPr>
        <w:t>I am not shy anymore.</w:t>
      </w:r>
      <w:r w:rsidR="00174314" w:rsidRPr="00654807">
        <w:rPr>
          <w:rFonts w:cs="Arial"/>
          <w:sz w:val="24"/>
          <w:szCs w:val="24"/>
        </w:rPr>
        <w:t xml:space="preserve"> (R4)</w:t>
      </w:r>
    </w:p>
    <w:p w:rsidR="00A87DFB" w:rsidRPr="00654807" w:rsidRDefault="00A87DFB" w:rsidP="00CE30CF">
      <w:pPr>
        <w:spacing w:after="0" w:line="240" w:lineRule="auto"/>
        <w:ind w:left="720" w:firstLine="720"/>
        <w:rPr>
          <w:rFonts w:cs="Arial"/>
          <w:sz w:val="24"/>
          <w:szCs w:val="24"/>
        </w:rPr>
      </w:pPr>
      <w:r w:rsidRPr="00654807">
        <w:rPr>
          <w:rFonts w:cs="Arial"/>
          <w:sz w:val="24"/>
          <w:szCs w:val="24"/>
        </w:rPr>
        <w:t xml:space="preserve">It </w:t>
      </w:r>
      <w:r w:rsidR="00F841A7" w:rsidRPr="00654807">
        <w:rPr>
          <w:rFonts w:cs="Arial"/>
          <w:sz w:val="24"/>
          <w:szCs w:val="24"/>
        </w:rPr>
        <w:t>helped me to be a well-</w:t>
      </w:r>
      <w:r w:rsidR="00174314" w:rsidRPr="00654807">
        <w:rPr>
          <w:rFonts w:cs="Arial"/>
          <w:sz w:val="24"/>
          <w:szCs w:val="24"/>
        </w:rPr>
        <w:t>behaved child who listens. (R9)</w:t>
      </w:r>
    </w:p>
    <w:p w:rsidR="00A87DFB" w:rsidRPr="00654807" w:rsidRDefault="00A87DFB" w:rsidP="00CE30CF">
      <w:pPr>
        <w:spacing w:after="0" w:line="240" w:lineRule="auto"/>
        <w:ind w:left="720" w:firstLine="720"/>
        <w:rPr>
          <w:rFonts w:cs="Arial"/>
          <w:sz w:val="24"/>
          <w:szCs w:val="24"/>
        </w:rPr>
      </w:pPr>
      <w:r w:rsidRPr="00654807">
        <w:rPr>
          <w:rFonts w:cs="Arial"/>
          <w:sz w:val="24"/>
          <w:szCs w:val="24"/>
        </w:rPr>
        <w:t xml:space="preserve">Taught me to work hard in school and strive to finish school. </w:t>
      </w:r>
      <w:r w:rsidR="00174314" w:rsidRPr="00654807">
        <w:rPr>
          <w:rFonts w:cs="Arial"/>
          <w:sz w:val="24"/>
          <w:szCs w:val="24"/>
        </w:rPr>
        <w:t>(R5)</w:t>
      </w:r>
    </w:p>
    <w:p w:rsidR="00A87DFB" w:rsidRPr="00654807" w:rsidRDefault="00A87DFB" w:rsidP="00CE30CF">
      <w:pPr>
        <w:spacing w:after="0" w:line="240" w:lineRule="auto"/>
        <w:ind w:left="720" w:firstLine="720"/>
        <w:rPr>
          <w:rFonts w:cs="Arial"/>
          <w:sz w:val="24"/>
          <w:szCs w:val="24"/>
        </w:rPr>
      </w:pPr>
      <w:r w:rsidRPr="00654807">
        <w:rPr>
          <w:rFonts w:cs="Arial"/>
          <w:sz w:val="24"/>
          <w:szCs w:val="24"/>
        </w:rPr>
        <w:t>Taught me to think about what I would want to do when l grow up.</w:t>
      </w:r>
      <w:r w:rsidR="00174314" w:rsidRPr="00654807">
        <w:rPr>
          <w:rFonts w:cs="Arial"/>
          <w:sz w:val="24"/>
          <w:szCs w:val="24"/>
        </w:rPr>
        <w:t xml:space="preserve"> (R11)</w:t>
      </w:r>
    </w:p>
    <w:p w:rsidR="00A87DFB" w:rsidRPr="00654807" w:rsidRDefault="00A87DFB" w:rsidP="00654B38">
      <w:pPr>
        <w:spacing w:after="0" w:line="240" w:lineRule="auto"/>
        <w:ind w:left="720" w:firstLine="720"/>
        <w:rPr>
          <w:rFonts w:cs="Arial"/>
          <w:sz w:val="24"/>
          <w:szCs w:val="24"/>
        </w:rPr>
      </w:pPr>
      <w:proofErr w:type="gramStart"/>
      <w:r w:rsidRPr="00654807">
        <w:rPr>
          <w:rFonts w:cs="Arial"/>
          <w:sz w:val="24"/>
          <w:szCs w:val="24"/>
        </w:rPr>
        <w:t>Teaches us to be good listeners.</w:t>
      </w:r>
      <w:proofErr w:type="gramEnd"/>
      <w:r w:rsidR="00174314" w:rsidRPr="00654807">
        <w:rPr>
          <w:rFonts w:cs="Arial"/>
          <w:sz w:val="24"/>
          <w:szCs w:val="24"/>
        </w:rPr>
        <w:t xml:space="preserve"> (R3)</w:t>
      </w:r>
    </w:p>
    <w:p w:rsidR="00A87DFB" w:rsidRPr="00654807" w:rsidRDefault="00A87DFB" w:rsidP="00654B38">
      <w:pPr>
        <w:spacing w:after="0" w:line="240" w:lineRule="auto"/>
        <w:ind w:left="720" w:firstLine="720"/>
        <w:rPr>
          <w:rFonts w:cs="Arial"/>
          <w:sz w:val="24"/>
          <w:szCs w:val="24"/>
        </w:rPr>
      </w:pPr>
      <w:r w:rsidRPr="00654807">
        <w:rPr>
          <w:rFonts w:cs="Arial"/>
          <w:sz w:val="24"/>
          <w:szCs w:val="24"/>
        </w:rPr>
        <w:t>It teaches us to be good c</w:t>
      </w:r>
      <w:r w:rsidR="00F841A7" w:rsidRPr="00654807">
        <w:rPr>
          <w:rFonts w:cs="Arial"/>
          <w:sz w:val="24"/>
          <w:szCs w:val="24"/>
        </w:rPr>
        <w:t>hildren who are well-</w:t>
      </w:r>
      <w:r w:rsidRPr="00654807">
        <w:rPr>
          <w:rFonts w:cs="Arial"/>
          <w:sz w:val="24"/>
          <w:szCs w:val="24"/>
        </w:rPr>
        <w:t>behaved.</w:t>
      </w:r>
      <w:r w:rsidR="00174314" w:rsidRPr="00654807">
        <w:rPr>
          <w:rFonts w:cs="Arial"/>
          <w:sz w:val="24"/>
          <w:szCs w:val="24"/>
        </w:rPr>
        <w:t xml:space="preserve"> (R11)</w:t>
      </w:r>
    </w:p>
    <w:p w:rsidR="009339E7" w:rsidRPr="00654807" w:rsidRDefault="009339E7" w:rsidP="00654B38">
      <w:pPr>
        <w:spacing w:after="0" w:line="240" w:lineRule="auto"/>
        <w:ind w:left="720" w:firstLine="720"/>
        <w:rPr>
          <w:sz w:val="24"/>
          <w:szCs w:val="24"/>
        </w:rPr>
      </w:pPr>
      <w:r w:rsidRPr="00654807">
        <w:rPr>
          <w:sz w:val="24"/>
          <w:szCs w:val="24"/>
        </w:rPr>
        <w:t>I</w:t>
      </w:r>
      <w:r w:rsidR="00740594" w:rsidRPr="00654807">
        <w:rPr>
          <w:sz w:val="24"/>
          <w:szCs w:val="24"/>
        </w:rPr>
        <w:t>t teaches us to be clever girls.</w:t>
      </w:r>
      <w:r w:rsidR="00174314" w:rsidRPr="00654807">
        <w:rPr>
          <w:sz w:val="24"/>
          <w:szCs w:val="24"/>
        </w:rPr>
        <w:t xml:space="preserve"> (R3)</w:t>
      </w:r>
    </w:p>
    <w:p w:rsidR="0020684C" w:rsidRPr="00654807" w:rsidRDefault="0020684C" w:rsidP="00654B38">
      <w:pPr>
        <w:spacing w:after="0" w:line="240" w:lineRule="auto"/>
        <w:ind w:left="1890" w:hanging="450"/>
        <w:rPr>
          <w:sz w:val="24"/>
          <w:szCs w:val="24"/>
        </w:rPr>
      </w:pPr>
      <w:r w:rsidRPr="00654807">
        <w:rPr>
          <w:sz w:val="24"/>
          <w:szCs w:val="24"/>
        </w:rPr>
        <w:t>We are taught that when we do not know something we should ask our teachers.</w:t>
      </w:r>
      <w:r w:rsidR="00174314" w:rsidRPr="00654807">
        <w:rPr>
          <w:sz w:val="24"/>
          <w:szCs w:val="24"/>
        </w:rPr>
        <w:t xml:space="preserve"> (R9)</w:t>
      </w:r>
    </w:p>
    <w:p w:rsidR="006B4498" w:rsidRPr="00654807" w:rsidRDefault="001033F0" w:rsidP="00654B38">
      <w:pPr>
        <w:pStyle w:val="CoffeyBullet1"/>
        <w:numPr>
          <w:ilvl w:val="0"/>
          <w:numId w:val="0"/>
        </w:numPr>
        <w:spacing w:line="240" w:lineRule="auto"/>
        <w:ind w:left="360"/>
        <w:rPr>
          <w:sz w:val="24"/>
          <w:lang w:val="en-US"/>
        </w:rPr>
      </w:pPr>
      <w:r w:rsidRPr="00654807">
        <w:rPr>
          <w:sz w:val="24"/>
          <w:lang w:val="en-US"/>
        </w:rPr>
        <w:t>A girl in Gokwe North described how “m</w:t>
      </w:r>
      <w:r w:rsidR="0020684C" w:rsidRPr="00654807">
        <w:rPr>
          <w:sz w:val="24"/>
          <w:lang w:val="en-US"/>
        </w:rPr>
        <w:t>y future is now bright because Power W</w:t>
      </w:r>
      <w:r w:rsidRPr="00654807">
        <w:rPr>
          <w:sz w:val="24"/>
          <w:lang w:val="en-US"/>
        </w:rPr>
        <w:t xml:space="preserve">ithin taught us not </w:t>
      </w:r>
      <w:r w:rsidR="00D86D8C" w:rsidRPr="00654807">
        <w:rPr>
          <w:sz w:val="24"/>
          <w:lang w:val="en-US"/>
        </w:rPr>
        <w:t xml:space="preserve">to </w:t>
      </w:r>
      <w:r w:rsidRPr="00654807">
        <w:rPr>
          <w:sz w:val="24"/>
          <w:lang w:val="en-US"/>
        </w:rPr>
        <w:t xml:space="preserve">be shy when </w:t>
      </w:r>
      <w:r w:rsidR="006B4498" w:rsidRPr="00654807">
        <w:rPr>
          <w:sz w:val="24"/>
          <w:lang w:val="en-US"/>
        </w:rPr>
        <w:t>talking in front of people</w:t>
      </w:r>
      <w:r w:rsidR="004A3C31" w:rsidRPr="00654807">
        <w:rPr>
          <w:sz w:val="24"/>
          <w:lang w:val="en-US"/>
        </w:rPr>
        <w:t>.</w:t>
      </w:r>
      <w:r w:rsidR="006B4498" w:rsidRPr="00654807">
        <w:rPr>
          <w:sz w:val="24"/>
          <w:lang w:val="en-US"/>
        </w:rPr>
        <w:t>”</w:t>
      </w:r>
      <w:r w:rsidR="0020684C" w:rsidRPr="00654807">
        <w:rPr>
          <w:sz w:val="24"/>
          <w:lang w:val="en-US"/>
        </w:rPr>
        <w:t xml:space="preserve"> </w:t>
      </w:r>
      <w:r w:rsidR="006B4498" w:rsidRPr="00654807">
        <w:rPr>
          <w:sz w:val="24"/>
          <w:lang w:val="en-US"/>
        </w:rPr>
        <w:t xml:space="preserve">A teacher in Lupane </w:t>
      </w:r>
      <w:r w:rsidR="00722A32" w:rsidRPr="00654807">
        <w:rPr>
          <w:sz w:val="24"/>
          <w:lang w:val="en-US"/>
        </w:rPr>
        <w:t>noted how “</w:t>
      </w:r>
      <w:r w:rsidR="006B4498" w:rsidRPr="00654807">
        <w:rPr>
          <w:sz w:val="24"/>
          <w:lang w:val="en-US"/>
        </w:rPr>
        <w:t>I think the performance in class of some children</w:t>
      </w:r>
      <w:r w:rsidR="00412F1B" w:rsidRPr="00654807">
        <w:rPr>
          <w:sz w:val="24"/>
          <w:lang w:val="en-US"/>
        </w:rPr>
        <w:t xml:space="preserve"> [in the PW club]</w:t>
      </w:r>
      <w:r w:rsidR="006B4498" w:rsidRPr="00654807">
        <w:rPr>
          <w:sz w:val="24"/>
          <w:lang w:val="en-US"/>
        </w:rPr>
        <w:t xml:space="preserve"> has significantly improved</w:t>
      </w:r>
      <w:r w:rsidR="004A3C31" w:rsidRPr="00654807">
        <w:rPr>
          <w:sz w:val="24"/>
          <w:lang w:val="en-US"/>
        </w:rPr>
        <w:t xml:space="preserve"> . . . </w:t>
      </w:r>
      <w:r w:rsidR="006B4498" w:rsidRPr="00654807">
        <w:rPr>
          <w:sz w:val="24"/>
          <w:lang w:val="en-US"/>
        </w:rPr>
        <w:t>because most of the children who are involved in these clubs are now doing well in school</w:t>
      </w:r>
      <w:r w:rsidR="00654B38">
        <w:rPr>
          <w:sz w:val="24"/>
          <w:lang w:val="en-US"/>
        </w:rPr>
        <w:t xml:space="preserve">  </w:t>
      </w:r>
      <w:r w:rsidR="004A3C31" w:rsidRPr="00654807">
        <w:rPr>
          <w:sz w:val="24"/>
          <w:lang w:val="en-US"/>
        </w:rPr>
        <w:t xml:space="preserve">. . . </w:t>
      </w:r>
      <w:r w:rsidR="006B4498" w:rsidRPr="00654807">
        <w:rPr>
          <w:sz w:val="24"/>
          <w:lang w:val="en-US"/>
        </w:rPr>
        <w:t>I think their involvement in these activities equips them with skills that are essential for their learning</w:t>
      </w:r>
      <w:r w:rsidR="00D86D8C" w:rsidRPr="00654807">
        <w:rPr>
          <w:sz w:val="24"/>
          <w:lang w:val="en-US"/>
        </w:rPr>
        <w:t>”</w:t>
      </w:r>
      <w:r w:rsidR="006B4498" w:rsidRPr="00654807">
        <w:rPr>
          <w:sz w:val="24"/>
          <w:lang w:val="en-US"/>
        </w:rPr>
        <w:t>.</w:t>
      </w:r>
    </w:p>
    <w:p w:rsidR="00A87DFB" w:rsidRPr="00654807" w:rsidRDefault="00A87DFB" w:rsidP="00654B38">
      <w:pPr>
        <w:pStyle w:val="CoffeyBullet1"/>
        <w:numPr>
          <w:ilvl w:val="0"/>
          <w:numId w:val="0"/>
        </w:numPr>
        <w:spacing w:line="240" w:lineRule="auto"/>
        <w:ind w:left="360"/>
        <w:rPr>
          <w:sz w:val="24"/>
          <w:lang w:val="en-US"/>
        </w:rPr>
      </w:pPr>
      <w:r w:rsidRPr="00654807">
        <w:rPr>
          <w:sz w:val="24"/>
          <w:lang w:val="en-US"/>
        </w:rPr>
        <w:t xml:space="preserve">Girls were far more likely to describe the fun they have and what they learn in the PW club </w:t>
      </w:r>
      <w:r w:rsidR="00AA3D8A" w:rsidRPr="00654807">
        <w:rPr>
          <w:sz w:val="24"/>
          <w:lang w:val="en-US"/>
        </w:rPr>
        <w:t xml:space="preserve">(such as </w:t>
      </w:r>
      <w:r w:rsidR="00A34CEE" w:rsidRPr="00654807">
        <w:rPr>
          <w:sz w:val="24"/>
          <w:lang w:val="en-US"/>
        </w:rPr>
        <w:t>hygiene</w:t>
      </w:r>
      <w:r w:rsidR="00AA3D8A" w:rsidRPr="00654807">
        <w:rPr>
          <w:sz w:val="24"/>
          <w:lang w:val="en-US"/>
        </w:rPr>
        <w:t xml:space="preserve"> related to menstruation</w:t>
      </w:r>
      <w:r w:rsidR="00A34CEE" w:rsidRPr="00654807">
        <w:rPr>
          <w:sz w:val="24"/>
          <w:lang w:val="en-US"/>
        </w:rPr>
        <w:t>, abuse</w:t>
      </w:r>
      <w:r w:rsidR="00AA3D8A" w:rsidRPr="00654807">
        <w:rPr>
          <w:sz w:val="24"/>
          <w:lang w:val="en-US"/>
        </w:rPr>
        <w:t>,</w:t>
      </w:r>
      <w:r w:rsidR="00A34CEE" w:rsidRPr="00654807">
        <w:rPr>
          <w:sz w:val="24"/>
          <w:lang w:val="en-US"/>
        </w:rPr>
        <w:t xml:space="preserve"> and girls’</w:t>
      </w:r>
      <w:r w:rsidR="00AA3D8A" w:rsidRPr="00654807">
        <w:rPr>
          <w:sz w:val="24"/>
          <w:lang w:val="en-US"/>
        </w:rPr>
        <w:t xml:space="preserve"> right</w:t>
      </w:r>
      <w:r w:rsidR="00FF10C4" w:rsidRPr="00654807">
        <w:rPr>
          <w:sz w:val="24"/>
          <w:lang w:val="en-US"/>
        </w:rPr>
        <w:t>s</w:t>
      </w:r>
      <w:r w:rsidR="00AA3D8A" w:rsidRPr="00654807">
        <w:rPr>
          <w:sz w:val="24"/>
          <w:lang w:val="en-US"/>
        </w:rPr>
        <w:t>)</w:t>
      </w:r>
      <w:r w:rsidR="00A34CEE" w:rsidRPr="00654807">
        <w:rPr>
          <w:sz w:val="24"/>
          <w:lang w:val="en-US"/>
        </w:rPr>
        <w:t xml:space="preserve"> </w:t>
      </w:r>
      <w:r w:rsidRPr="00654807">
        <w:rPr>
          <w:sz w:val="24"/>
          <w:lang w:val="en-US"/>
        </w:rPr>
        <w:t>rather than how it specifically helps them as students. This will be discussed further in the section on improving attendance and retention.</w:t>
      </w:r>
    </w:p>
    <w:p w:rsidR="00F756B5" w:rsidRPr="00654807" w:rsidRDefault="000856DD" w:rsidP="00654B38">
      <w:pPr>
        <w:pStyle w:val="CoffeyBullet1"/>
        <w:numPr>
          <w:ilvl w:val="0"/>
          <w:numId w:val="0"/>
        </w:numPr>
        <w:spacing w:after="0" w:line="240" w:lineRule="auto"/>
        <w:ind w:left="360"/>
        <w:rPr>
          <w:sz w:val="24"/>
          <w:lang w:val="en-US"/>
        </w:rPr>
      </w:pPr>
      <w:r w:rsidRPr="00654807">
        <w:rPr>
          <w:sz w:val="24"/>
          <w:lang w:val="en-US"/>
        </w:rPr>
        <w:t>It is also important to consider how club members were selected.</w:t>
      </w:r>
      <w:r w:rsidR="00B374F2" w:rsidRPr="00654807">
        <w:rPr>
          <w:sz w:val="24"/>
          <w:lang w:val="en-US"/>
        </w:rPr>
        <w:t xml:space="preserve"> Some girls, such as those in </w:t>
      </w:r>
      <w:r w:rsidR="00F756B5" w:rsidRPr="00654807">
        <w:rPr>
          <w:sz w:val="24"/>
          <w:lang w:val="en-US"/>
        </w:rPr>
        <w:t xml:space="preserve">Binga, </w:t>
      </w:r>
      <w:r w:rsidR="00D10B85" w:rsidRPr="00654807">
        <w:rPr>
          <w:sz w:val="24"/>
          <w:lang w:val="en-US"/>
        </w:rPr>
        <w:t>described how PW club member</w:t>
      </w:r>
      <w:r w:rsidR="00FF10C4" w:rsidRPr="00654807">
        <w:rPr>
          <w:sz w:val="24"/>
          <w:lang w:val="en-US"/>
        </w:rPr>
        <w:t>s</w:t>
      </w:r>
      <w:r w:rsidR="00D10B85" w:rsidRPr="00654807">
        <w:rPr>
          <w:sz w:val="24"/>
          <w:lang w:val="en-US"/>
        </w:rPr>
        <w:t xml:space="preserve"> were</w:t>
      </w:r>
      <w:r w:rsidR="0091251E">
        <w:rPr>
          <w:sz w:val="24"/>
          <w:lang w:val="en-US"/>
        </w:rPr>
        <w:t xml:space="preserve"> chosen</w:t>
      </w:r>
      <w:r w:rsidR="00FF10C4" w:rsidRPr="00654807">
        <w:rPr>
          <w:sz w:val="24"/>
          <w:lang w:val="en-US"/>
        </w:rPr>
        <w:t>:</w:t>
      </w:r>
    </w:p>
    <w:p w:rsidR="00F756B5" w:rsidRDefault="00F756B5">
      <w:pPr>
        <w:spacing w:after="0" w:line="240" w:lineRule="auto"/>
        <w:ind w:left="720" w:firstLine="720"/>
        <w:rPr>
          <w:rFonts w:cs="Arial"/>
          <w:sz w:val="24"/>
          <w:szCs w:val="24"/>
        </w:rPr>
      </w:pPr>
      <w:proofErr w:type="gramStart"/>
      <w:r w:rsidRPr="00654807">
        <w:rPr>
          <w:rFonts w:cs="Arial"/>
          <w:sz w:val="24"/>
          <w:szCs w:val="24"/>
        </w:rPr>
        <w:t>Those who respect parents</w:t>
      </w:r>
      <w:r w:rsidR="004A3C31" w:rsidRPr="00654807">
        <w:rPr>
          <w:rFonts w:cs="Arial"/>
          <w:sz w:val="24"/>
          <w:szCs w:val="24"/>
        </w:rPr>
        <w:t>.</w:t>
      </w:r>
      <w:proofErr w:type="gramEnd"/>
      <w:r w:rsidR="00174314" w:rsidRPr="00654807">
        <w:rPr>
          <w:rFonts w:cs="Arial"/>
          <w:sz w:val="24"/>
          <w:szCs w:val="24"/>
        </w:rPr>
        <w:t xml:space="preserve"> (R7)</w:t>
      </w:r>
    </w:p>
    <w:p w:rsidR="0091251E" w:rsidRPr="00654807" w:rsidRDefault="0091251E">
      <w:pPr>
        <w:spacing w:after="0" w:line="240" w:lineRule="auto"/>
        <w:ind w:left="720" w:firstLine="720"/>
        <w:rPr>
          <w:rFonts w:cs="Arial"/>
          <w:sz w:val="24"/>
          <w:szCs w:val="24"/>
        </w:rPr>
      </w:pPr>
      <w:r w:rsidRPr="00654807">
        <w:rPr>
          <w:rFonts w:cs="Arial"/>
          <w:sz w:val="24"/>
          <w:szCs w:val="24"/>
        </w:rPr>
        <w:t xml:space="preserve">Those who are doing </w:t>
      </w:r>
      <w:proofErr w:type="gramStart"/>
      <w:r w:rsidRPr="00654807">
        <w:rPr>
          <w:rFonts w:cs="Arial"/>
          <w:sz w:val="24"/>
          <w:szCs w:val="24"/>
        </w:rPr>
        <w:t>good</w:t>
      </w:r>
      <w:proofErr w:type="gramEnd"/>
      <w:r w:rsidRPr="00654807">
        <w:rPr>
          <w:rFonts w:cs="Arial"/>
          <w:sz w:val="24"/>
          <w:szCs w:val="24"/>
        </w:rPr>
        <w:t xml:space="preserve"> in school. (R8)</w:t>
      </w:r>
    </w:p>
    <w:p w:rsidR="0091251E" w:rsidRPr="00654807" w:rsidRDefault="0091251E" w:rsidP="00693F8D">
      <w:pPr>
        <w:spacing w:after="0" w:line="240" w:lineRule="auto"/>
        <w:ind w:left="720" w:firstLine="720"/>
        <w:rPr>
          <w:rFonts w:cs="Arial"/>
          <w:sz w:val="24"/>
          <w:szCs w:val="24"/>
        </w:rPr>
      </w:pPr>
      <w:proofErr w:type="gramStart"/>
      <w:r w:rsidRPr="00654807">
        <w:rPr>
          <w:rFonts w:cs="Arial"/>
          <w:sz w:val="24"/>
          <w:szCs w:val="24"/>
        </w:rPr>
        <w:t>Those who listen to teachers.</w:t>
      </w:r>
      <w:proofErr w:type="gramEnd"/>
      <w:r w:rsidRPr="00654807">
        <w:rPr>
          <w:rFonts w:cs="Arial"/>
          <w:sz w:val="24"/>
          <w:szCs w:val="24"/>
        </w:rPr>
        <w:t xml:space="preserve"> (R1)</w:t>
      </w:r>
    </w:p>
    <w:p w:rsidR="00F756B5" w:rsidRPr="00654807" w:rsidRDefault="00F756B5" w:rsidP="00654B38">
      <w:pPr>
        <w:spacing w:after="0" w:line="240" w:lineRule="auto"/>
        <w:ind w:left="1440"/>
        <w:rPr>
          <w:rFonts w:cs="Arial"/>
          <w:sz w:val="24"/>
          <w:szCs w:val="24"/>
        </w:rPr>
      </w:pPr>
      <w:r w:rsidRPr="00654807">
        <w:rPr>
          <w:rFonts w:cs="Arial"/>
          <w:sz w:val="24"/>
          <w:szCs w:val="24"/>
        </w:rPr>
        <w:t>Others were chos</w:t>
      </w:r>
      <w:r w:rsidR="00573F21" w:rsidRPr="00654807">
        <w:rPr>
          <w:rFonts w:cs="Arial"/>
          <w:sz w:val="24"/>
          <w:szCs w:val="24"/>
        </w:rPr>
        <w:t xml:space="preserve">en because they are </w:t>
      </w:r>
      <w:proofErr w:type="gramStart"/>
      <w:r w:rsidR="00573F21" w:rsidRPr="00654807">
        <w:rPr>
          <w:rFonts w:cs="Arial"/>
          <w:sz w:val="24"/>
          <w:szCs w:val="24"/>
        </w:rPr>
        <w:t>hardworking</w:t>
      </w:r>
      <w:proofErr w:type="gramEnd"/>
      <w:r w:rsidR="00573F21" w:rsidRPr="00654807">
        <w:rPr>
          <w:rFonts w:cs="Arial"/>
          <w:sz w:val="24"/>
          <w:szCs w:val="24"/>
        </w:rPr>
        <w:t>. T</w:t>
      </w:r>
      <w:r w:rsidR="00654B38">
        <w:rPr>
          <w:rFonts w:cs="Arial"/>
          <w:sz w:val="24"/>
          <w:szCs w:val="24"/>
        </w:rPr>
        <w:t xml:space="preserve">hey help their parents in </w:t>
      </w:r>
      <w:r w:rsidRPr="00654807">
        <w:rPr>
          <w:rFonts w:cs="Arial"/>
          <w:sz w:val="24"/>
          <w:szCs w:val="24"/>
        </w:rPr>
        <w:t>doing household chores.</w:t>
      </w:r>
      <w:r w:rsidR="00174314" w:rsidRPr="00654807">
        <w:rPr>
          <w:rFonts w:cs="Arial"/>
          <w:sz w:val="24"/>
          <w:szCs w:val="24"/>
        </w:rPr>
        <w:t xml:space="preserve"> (R9)</w:t>
      </w:r>
    </w:p>
    <w:p w:rsidR="00A845E6" w:rsidRPr="00654807" w:rsidRDefault="00A845E6" w:rsidP="00CE30CF">
      <w:pPr>
        <w:pStyle w:val="CoffeyBullet1"/>
        <w:numPr>
          <w:ilvl w:val="0"/>
          <w:numId w:val="0"/>
        </w:numPr>
        <w:spacing w:after="0" w:line="240" w:lineRule="auto"/>
        <w:ind w:left="360"/>
        <w:rPr>
          <w:sz w:val="24"/>
          <w:lang w:val="en-US"/>
        </w:rPr>
      </w:pPr>
      <w:r w:rsidRPr="00654807">
        <w:rPr>
          <w:sz w:val="24"/>
          <w:lang w:val="en-US"/>
        </w:rPr>
        <w:t>In Gokwe South, girls responded by saying the following</w:t>
      </w:r>
      <w:r w:rsidR="001174B4" w:rsidRPr="00654807">
        <w:rPr>
          <w:sz w:val="24"/>
          <w:lang w:val="en-US"/>
        </w:rPr>
        <w:t xml:space="preserve"> club member</w:t>
      </w:r>
      <w:r w:rsidR="00FF10C4" w:rsidRPr="00654807">
        <w:rPr>
          <w:sz w:val="24"/>
          <w:lang w:val="en-US"/>
        </w:rPr>
        <w:t>s</w:t>
      </w:r>
      <w:r w:rsidR="001174B4" w:rsidRPr="00654807">
        <w:rPr>
          <w:sz w:val="24"/>
          <w:lang w:val="en-US"/>
        </w:rPr>
        <w:t xml:space="preserve"> are </w:t>
      </w:r>
      <w:proofErr w:type="gramStart"/>
      <w:r w:rsidR="001174B4" w:rsidRPr="00654807">
        <w:rPr>
          <w:sz w:val="24"/>
          <w:lang w:val="en-US"/>
        </w:rPr>
        <w:t>those</w:t>
      </w:r>
      <w:proofErr w:type="gramEnd"/>
    </w:p>
    <w:p w:rsidR="00A845E6" w:rsidRPr="00654807" w:rsidRDefault="00A845E6" w:rsidP="00CE30CF">
      <w:pPr>
        <w:spacing w:after="0" w:line="240" w:lineRule="auto"/>
        <w:ind w:left="720" w:firstLine="720"/>
        <w:rPr>
          <w:rFonts w:cs="Arial"/>
          <w:sz w:val="24"/>
          <w:szCs w:val="24"/>
        </w:rPr>
      </w:pPr>
      <w:r w:rsidRPr="00654807">
        <w:rPr>
          <w:rFonts w:cs="Arial"/>
          <w:sz w:val="24"/>
          <w:szCs w:val="24"/>
        </w:rPr>
        <w:t xml:space="preserve">Whose parents </w:t>
      </w:r>
      <w:proofErr w:type="gramStart"/>
      <w:r w:rsidRPr="00654807">
        <w:rPr>
          <w:rFonts w:cs="Arial"/>
          <w:sz w:val="24"/>
          <w:szCs w:val="24"/>
        </w:rPr>
        <w:t>died.</w:t>
      </w:r>
      <w:proofErr w:type="gramEnd"/>
      <w:r w:rsidR="00174314" w:rsidRPr="00654807">
        <w:rPr>
          <w:rFonts w:cs="Arial"/>
          <w:sz w:val="24"/>
          <w:szCs w:val="24"/>
        </w:rPr>
        <w:t xml:space="preserve"> (R4)</w:t>
      </w:r>
    </w:p>
    <w:p w:rsidR="00A845E6" w:rsidRPr="00654807" w:rsidRDefault="00A845E6" w:rsidP="00CE30CF">
      <w:pPr>
        <w:spacing w:after="0" w:line="240" w:lineRule="auto"/>
        <w:ind w:left="720" w:firstLine="720"/>
        <w:rPr>
          <w:rFonts w:cs="Arial"/>
          <w:sz w:val="24"/>
          <w:szCs w:val="24"/>
        </w:rPr>
      </w:pPr>
      <w:r w:rsidRPr="00654807">
        <w:rPr>
          <w:rFonts w:cs="Arial"/>
          <w:sz w:val="24"/>
          <w:szCs w:val="24"/>
        </w:rPr>
        <w:t xml:space="preserve">Who have good hearts, </w:t>
      </w:r>
      <w:proofErr w:type="gramStart"/>
      <w:r w:rsidRPr="00654807">
        <w:rPr>
          <w:rFonts w:cs="Arial"/>
          <w:sz w:val="24"/>
          <w:szCs w:val="24"/>
        </w:rPr>
        <w:t>who</w:t>
      </w:r>
      <w:proofErr w:type="gramEnd"/>
      <w:r w:rsidRPr="00654807">
        <w:rPr>
          <w:rFonts w:cs="Arial"/>
          <w:sz w:val="24"/>
          <w:szCs w:val="24"/>
        </w:rPr>
        <w:t xml:space="preserve"> are not mean.</w:t>
      </w:r>
      <w:r w:rsidR="00174314" w:rsidRPr="00654807">
        <w:rPr>
          <w:rFonts w:cs="Arial"/>
          <w:sz w:val="24"/>
          <w:szCs w:val="24"/>
        </w:rPr>
        <w:t xml:space="preserve"> (R12)</w:t>
      </w:r>
    </w:p>
    <w:p w:rsidR="00557225" w:rsidRDefault="00A845E6" w:rsidP="00CE30CF">
      <w:pPr>
        <w:spacing w:after="0" w:line="240" w:lineRule="auto"/>
        <w:ind w:left="720" w:firstLine="720"/>
        <w:rPr>
          <w:rFonts w:cs="Arial"/>
          <w:sz w:val="24"/>
          <w:szCs w:val="24"/>
        </w:rPr>
      </w:pPr>
      <w:r w:rsidRPr="00654807">
        <w:rPr>
          <w:rFonts w:cs="Arial"/>
          <w:sz w:val="24"/>
          <w:szCs w:val="24"/>
        </w:rPr>
        <w:t xml:space="preserve">Who have a good </w:t>
      </w:r>
      <w:proofErr w:type="gramStart"/>
      <w:r w:rsidRPr="00654807">
        <w:rPr>
          <w:rFonts w:cs="Arial"/>
          <w:sz w:val="24"/>
          <w:szCs w:val="24"/>
        </w:rPr>
        <w:t>character.</w:t>
      </w:r>
      <w:proofErr w:type="gramEnd"/>
      <w:r w:rsidR="00174314" w:rsidRPr="00654807">
        <w:rPr>
          <w:rFonts w:cs="Arial"/>
          <w:sz w:val="24"/>
          <w:szCs w:val="24"/>
        </w:rPr>
        <w:t xml:space="preserve"> (R3)</w:t>
      </w:r>
    </w:p>
    <w:p w:rsidR="0091251E" w:rsidRDefault="0091251E" w:rsidP="00CE30CF">
      <w:pPr>
        <w:spacing w:after="0" w:line="240" w:lineRule="auto"/>
        <w:ind w:left="720" w:firstLine="720"/>
        <w:rPr>
          <w:rFonts w:cs="Arial"/>
          <w:sz w:val="24"/>
          <w:szCs w:val="24"/>
        </w:rPr>
      </w:pPr>
      <w:r w:rsidRPr="00654807">
        <w:rPr>
          <w:rFonts w:cs="Arial"/>
          <w:sz w:val="24"/>
          <w:szCs w:val="24"/>
        </w:rPr>
        <w:t xml:space="preserve">Who are </w:t>
      </w:r>
      <w:proofErr w:type="gramStart"/>
      <w:r w:rsidRPr="00654807">
        <w:rPr>
          <w:rFonts w:cs="Arial"/>
          <w:sz w:val="24"/>
          <w:szCs w:val="24"/>
        </w:rPr>
        <w:t>obedient.</w:t>
      </w:r>
      <w:proofErr w:type="gramEnd"/>
      <w:r w:rsidRPr="00654807">
        <w:rPr>
          <w:rFonts w:cs="Arial"/>
          <w:sz w:val="24"/>
          <w:szCs w:val="24"/>
        </w:rPr>
        <w:t xml:space="preserve"> (R7)</w:t>
      </w:r>
    </w:p>
    <w:p w:rsidR="0091251E" w:rsidRPr="00654807" w:rsidRDefault="0091251E" w:rsidP="00693F8D">
      <w:pPr>
        <w:spacing w:after="0" w:line="240" w:lineRule="auto"/>
        <w:ind w:left="720" w:firstLine="720"/>
        <w:rPr>
          <w:rFonts w:cs="Arial"/>
          <w:sz w:val="24"/>
          <w:szCs w:val="24"/>
        </w:rPr>
      </w:pPr>
      <w:r w:rsidRPr="00654807">
        <w:rPr>
          <w:rFonts w:cs="Arial"/>
          <w:sz w:val="24"/>
          <w:szCs w:val="24"/>
        </w:rPr>
        <w:t>Who are smart [cleanliness]. (R11)</w:t>
      </w:r>
    </w:p>
    <w:p w:rsidR="004A3C31" w:rsidRPr="00654807" w:rsidRDefault="004A3C31" w:rsidP="00693F8D">
      <w:pPr>
        <w:spacing w:after="0" w:line="240" w:lineRule="auto"/>
        <w:ind w:left="720" w:firstLine="720"/>
        <w:rPr>
          <w:rFonts w:cs="Arial"/>
          <w:sz w:val="2"/>
          <w:szCs w:val="24"/>
        </w:rPr>
      </w:pPr>
    </w:p>
    <w:p w:rsidR="006F6D19" w:rsidRDefault="00FF3B54" w:rsidP="007D687C">
      <w:pPr>
        <w:pStyle w:val="CoffeyBullet1"/>
        <w:numPr>
          <w:ilvl w:val="0"/>
          <w:numId w:val="0"/>
        </w:numPr>
        <w:spacing w:before="0" w:after="0" w:line="240" w:lineRule="auto"/>
        <w:ind w:left="360"/>
        <w:rPr>
          <w:sz w:val="24"/>
          <w:lang w:val="en-US"/>
        </w:rPr>
      </w:pPr>
      <w:r w:rsidRPr="00654807">
        <w:rPr>
          <w:sz w:val="24"/>
          <w:lang w:val="en-US"/>
        </w:rPr>
        <w:lastRenderedPageBreak/>
        <w:t>While</w:t>
      </w:r>
      <w:r w:rsidR="0091251E">
        <w:rPr>
          <w:sz w:val="24"/>
          <w:lang w:val="en-US"/>
        </w:rPr>
        <w:t xml:space="preserve"> a few</w:t>
      </w:r>
      <w:r w:rsidRPr="00654807">
        <w:rPr>
          <w:sz w:val="24"/>
          <w:lang w:val="en-US"/>
        </w:rPr>
        <w:t xml:space="preserve"> FGD respondents perceive that girls who perform well </w:t>
      </w:r>
      <w:r w:rsidR="0091251E">
        <w:rPr>
          <w:sz w:val="24"/>
          <w:lang w:val="en-US"/>
        </w:rPr>
        <w:t xml:space="preserve">or have good character </w:t>
      </w:r>
      <w:r w:rsidRPr="00654807">
        <w:rPr>
          <w:sz w:val="24"/>
          <w:lang w:val="en-US"/>
        </w:rPr>
        <w:t xml:space="preserve">are selected for the club, this </w:t>
      </w:r>
      <w:r w:rsidR="0091251E">
        <w:rPr>
          <w:sz w:val="24"/>
          <w:lang w:val="en-US"/>
        </w:rPr>
        <w:t>does not necessarily contrast</w:t>
      </w:r>
      <w:r w:rsidRPr="00654807">
        <w:rPr>
          <w:sz w:val="24"/>
          <w:lang w:val="en-US"/>
        </w:rPr>
        <w:t xml:space="preserve"> with IGATE p</w:t>
      </w:r>
      <w:r w:rsidR="0091251E">
        <w:rPr>
          <w:sz w:val="24"/>
          <w:lang w:val="en-US"/>
        </w:rPr>
        <w:t>roject guidelines (see below). However, it could</w:t>
      </w:r>
      <w:r w:rsidRPr="00654807">
        <w:rPr>
          <w:sz w:val="24"/>
          <w:lang w:val="en-US"/>
        </w:rPr>
        <w:t xml:space="preserve"> raise </w:t>
      </w:r>
      <w:r w:rsidR="006C2853" w:rsidRPr="00654807">
        <w:rPr>
          <w:sz w:val="24"/>
          <w:lang w:val="en-US"/>
        </w:rPr>
        <w:t xml:space="preserve">the question whether </w:t>
      </w:r>
      <w:r w:rsidR="00CB6B6C">
        <w:rPr>
          <w:sz w:val="24"/>
          <w:lang w:val="en-US"/>
        </w:rPr>
        <w:t xml:space="preserve">the girls </w:t>
      </w:r>
      <w:r w:rsidR="002C481D" w:rsidRPr="00654807">
        <w:rPr>
          <w:sz w:val="24"/>
          <w:lang w:val="en-US"/>
        </w:rPr>
        <w:t xml:space="preserve">who are doing poorly in school, </w:t>
      </w:r>
      <w:r w:rsidR="00FC55CC" w:rsidRPr="00654807">
        <w:rPr>
          <w:sz w:val="24"/>
          <w:lang w:val="en-US"/>
        </w:rPr>
        <w:t>are</w:t>
      </w:r>
      <w:r w:rsidR="001651C9" w:rsidRPr="00654807">
        <w:rPr>
          <w:sz w:val="24"/>
          <w:lang w:val="en-US"/>
        </w:rPr>
        <w:t xml:space="preserve"> being selected. </w:t>
      </w:r>
      <w:r w:rsidR="008140B2" w:rsidRPr="00654807">
        <w:rPr>
          <w:sz w:val="24"/>
          <w:lang w:val="en-US"/>
        </w:rPr>
        <w:t>Also, s</w:t>
      </w:r>
      <w:r w:rsidR="003D08BD" w:rsidRPr="00654807">
        <w:rPr>
          <w:sz w:val="24"/>
          <w:lang w:val="en-US"/>
        </w:rPr>
        <w:t xml:space="preserve">ince </w:t>
      </w:r>
      <w:r w:rsidR="00FC55CC" w:rsidRPr="00654807">
        <w:rPr>
          <w:sz w:val="24"/>
          <w:lang w:val="en-US"/>
        </w:rPr>
        <w:t>PW club me</w:t>
      </w:r>
      <w:r w:rsidR="003D08BD" w:rsidRPr="00654807">
        <w:rPr>
          <w:sz w:val="24"/>
          <w:lang w:val="en-US"/>
        </w:rPr>
        <w:t xml:space="preserve">mbership is capped at 50, </w:t>
      </w:r>
      <w:r w:rsidR="00FC55CC" w:rsidRPr="00654807">
        <w:rPr>
          <w:sz w:val="24"/>
          <w:lang w:val="en-US"/>
        </w:rPr>
        <w:t xml:space="preserve">only a small percentage of girls </w:t>
      </w:r>
      <w:r w:rsidR="008140B2" w:rsidRPr="00654807">
        <w:rPr>
          <w:sz w:val="24"/>
          <w:lang w:val="en-US"/>
        </w:rPr>
        <w:t>atten</w:t>
      </w:r>
      <w:r w:rsidR="00B62458" w:rsidRPr="00654807">
        <w:rPr>
          <w:sz w:val="24"/>
          <w:lang w:val="en-US"/>
        </w:rPr>
        <w:t>ding</w:t>
      </w:r>
      <w:r w:rsidR="008140B2" w:rsidRPr="00654807">
        <w:rPr>
          <w:sz w:val="24"/>
          <w:lang w:val="en-US"/>
        </w:rPr>
        <w:t xml:space="preserve"> large schools </w:t>
      </w:r>
      <w:r w:rsidR="00FC55CC" w:rsidRPr="00654807">
        <w:rPr>
          <w:sz w:val="24"/>
          <w:lang w:val="en-US"/>
        </w:rPr>
        <w:t xml:space="preserve">have </w:t>
      </w:r>
      <w:r w:rsidR="00B62458" w:rsidRPr="00654807">
        <w:rPr>
          <w:sz w:val="24"/>
          <w:lang w:val="en-US"/>
        </w:rPr>
        <w:t xml:space="preserve">had </w:t>
      </w:r>
      <w:r w:rsidR="00FC55CC" w:rsidRPr="00654807">
        <w:rPr>
          <w:sz w:val="24"/>
          <w:lang w:val="en-US"/>
        </w:rPr>
        <w:t xml:space="preserve">the opportunity to participate in and benefit from PW club activities. </w:t>
      </w:r>
      <w:r w:rsidR="00CB6B6C">
        <w:rPr>
          <w:sz w:val="24"/>
          <w:lang w:val="en-US"/>
        </w:rPr>
        <w:t>This will be explored further at endline.</w:t>
      </w:r>
    </w:p>
    <w:p w:rsidR="006F6D19" w:rsidRDefault="006F6D19">
      <w:pPr>
        <w:spacing w:after="0" w:line="240" w:lineRule="auto"/>
        <w:rPr>
          <w:rFonts w:eastAsia="Calibri"/>
          <w:sz w:val="24"/>
          <w:szCs w:val="24"/>
          <w:lang w:val="en-US"/>
        </w:rPr>
      </w:pPr>
      <w:r>
        <w:rPr>
          <w:sz w:val="24"/>
          <w:lang w:val="en-US"/>
        </w:rPr>
        <w:br w:type="page"/>
      </w:r>
    </w:p>
    <w:p w:rsidR="00A9694C" w:rsidRPr="00654807" w:rsidRDefault="00A9694C" w:rsidP="00CE30CF">
      <w:pPr>
        <w:pStyle w:val="CoffeyBullet1"/>
        <w:numPr>
          <w:ilvl w:val="0"/>
          <w:numId w:val="0"/>
        </w:numPr>
        <w:pBdr>
          <w:top w:val="single" w:sz="4" w:space="0" w:color="auto"/>
          <w:left w:val="single" w:sz="4" w:space="4" w:color="auto"/>
          <w:bottom w:val="single" w:sz="4" w:space="1" w:color="auto"/>
          <w:right w:val="single" w:sz="4" w:space="4" w:color="auto"/>
        </w:pBdr>
        <w:spacing w:before="0" w:line="240" w:lineRule="auto"/>
        <w:ind w:left="360"/>
        <w:rPr>
          <w:b/>
          <w:sz w:val="24"/>
          <w:lang w:val="en-US"/>
        </w:rPr>
      </w:pPr>
      <w:r w:rsidRPr="00654807">
        <w:rPr>
          <w:b/>
          <w:sz w:val="24"/>
          <w:lang w:val="en-US"/>
        </w:rPr>
        <w:lastRenderedPageBreak/>
        <w:t>Note from the IGATE Project</w:t>
      </w:r>
    </w:p>
    <w:p w:rsidR="00A9694C" w:rsidRPr="00654807" w:rsidRDefault="00A9694C" w:rsidP="00CE30CF">
      <w:pPr>
        <w:pStyle w:val="CoffeyBullet1"/>
        <w:numPr>
          <w:ilvl w:val="0"/>
          <w:numId w:val="0"/>
        </w:numPr>
        <w:pBdr>
          <w:top w:val="single" w:sz="4" w:space="0" w:color="auto"/>
          <w:left w:val="single" w:sz="4" w:space="4" w:color="auto"/>
          <w:bottom w:val="single" w:sz="4" w:space="1" w:color="auto"/>
          <w:right w:val="single" w:sz="4" w:space="4" w:color="auto"/>
        </w:pBdr>
        <w:spacing w:before="0" w:line="240" w:lineRule="auto"/>
        <w:ind w:left="360"/>
        <w:rPr>
          <w:sz w:val="24"/>
          <w:lang w:val="en-US"/>
        </w:rPr>
      </w:pPr>
      <w:r w:rsidRPr="00654807">
        <w:rPr>
          <w:sz w:val="24"/>
          <w:lang w:val="en-US"/>
        </w:rPr>
        <w:t xml:space="preserve">Membership of the PW club is recommended based on the following criteria: </w:t>
      </w:r>
    </w:p>
    <w:tbl>
      <w:tblPr>
        <w:tblW w:w="9565" w:type="dxa"/>
        <w:tblInd w:w="468" w:type="dxa"/>
        <w:tblCellMar>
          <w:left w:w="0" w:type="dxa"/>
          <w:right w:w="0" w:type="dxa"/>
        </w:tblCellMar>
        <w:tblLook w:val="04A0"/>
      </w:tblPr>
      <w:tblGrid>
        <w:gridCol w:w="4986"/>
        <w:gridCol w:w="4579"/>
      </w:tblGrid>
      <w:tr w:rsidR="00654807" w:rsidRPr="00654807" w:rsidTr="004B71B7">
        <w:trPr>
          <w:trHeight w:val="947"/>
        </w:trPr>
        <w:tc>
          <w:tcPr>
            <w:tcW w:w="49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9694C" w:rsidRPr="00654807" w:rsidRDefault="00A9694C" w:rsidP="00693F8D">
            <w:pPr>
              <w:pBdr>
                <w:top w:val="single" w:sz="4" w:space="1" w:color="auto"/>
                <w:left w:val="single" w:sz="4" w:space="4" w:color="auto"/>
                <w:bottom w:val="single" w:sz="4" w:space="1" w:color="auto"/>
                <w:right w:val="single" w:sz="4" w:space="4" w:color="auto"/>
              </w:pBdr>
              <w:spacing w:line="240" w:lineRule="auto"/>
              <w:rPr>
                <w:rFonts w:eastAsiaTheme="minorHAnsi" w:cs="Arial"/>
                <w:b/>
                <w:bCs/>
              </w:rPr>
            </w:pPr>
            <w:r w:rsidRPr="00654807">
              <w:rPr>
                <w:rFonts w:cs="Arial"/>
                <w:b/>
                <w:bCs/>
              </w:rPr>
              <w:t xml:space="preserve">  Most qualifying </w:t>
            </w:r>
          </w:p>
        </w:tc>
        <w:tc>
          <w:tcPr>
            <w:tcW w:w="457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A9694C" w:rsidRPr="00654807" w:rsidRDefault="00A9694C" w:rsidP="00693F8D">
            <w:pPr>
              <w:pBdr>
                <w:top w:val="single" w:sz="4" w:space="1" w:color="auto"/>
                <w:left w:val="single" w:sz="4" w:space="4" w:color="auto"/>
                <w:bottom w:val="single" w:sz="4" w:space="1" w:color="auto"/>
                <w:right w:val="single" w:sz="4" w:space="4" w:color="auto"/>
              </w:pBdr>
              <w:spacing w:line="240" w:lineRule="auto"/>
              <w:rPr>
                <w:rFonts w:eastAsiaTheme="minorHAnsi" w:cs="Arial"/>
                <w:b/>
                <w:bCs/>
              </w:rPr>
            </w:pPr>
            <w:r w:rsidRPr="00654807">
              <w:rPr>
                <w:rFonts w:cs="Arial"/>
                <w:b/>
                <w:bCs/>
              </w:rPr>
              <w:t>Least qualifying</w:t>
            </w:r>
          </w:p>
        </w:tc>
      </w:tr>
      <w:tr w:rsidR="00654807" w:rsidRPr="00654807" w:rsidTr="004B71B7">
        <w:trPr>
          <w:trHeight w:val="596"/>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3"/>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Total orphan with no support from guardian</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Able guardian, owning assets</w:t>
            </w:r>
          </w:p>
        </w:tc>
      </w:tr>
      <w:tr w:rsidR="00654807" w:rsidRPr="00654807" w:rsidTr="004B71B7">
        <w:trPr>
          <w:trHeight w:val="841"/>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Partial orphan with unemployed or bed-ridden guardian, and/or family separations.</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5"/>
              </w:numPr>
              <w:pBdr>
                <w:top w:val="single" w:sz="4" w:space="1" w:color="auto"/>
                <w:left w:val="single" w:sz="4" w:space="4" w:color="auto"/>
                <w:bottom w:val="single" w:sz="4" w:space="1" w:color="auto"/>
                <w:right w:val="single" w:sz="4" w:space="4" w:color="auto"/>
              </w:pBdr>
              <w:spacing w:line="240" w:lineRule="auto"/>
              <w:contextualSpacing/>
              <w:rPr>
                <w:rFonts w:eastAsiaTheme="minorHAnsi" w:cs="Arial"/>
              </w:rPr>
            </w:pPr>
            <w:r w:rsidRPr="00654807">
              <w:rPr>
                <w:rFonts w:cs="Arial"/>
              </w:rPr>
              <w:t>Guardian is employed</w:t>
            </w:r>
          </w:p>
        </w:tc>
      </w:tr>
      <w:tr w:rsidR="00654807" w:rsidRPr="00654807" w:rsidTr="004B71B7">
        <w:trPr>
          <w:trHeight w:val="596"/>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Child living in child-headed household</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3"/>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Income generating assets</w:t>
            </w:r>
          </w:p>
        </w:tc>
      </w:tr>
      <w:tr w:rsidR="00654807" w:rsidRPr="00654807" w:rsidTr="004B71B7">
        <w:trPr>
          <w:trHeight w:val="580"/>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Poor performance and discipline is lacking, not out going and reserved</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Well disciplined, active and performance is good</w:t>
            </w:r>
          </w:p>
        </w:tc>
      </w:tr>
      <w:tr w:rsidR="00654807" w:rsidRPr="00654807" w:rsidTr="004B71B7">
        <w:trPr>
          <w:trHeight w:val="596"/>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Affected by AIDS and/or parents have died due to AIDS</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Not affected</w:t>
            </w:r>
          </w:p>
        </w:tc>
      </w:tr>
      <w:tr w:rsidR="00654807" w:rsidRPr="00654807" w:rsidTr="004B71B7">
        <w:trPr>
          <w:trHeight w:val="596"/>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Household with no income, no assets; child labour</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Economically stable</w:t>
            </w:r>
          </w:p>
        </w:tc>
      </w:tr>
      <w:tr w:rsidR="00654807" w:rsidRPr="00654807" w:rsidTr="004B71B7">
        <w:trPr>
          <w:trHeight w:val="580"/>
        </w:trPr>
        <w:tc>
          <w:tcPr>
            <w:tcW w:w="4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 xml:space="preserve">Severely abused children </w:t>
            </w:r>
          </w:p>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Children living with disabilities</w:t>
            </w:r>
          </w:p>
        </w:tc>
        <w:tc>
          <w:tcPr>
            <w:tcW w:w="4579" w:type="dxa"/>
            <w:tcBorders>
              <w:top w:val="nil"/>
              <w:left w:val="nil"/>
              <w:bottom w:val="single" w:sz="8" w:space="0" w:color="000000"/>
              <w:right w:val="single" w:sz="8" w:space="0" w:color="000000"/>
            </w:tcBorders>
            <w:tcMar>
              <w:top w:w="0" w:type="dxa"/>
              <w:left w:w="108" w:type="dxa"/>
              <w:bottom w:w="0" w:type="dxa"/>
              <w:right w:w="108" w:type="dxa"/>
            </w:tcMar>
            <w:hideMark/>
          </w:tcPr>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 xml:space="preserve">Not abused </w:t>
            </w:r>
          </w:p>
          <w:p w:rsidR="00A9694C" w:rsidRPr="00654807" w:rsidRDefault="00A9694C" w:rsidP="00693F8D">
            <w:pPr>
              <w:numPr>
                <w:ilvl w:val="0"/>
                <w:numId w:val="24"/>
              </w:numPr>
              <w:pBdr>
                <w:top w:val="single" w:sz="4" w:space="1" w:color="auto"/>
                <w:left w:val="single" w:sz="4" w:space="4" w:color="auto"/>
                <w:bottom w:val="single" w:sz="4" w:space="1" w:color="auto"/>
                <w:right w:val="single" w:sz="4" w:space="4" w:color="auto"/>
              </w:pBdr>
              <w:spacing w:line="240" w:lineRule="auto"/>
              <w:contextualSpacing/>
              <w:rPr>
                <w:rFonts w:eastAsia="Times New Roman" w:cs="Arial"/>
              </w:rPr>
            </w:pPr>
            <w:r w:rsidRPr="00654807">
              <w:rPr>
                <w:rFonts w:eastAsia="Times New Roman" w:cs="Arial"/>
              </w:rPr>
              <w:t>No disabilities.</w:t>
            </w:r>
          </w:p>
        </w:tc>
      </w:tr>
    </w:tbl>
    <w:p w:rsidR="00A9694C" w:rsidRPr="00654807" w:rsidRDefault="00A9694C" w:rsidP="00693F8D">
      <w:pPr>
        <w:pStyle w:val="CoffeyBullet1"/>
        <w:numPr>
          <w:ilvl w:val="0"/>
          <w:numId w:val="0"/>
        </w:numPr>
        <w:pBdr>
          <w:top w:val="single" w:sz="4" w:space="1" w:color="auto"/>
          <w:left w:val="single" w:sz="4" w:space="4" w:color="auto"/>
          <w:bottom w:val="single" w:sz="4" w:space="1" w:color="auto"/>
          <w:right w:val="single" w:sz="4" w:space="4" w:color="auto"/>
        </w:pBdr>
        <w:spacing w:before="0" w:line="240" w:lineRule="auto"/>
        <w:ind w:left="360"/>
        <w:rPr>
          <w:sz w:val="24"/>
          <w:lang w:val="en-US"/>
        </w:rPr>
      </w:pPr>
      <w:r w:rsidRPr="00654807">
        <w:rPr>
          <w:sz w:val="24"/>
          <w:lang w:val="en-US"/>
        </w:rPr>
        <w:t>Based on the above, membership clearly targets marginalised girls. This is confirmed by the results of the FGD in Gokwe South, which indicates the membership of orphans, and partially by the FGD in Binga, which indicates the participation of children who participate in household chores. It is important to note that the result of one FGD indicating that girls who perform well have been selected for the club (against project guidelines) should not be regarded as conclusive.</w:t>
      </w:r>
    </w:p>
    <w:p w:rsidR="00301647" w:rsidRPr="00654807" w:rsidRDefault="00301647" w:rsidP="00CE30CF">
      <w:pPr>
        <w:pStyle w:val="CoffeyBullet1"/>
        <w:numPr>
          <w:ilvl w:val="0"/>
          <w:numId w:val="0"/>
        </w:numPr>
        <w:spacing w:line="240" w:lineRule="auto"/>
        <w:ind w:left="360"/>
        <w:rPr>
          <w:sz w:val="24"/>
          <w:lang w:val="en-US"/>
        </w:rPr>
      </w:pPr>
    </w:p>
    <w:p w:rsidR="00A9694C" w:rsidRPr="00654807" w:rsidRDefault="006A1D2B" w:rsidP="00CE30CF">
      <w:pPr>
        <w:pStyle w:val="CoffeyBullet1"/>
        <w:numPr>
          <w:ilvl w:val="0"/>
          <w:numId w:val="0"/>
        </w:numPr>
        <w:spacing w:line="240" w:lineRule="auto"/>
        <w:ind w:left="360"/>
        <w:rPr>
          <w:sz w:val="24"/>
          <w:lang w:val="en-US"/>
        </w:rPr>
      </w:pPr>
      <w:r>
        <w:rPr>
          <w:sz w:val="24"/>
          <w:lang w:val="en-US"/>
        </w:rPr>
        <w:t>It</w:t>
      </w:r>
      <w:r w:rsidR="000310E6" w:rsidRPr="00654807" w:rsidDel="006804D1">
        <w:rPr>
          <w:sz w:val="24"/>
          <w:lang w:val="en-US"/>
        </w:rPr>
        <w:t xml:space="preserve"> is </w:t>
      </w:r>
      <w:r w:rsidR="00CB6B6C">
        <w:rPr>
          <w:sz w:val="24"/>
          <w:lang w:val="en-US"/>
        </w:rPr>
        <w:t>critical to the findings</w:t>
      </w:r>
      <w:r w:rsidR="000310E6" w:rsidRPr="00654807" w:rsidDel="006804D1">
        <w:rPr>
          <w:sz w:val="24"/>
          <w:lang w:val="en-US"/>
        </w:rPr>
        <w:t xml:space="preserve"> to note that the MoP&amp;SE has implemented a literacy initiative in all schools (including IGATE treatment and control schools) during the last 18 months.</w:t>
      </w:r>
      <w:r>
        <w:rPr>
          <w:sz w:val="24"/>
          <w:lang w:val="en-US"/>
        </w:rPr>
        <w:t xml:space="preserve"> This program may </w:t>
      </w:r>
      <w:r w:rsidR="00CB6B6C">
        <w:rPr>
          <w:sz w:val="24"/>
          <w:lang w:val="en-US"/>
        </w:rPr>
        <w:t xml:space="preserve">(i.e., is likely to) </w:t>
      </w:r>
      <w:r>
        <w:rPr>
          <w:sz w:val="24"/>
          <w:lang w:val="en-US"/>
        </w:rPr>
        <w:t>impact literacy outcomes in both t</w:t>
      </w:r>
      <w:r w:rsidR="00CB6B6C">
        <w:rPr>
          <w:sz w:val="24"/>
          <w:lang w:val="en-US"/>
        </w:rPr>
        <w:t>he treatment and control groups.</w:t>
      </w:r>
      <w:r>
        <w:rPr>
          <w:sz w:val="24"/>
          <w:lang w:val="en-US"/>
        </w:rPr>
        <w:t xml:space="preserve"> </w:t>
      </w:r>
      <w:r w:rsidR="00CB6B6C">
        <w:rPr>
          <w:sz w:val="24"/>
          <w:lang w:val="en-US"/>
        </w:rPr>
        <w:t>I</w:t>
      </w:r>
      <w:r>
        <w:rPr>
          <w:sz w:val="24"/>
          <w:lang w:val="en-US"/>
        </w:rPr>
        <w:t>t is unknown if these impacts would be balanced between the two groups.</w:t>
      </w:r>
      <w:r w:rsidR="000310E6" w:rsidRPr="00654807" w:rsidDel="006804D1">
        <w:rPr>
          <w:sz w:val="24"/>
          <w:lang w:val="en-US"/>
        </w:rPr>
        <w:t xml:space="preserve"> It is also important to highlight that the Happy Readers intervention</w:t>
      </w:r>
      <w:r w:rsidR="004A3C31" w:rsidRPr="00654807" w:rsidDel="006804D1">
        <w:rPr>
          <w:sz w:val="24"/>
          <w:lang w:val="en-US"/>
        </w:rPr>
        <w:t>—</w:t>
      </w:r>
      <w:r w:rsidR="000310E6" w:rsidRPr="00654807" w:rsidDel="006804D1">
        <w:rPr>
          <w:sz w:val="24"/>
          <w:lang w:val="en-US"/>
        </w:rPr>
        <w:t>which directly supports teachers’ efforts to improve students’ literacy skills</w:t>
      </w:r>
      <w:r w:rsidR="004A3C31" w:rsidRPr="00654807" w:rsidDel="006804D1">
        <w:rPr>
          <w:sz w:val="24"/>
          <w:lang w:val="en-US"/>
        </w:rPr>
        <w:t>—</w:t>
      </w:r>
      <w:r w:rsidR="000310E6" w:rsidRPr="00654807" w:rsidDel="006804D1">
        <w:rPr>
          <w:sz w:val="24"/>
          <w:lang w:val="en-US"/>
        </w:rPr>
        <w:t>was just starting implementation at the time of the midline evaluation (see section 1.1.3). Data on the effects of Happy Readers will be collected at endline.</w:t>
      </w:r>
    </w:p>
    <w:p w:rsidR="00856411" w:rsidRPr="00654807" w:rsidRDefault="008F5CC7" w:rsidP="00CE30CF">
      <w:pPr>
        <w:pStyle w:val="TableRowHeading"/>
        <w:rPr>
          <w:rFonts w:cs="Arial"/>
          <w:color w:val="auto"/>
          <w:sz w:val="24"/>
          <w:szCs w:val="24"/>
        </w:rPr>
      </w:pPr>
      <w:r w:rsidRPr="00654807">
        <w:rPr>
          <w:rFonts w:cs="Arial"/>
          <w:color w:val="auto"/>
          <w:sz w:val="24"/>
          <w:szCs w:val="24"/>
        </w:rPr>
        <w:t>2.</w:t>
      </w:r>
      <w:r w:rsidR="00970975" w:rsidRPr="00654807">
        <w:rPr>
          <w:rFonts w:cs="Arial"/>
          <w:color w:val="auto"/>
          <w:sz w:val="24"/>
          <w:szCs w:val="24"/>
        </w:rPr>
        <w:t>3</w:t>
      </w:r>
      <w:r w:rsidRPr="00654807">
        <w:rPr>
          <w:rFonts w:cs="Arial"/>
          <w:color w:val="auto"/>
          <w:sz w:val="24"/>
          <w:szCs w:val="24"/>
        </w:rPr>
        <w:t xml:space="preserve">.2 </w:t>
      </w:r>
      <w:r w:rsidR="00856411" w:rsidRPr="00654807">
        <w:rPr>
          <w:rFonts w:cs="Arial"/>
          <w:color w:val="auto"/>
          <w:sz w:val="24"/>
          <w:szCs w:val="24"/>
        </w:rPr>
        <w:t>What impact has the</w:t>
      </w:r>
      <w:r w:rsidR="006C47FE" w:rsidRPr="00654807">
        <w:rPr>
          <w:rFonts w:cs="Arial"/>
          <w:color w:val="auto"/>
          <w:sz w:val="24"/>
          <w:szCs w:val="24"/>
        </w:rPr>
        <w:t xml:space="preserve"> Girls’ Education Challenge</w:t>
      </w:r>
      <w:r w:rsidR="00856411" w:rsidRPr="00654807">
        <w:rPr>
          <w:rFonts w:cs="Arial"/>
          <w:color w:val="auto"/>
          <w:sz w:val="24"/>
          <w:szCs w:val="24"/>
        </w:rPr>
        <w:t xml:space="preserve"> </w:t>
      </w:r>
      <w:r w:rsidR="006C47FE" w:rsidRPr="00654807">
        <w:rPr>
          <w:rFonts w:cs="Arial"/>
          <w:color w:val="auto"/>
          <w:sz w:val="24"/>
          <w:szCs w:val="24"/>
        </w:rPr>
        <w:t>(</w:t>
      </w:r>
      <w:r w:rsidR="00856411" w:rsidRPr="00654807">
        <w:rPr>
          <w:rFonts w:cs="Arial"/>
          <w:color w:val="auto"/>
          <w:sz w:val="24"/>
          <w:szCs w:val="24"/>
        </w:rPr>
        <w:t>GEC</w:t>
      </w:r>
      <w:r w:rsidR="006C47FE" w:rsidRPr="00654807">
        <w:rPr>
          <w:rFonts w:cs="Arial"/>
          <w:color w:val="auto"/>
          <w:sz w:val="24"/>
          <w:szCs w:val="24"/>
        </w:rPr>
        <w:t>)</w:t>
      </w:r>
      <w:r w:rsidR="00856411" w:rsidRPr="00654807">
        <w:rPr>
          <w:rFonts w:cs="Arial"/>
          <w:color w:val="auto"/>
          <w:sz w:val="24"/>
          <w:szCs w:val="24"/>
        </w:rPr>
        <w:t xml:space="preserve"> had on numeracy outcomes?</w:t>
      </w:r>
    </w:p>
    <w:p w:rsidR="002C521A" w:rsidRPr="00654807" w:rsidRDefault="005000B6" w:rsidP="00CE30CF">
      <w:pPr>
        <w:pStyle w:val="CoffeyBullet1"/>
        <w:numPr>
          <w:ilvl w:val="0"/>
          <w:numId w:val="0"/>
        </w:numPr>
        <w:spacing w:line="240" w:lineRule="auto"/>
        <w:ind w:left="360"/>
        <w:rPr>
          <w:sz w:val="24"/>
          <w:lang w:val="en-US"/>
        </w:rPr>
      </w:pPr>
      <w:r w:rsidRPr="00654807">
        <w:rPr>
          <w:sz w:val="24"/>
          <w:lang w:val="en-US"/>
        </w:rPr>
        <w:t>When exploring</w:t>
      </w:r>
      <w:r w:rsidR="002C521A" w:rsidRPr="00654807">
        <w:rPr>
          <w:sz w:val="24"/>
          <w:lang w:val="en-US"/>
        </w:rPr>
        <w:t xml:space="preserve"> IGATE’s impact on </w:t>
      </w:r>
      <w:r w:rsidR="00E53011" w:rsidRPr="00654807">
        <w:rPr>
          <w:sz w:val="24"/>
          <w:lang w:val="en-US"/>
        </w:rPr>
        <w:t>numeracy</w:t>
      </w:r>
      <w:r w:rsidR="002C521A" w:rsidRPr="00654807">
        <w:rPr>
          <w:sz w:val="24"/>
          <w:lang w:val="en-US"/>
        </w:rPr>
        <w:t xml:space="preserve"> outcomes</w:t>
      </w:r>
      <w:r w:rsidR="004C5D66" w:rsidRPr="00654807">
        <w:rPr>
          <w:sz w:val="24"/>
          <w:lang w:val="en-US"/>
        </w:rPr>
        <w:t>,</w:t>
      </w:r>
      <w:r w:rsidR="002C521A" w:rsidRPr="00654807">
        <w:rPr>
          <w:sz w:val="24"/>
          <w:lang w:val="en-US"/>
        </w:rPr>
        <w:t xml:space="preserve"> it is important to highlight that</w:t>
      </w:r>
      <w:r w:rsidR="00E53011" w:rsidRPr="00654807">
        <w:rPr>
          <w:sz w:val="24"/>
          <w:lang w:val="en-US"/>
        </w:rPr>
        <w:t xml:space="preserve"> none of the IGATE</w:t>
      </w:r>
      <w:r w:rsidR="002C521A" w:rsidRPr="00654807">
        <w:rPr>
          <w:sz w:val="24"/>
          <w:lang w:val="en-US"/>
        </w:rPr>
        <w:t xml:space="preserve"> intervention</w:t>
      </w:r>
      <w:r w:rsidR="00E53011" w:rsidRPr="00654807">
        <w:rPr>
          <w:sz w:val="24"/>
          <w:lang w:val="en-US"/>
        </w:rPr>
        <w:t xml:space="preserve">s </w:t>
      </w:r>
      <w:r w:rsidR="002C521A" w:rsidRPr="00654807">
        <w:rPr>
          <w:sz w:val="24"/>
          <w:lang w:val="en-US"/>
        </w:rPr>
        <w:t xml:space="preserve">directly supports teachers’ efforts to improve students’ </w:t>
      </w:r>
      <w:r w:rsidR="00E53011" w:rsidRPr="00654807">
        <w:rPr>
          <w:sz w:val="24"/>
          <w:lang w:val="en-US"/>
        </w:rPr>
        <w:t>numeracy</w:t>
      </w:r>
      <w:r w:rsidR="002C521A" w:rsidRPr="00654807">
        <w:rPr>
          <w:sz w:val="24"/>
          <w:lang w:val="en-US"/>
        </w:rPr>
        <w:t xml:space="preserve"> skills</w:t>
      </w:r>
      <w:r w:rsidRPr="00654807">
        <w:rPr>
          <w:sz w:val="24"/>
          <w:lang w:val="en-US"/>
        </w:rPr>
        <w:t xml:space="preserve">, </w:t>
      </w:r>
      <w:r w:rsidR="00256C77" w:rsidRPr="00654807">
        <w:rPr>
          <w:sz w:val="24"/>
          <w:lang w:val="en-US"/>
        </w:rPr>
        <w:t>such as</w:t>
      </w:r>
      <w:r w:rsidRPr="00654807">
        <w:rPr>
          <w:sz w:val="24"/>
          <w:lang w:val="en-US"/>
        </w:rPr>
        <w:t xml:space="preserve"> training teachers on how to teach mathematics more effectively</w:t>
      </w:r>
      <w:r w:rsidR="00742798" w:rsidRPr="00654807">
        <w:rPr>
          <w:sz w:val="24"/>
          <w:lang w:val="en-US"/>
        </w:rPr>
        <w:t>.</w:t>
      </w:r>
    </w:p>
    <w:p w:rsidR="00BE3077" w:rsidRPr="00654807" w:rsidRDefault="00256C77" w:rsidP="00CE30CF">
      <w:pPr>
        <w:pStyle w:val="CoffeyBullet1"/>
        <w:numPr>
          <w:ilvl w:val="0"/>
          <w:numId w:val="0"/>
        </w:numPr>
        <w:spacing w:line="240" w:lineRule="auto"/>
        <w:ind w:left="360"/>
        <w:rPr>
          <w:sz w:val="24"/>
          <w:lang w:val="en-US"/>
        </w:rPr>
      </w:pPr>
      <w:r w:rsidRPr="00654807">
        <w:rPr>
          <w:sz w:val="24"/>
          <w:lang w:val="en-US"/>
        </w:rPr>
        <w:t>F</w:t>
      </w:r>
      <w:r w:rsidR="004C5D66" w:rsidRPr="00654807">
        <w:rPr>
          <w:sz w:val="24"/>
          <w:lang w:val="en-US"/>
        </w:rPr>
        <w:t>rom a qualitative perspective,</w:t>
      </w:r>
      <w:r w:rsidR="00B35E9C" w:rsidRPr="00654807">
        <w:rPr>
          <w:sz w:val="24"/>
          <w:lang w:val="en-US"/>
        </w:rPr>
        <w:t xml:space="preserve"> there is </w:t>
      </w:r>
      <w:r w:rsidR="00127EE3">
        <w:rPr>
          <w:sz w:val="24"/>
          <w:lang w:val="en-US"/>
        </w:rPr>
        <w:t>some evidence provided by girls</w:t>
      </w:r>
      <w:r w:rsidR="00B35E9C" w:rsidRPr="00654807">
        <w:rPr>
          <w:sz w:val="24"/>
          <w:lang w:val="en-US"/>
        </w:rPr>
        <w:t xml:space="preserve"> who are </w:t>
      </w:r>
      <w:r w:rsidR="00543C88" w:rsidRPr="00654807">
        <w:rPr>
          <w:sz w:val="24"/>
          <w:lang w:val="en-US"/>
        </w:rPr>
        <w:t>PW club members</w:t>
      </w:r>
      <w:r w:rsidR="00B35E9C" w:rsidRPr="00654807">
        <w:rPr>
          <w:sz w:val="24"/>
          <w:lang w:val="en-US"/>
        </w:rPr>
        <w:t xml:space="preserve"> </w:t>
      </w:r>
      <w:r w:rsidR="008431A4" w:rsidRPr="00654807">
        <w:rPr>
          <w:sz w:val="24"/>
          <w:lang w:val="en-US"/>
        </w:rPr>
        <w:t>that</w:t>
      </w:r>
      <w:r w:rsidR="002D34D9" w:rsidRPr="00654807">
        <w:rPr>
          <w:sz w:val="24"/>
          <w:lang w:val="en-US"/>
        </w:rPr>
        <w:t xml:space="preserve"> participation in the club has helped them to be better students.</w:t>
      </w:r>
      <w:r w:rsidR="00C916C0" w:rsidRPr="00654807">
        <w:rPr>
          <w:sz w:val="24"/>
          <w:lang w:val="en-US"/>
        </w:rPr>
        <w:t xml:space="preserve"> </w:t>
      </w:r>
      <w:r w:rsidR="00646FB9" w:rsidRPr="00654807">
        <w:rPr>
          <w:sz w:val="24"/>
          <w:lang w:val="en-US"/>
        </w:rPr>
        <w:t xml:space="preserve">While </w:t>
      </w:r>
      <w:r w:rsidR="00A7748E" w:rsidRPr="00654807">
        <w:rPr>
          <w:sz w:val="24"/>
          <w:lang w:val="en-US"/>
        </w:rPr>
        <w:t xml:space="preserve">these </w:t>
      </w:r>
      <w:r w:rsidR="00646FB9" w:rsidRPr="00654807">
        <w:rPr>
          <w:sz w:val="24"/>
          <w:lang w:val="en-US"/>
        </w:rPr>
        <w:t xml:space="preserve">girls never mentioned </w:t>
      </w:r>
      <w:r w:rsidR="00FD601F" w:rsidRPr="00654807">
        <w:rPr>
          <w:sz w:val="24"/>
          <w:lang w:val="en-US"/>
        </w:rPr>
        <w:t xml:space="preserve">their mathematical competence </w:t>
      </w:r>
      <w:r w:rsidR="00A5442B" w:rsidRPr="00654807">
        <w:rPr>
          <w:sz w:val="24"/>
          <w:lang w:val="en-US"/>
        </w:rPr>
        <w:t xml:space="preserve">or achievement </w:t>
      </w:r>
      <w:r w:rsidR="00FD601F" w:rsidRPr="00654807">
        <w:rPr>
          <w:sz w:val="24"/>
          <w:lang w:val="en-US"/>
        </w:rPr>
        <w:t xml:space="preserve">directly, it is </w:t>
      </w:r>
      <w:r w:rsidR="00FD601F" w:rsidRPr="00654807">
        <w:rPr>
          <w:sz w:val="24"/>
          <w:lang w:val="en-US"/>
        </w:rPr>
        <w:lastRenderedPageBreak/>
        <w:t xml:space="preserve">assumed that </w:t>
      </w:r>
      <w:r w:rsidR="000E71F3" w:rsidRPr="00654807">
        <w:rPr>
          <w:sz w:val="24"/>
          <w:lang w:val="en-US"/>
        </w:rPr>
        <w:t xml:space="preserve">if </w:t>
      </w:r>
      <w:r w:rsidR="004358FF" w:rsidRPr="00654807">
        <w:rPr>
          <w:sz w:val="24"/>
          <w:lang w:val="en-US"/>
        </w:rPr>
        <w:t>they</w:t>
      </w:r>
      <w:r w:rsidR="000E71F3" w:rsidRPr="00654807">
        <w:rPr>
          <w:sz w:val="24"/>
          <w:lang w:val="en-US"/>
        </w:rPr>
        <w:t xml:space="preserve"> are </w:t>
      </w:r>
      <w:bookmarkStart w:id="42" w:name="_GoBack"/>
      <w:bookmarkEnd w:id="42"/>
      <w:r w:rsidR="000E71F3" w:rsidRPr="00654807">
        <w:rPr>
          <w:sz w:val="24"/>
          <w:lang w:val="en-US"/>
        </w:rPr>
        <w:t>more attentive in class</w:t>
      </w:r>
      <w:r w:rsidR="00185AF8" w:rsidRPr="00654807">
        <w:rPr>
          <w:sz w:val="24"/>
          <w:lang w:val="en-US"/>
        </w:rPr>
        <w:t xml:space="preserve">, </w:t>
      </w:r>
      <w:r w:rsidR="004358FF" w:rsidRPr="00654807">
        <w:rPr>
          <w:sz w:val="24"/>
          <w:lang w:val="en-US"/>
        </w:rPr>
        <w:t xml:space="preserve">are </w:t>
      </w:r>
      <w:r w:rsidR="00185AF8" w:rsidRPr="00654807">
        <w:rPr>
          <w:sz w:val="24"/>
          <w:lang w:val="en-US"/>
        </w:rPr>
        <w:t xml:space="preserve">overcoming shyness by speaking up, and </w:t>
      </w:r>
      <w:r w:rsidR="004358FF" w:rsidRPr="00654807">
        <w:rPr>
          <w:sz w:val="24"/>
          <w:lang w:val="en-US"/>
        </w:rPr>
        <w:t xml:space="preserve">are </w:t>
      </w:r>
      <w:r w:rsidR="00185AF8" w:rsidRPr="00654807">
        <w:rPr>
          <w:sz w:val="24"/>
          <w:lang w:val="en-US"/>
        </w:rPr>
        <w:t xml:space="preserve">working harder </w:t>
      </w:r>
      <w:r w:rsidR="004358FF" w:rsidRPr="00654807">
        <w:rPr>
          <w:sz w:val="24"/>
          <w:lang w:val="en-US"/>
        </w:rPr>
        <w:t>in</w:t>
      </w:r>
      <w:r w:rsidR="00185AF8" w:rsidRPr="00654807">
        <w:rPr>
          <w:sz w:val="24"/>
          <w:lang w:val="en-US"/>
        </w:rPr>
        <w:t xml:space="preserve"> school </w:t>
      </w:r>
      <w:r w:rsidR="00A5442B" w:rsidRPr="00654807">
        <w:rPr>
          <w:sz w:val="24"/>
          <w:lang w:val="en-US"/>
        </w:rPr>
        <w:t xml:space="preserve">(as </w:t>
      </w:r>
      <w:r w:rsidR="00090C66" w:rsidRPr="00654807">
        <w:rPr>
          <w:sz w:val="24"/>
          <w:lang w:val="en-US"/>
        </w:rPr>
        <w:t xml:space="preserve">noted in </w:t>
      </w:r>
      <w:r w:rsidR="00A5442B" w:rsidRPr="00654807">
        <w:rPr>
          <w:sz w:val="24"/>
          <w:lang w:val="en-US"/>
        </w:rPr>
        <w:t>the</w:t>
      </w:r>
      <w:r w:rsidR="004358FF" w:rsidRPr="00654807">
        <w:rPr>
          <w:sz w:val="24"/>
          <w:lang w:val="en-US"/>
        </w:rPr>
        <w:t>ir</w:t>
      </w:r>
      <w:r w:rsidR="00A5442B" w:rsidRPr="00654807">
        <w:rPr>
          <w:sz w:val="24"/>
          <w:lang w:val="en-US"/>
        </w:rPr>
        <w:t xml:space="preserve"> direct quotes in the previous section</w:t>
      </w:r>
      <w:r w:rsidR="00C916C0" w:rsidRPr="00654807">
        <w:rPr>
          <w:sz w:val="24"/>
          <w:lang w:val="en-US"/>
        </w:rPr>
        <w:t>)</w:t>
      </w:r>
      <w:r w:rsidR="00A5442B" w:rsidRPr="00654807">
        <w:rPr>
          <w:sz w:val="24"/>
          <w:lang w:val="en-US"/>
        </w:rPr>
        <w:t xml:space="preserve"> then this </w:t>
      </w:r>
      <w:r w:rsidR="00090C66" w:rsidRPr="00654807">
        <w:rPr>
          <w:sz w:val="24"/>
          <w:lang w:val="en-US"/>
        </w:rPr>
        <w:t>may have a positive effect on their literacy outcomes</w:t>
      </w:r>
      <w:r w:rsidR="00BE3077" w:rsidRPr="00654807">
        <w:rPr>
          <w:sz w:val="24"/>
          <w:lang w:val="en-US"/>
        </w:rPr>
        <w:t>. It is also important to note that at each IGATE school only 50 girls are able to participate in the PW club, representing a small percentage of the girls who completed the Early Grade Math Assessment (EGMA) tests.</w:t>
      </w:r>
    </w:p>
    <w:p w:rsidR="00557225" w:rsidRPr="00654807" w:rsidRDefault="00557225" w:rsidP="00CE30CF">
      <w:pPr>
        <w:pStyle w:val="CoffeyBullet1"/>
        <w:numPr>
          <w:ilvl w:val="0"/>
          <w:numId w:val="0"/>
        </w:numPr>
        <w:spacing w:line="240" w:lineRule="auto"/>
        <w:ind w:left="360"/>
        <w:rPr>
          <w:sz w:val="24"/>
          <w:lang w:val="en-US"/>
        </w:rPr>
      </w:pPr>
      <w:r w:rsidRPr="00654807">
        <w:rPr>
          <w:sz w:val="24"/>
          <w:lang w:val="en-US"/>
        </w:rPr>
        <w:t xml:space="preserve">To assess the impact of IGATE on numeracy outcomes, girls were assessed using </w:t>
      </w:r>
      <w:r w:rsidR="00FF10C4" w:rsidRPr="00654807">
        <w:rPr>
          <w:sz w:val="24"/>
          <w:lang w:val="en-US"/>
        </w:rPr>
        <w:t>EGMA</w:t>
      </w:r>
      <w:r w:rsidRPr="00654807">
        <w:rPr>
          <w:sz w:val="24"/>
          <w:lang w:val="en-US"/>
        </w:rPr>
        <w:t xml:space="preserve"> instruments covering number identification (</w:t>
      </w:r>
      <w:r w:rsidRPr="00EB766E">
        <w:rPr>
          <w:i/>
          <w:sz w:val="24"/>
          <w:lang w:val="en-US"/>
        </w:rPr>
        <w:t>egmanumb</w:t>
      </w:r>
      <w:r w:rsidRPr="00654807">
        <w:rPr>
          <w:sz w:val="24"/>
          <w:lang w:val="en-US"/>
        </w:rPr>
        <w:t>), number quantitative (</w:t>
      </w:r>
      <w:r w:rsidRPr="00EB766E">
        <w:rPr>
          <w:i/>
          <w:sz w:val="24"/>
          <w:lang w:val="en-US"/>
        </w:rPr>
        <w:t>egmaquant</w:t>
      </w:r>
      <w:r w:rsidRPr="00654807">
        <w:rPr>
          <w:sz w:val="24"/>
          <w:lang w:val="en-US"/>
        </w:rPr>
        <w:t>), missing numbers (</w:t>
      </w:r>
      <w:r w:rsidRPr="00EB766E">
        <w:rPr>
          <w:i/>
          <w:sz w:val="24"/>
          <w:lang w:val="en-US"/>
        </w:rPr>
        <w:t>egmamiss</w:t>
      </w:r>
      <w:r w:rsidRPr="00654807">
        <w:rPr>
          <w:sz w:val="24"/>
          <w:lang w:val="en-US"/>
        </w:rPr>
        <w:t>), addition (</w:t>
      </w:r>
      <w:r w:rsidRPr="00EB766E">
        <w:rPr>
          <w:i/>
          <w:sz w:val="24"/>
          <w:lang w:val="en-US"/>
        </w:rPr>
        <w:t>egmaadd</w:t>
      </w:r>
      <w:r w:rsidRPr="00654807">
        <w:rPr>
          <w:sz w:val="24"/>
          <w:lang w:val="en-US"/>
        </w:rPr>
        <w:t>), subtraction (</w:t>
      </w:r>
      <w:r w:rsidRPr="00EB766E">
        <w:rPr>
          <w:i/>
          <w:sz w:val="24"/>
          <w:lang w:val="en-US"/>
        </w:rPr>
        <w:t>egmasub</w:t>
      </w:r>
      <w:r w:rsidRPr="00654807">
        <w:rPr>
          <w:sz w:val="24"/>
          <w:lang w:val="en-US"/>
        </w:rPr>
        <w:t>), and word problems (</w:t>
      </w:r>
      <w:r w:rsidRPr="0093249C">
        <w:rPr>
          <w:i/>
          <w:sz w:val="24"/>
          <w:lang w:val="en-US"/>
          <w:rPrChange w:id="43" w:author="care" w:date="2016-04-21T02:33:00Z">
            <w:rPr>
              <w:sz w:val="24"/>
              <w:lang w:val="en-US"/>
            </w:rPr>
          </w:rPrChange>
        </w:rPr>
        <w:t>egmaprob</w:t>
      </w:r>
      <w:r w:rsidRPr="00654807">
        <w:rPr>
          <w:sz w:val="24"/>
          <w:lang w:val="en-US"/>
        </w:rPr>
        <w:t>).</w:t>
      </w:r>
      <w:r w:rsidR="005D4D73">
        <w:rPr>
          <w:rStyle w:val="FootnoteReference"/>
          <w:sz w:val="24"/>
          <w:lang w:val="en-US"/>
        </w:rPr>
        <w:footnoteReference w:id="8"/>
      </w:r>
      <w:r w:rsidR="005D4D73">
        <w:rPr>
          <w:sz w:val="24"/>
          <w:lang w:val="en-US"/>
        </w:rPr>
        <w:t xml:space="preserve"> </w:t>
      </w:r>
      <w:r w:rsidR="001812D6">
        <w:rPr>
          <w:sz w:val="24"/>
          <w:lang w:val="en-US"/>
        </w:rPr>
        <w:t>The number identification, addition and subtraction tests were based on 20</w:t>
      </w:r>
      <w:r w:rsidR="00127EE3">
        <w:rPr>
          <w:sz w:val="24"/>
          <w:lang w:val="en-US"/>
        </w:rPr>
        <w:t xml:space="preserve"> questions</w:t>
      </w:r>
      <w:r w:rsidR="001812D6">
        <w:rPr>
          <w:sz w:val="24"/>
          <w:lang w:val="en-US"/>
        </w:rPr>
        <w:t>, the number quantitative and missin</w:t>
      </w:r>
      <w:r w:rsidR="00127EE3">
        <w:rPr>
          <w:sz w:val="24"/>
          <w:lang w:val="en-US"/>
        </w:rPr>
        <w:t>g numbers tests were based on</w:t>
      </w:r>
      <w:r w:rsidR="001812D6">
        <w:rPr>
          <w:sz w:val="24"/>
          <w:lang w:val="en-US"/>
        </w:rPr>
        <w:t xml:space="preserve"> 10</w:t>
      </w:r>
      <w:r w:rsidR="00127EE3">
        <w:rPr>
          <w:sz w:val="24"/>
          <w:lang w:val="en-US"/>
        </w:rPr>
        <w:t xml:space="preserve"> questions</w:t>
      </w:r>
      <w:r w:rsidR="001812D6">
        <w:rPr>
          <w:sz w:val="24"/>
          <w:lang w:val="en-US"/>
        </w:rPr>
        <w:t xml:space="preserve"> and the word problems tests was based on 16 questions. </w:t>
      </w:r>
      <w:r w:rsidR="005D4D73">
        <w:rPr>
          <w:sz w:val="24"/>
          <w:lang w:val="en-US"/>
        </w:rPr>
        <w:t xml:space="preserve">Each of the six numeracy assessments </w:t>
      </w:r>
      <w:proofErr w:type="gramStart"/>
      <w:r w:rsidR="005D4D73">
        <w:rPr>
          <w:sz w:val="24"/>
          <w:lang w:val="en-US"/>
        </w:rPr>
        <w:t>are</w:t>
      </w:r>
      <w:proofErr w:type="gramEnd"/>
      <w:r w:rsidR="005D4D73">
        <w:rPr>
          <w:sz w:val="24"/>
          <w:lang w:val="en-US"/>
        </w:rPr>
        <w:t xml:space="preserve"> scored based on the number of correct answers. </w:t>
      </w:r>
      <w:r w:rsidRPr="00654807">
        <w:rPr>
          <w:sz w:val="24"/>
          <w:lang w:val="en-US"/>
        </w:rPr>
        <w:t>The final numeracy outcome</w:t>
      </w:r>
      <w:r w:rsidR="005D4D73">
        <w:rPr>
          <w:sz w:val="24"/>
          <w:lang w:val="en-US"/>
        </w:rPr>
        <w:t xml:space="preserve"> (</w:t>
      </w:r>
      <w:r w:rsidR="005D4D73" w:rsidRPr="00EB766E">
        <w:rPr>
          <w:i/>
          <w:sz w:val="24"/>
          <w:lang w:val="en-US"/>
        </w:rPr>
        <w:t>egmatotal</w:t>
      </w:r>
      <w:r w:rsidR="005D4D73">
        <w:rPr>
          <w:sz w:val="24"/>
          <w:lang w:val="en-US"/>
        </w:rPr>
        <w:t>)</w:t>
      </w:r>
      <w:r w:rsidRPr="00654807">
        <w:rPr>
          <w:sz w:val="24"/>
          <w:lang w:val="en-US"/>
        </w:rPr>
        <w:t xml:space="preserve"> is an equally weighted average of the first five tests</w:t>
      </w:r>
      <w:r w:rsidR="005D4D73">
        <w:rPr>
          <w:sz w:val="24"/>
          <w:lang w:val="en-US"/>
        </w:rPr>
        <w:t xml:space="preserve"> (not including egmaprob)</w:t>
      </w:r>
      <w:r w:rsidRPr="00654807">
        <w:rPr>
          <w:sz w:val="24"/>
          <w:lang w:val="en-US"/>
        </w:rPr>
        <w:t xml:space="preserve">. Table </w:t>
      </w:r>
      <w:r w:rsidR="00F30523">
        <w:rPr>
          <w:sz w:val="24"/>
          <w:lang w:val="en-US"/>
        </w:rPr>
        <w:t>8</w:t>
      </w:r>
      <w:r w:rsidR="00F30523" w:rsidRPr="00654807">
        <w:rPr>
          <w:sz w:val="24"/>
          <w:lang w:val="en-US"/>
        </w:rPr>
        <w:t xml:space="preserve"> </w:t>
      </w:r>
      <w:r w:rsidRPr="00654807">
        <w:rPr>
          <w:sz w:val="24"/>
          <w:lang w:val="en-US"/>
        </w:rPr>
        <w:t xml:space="preserve">presents the </w:t>
      </w:r>
      <w:r w:rsidR="006761BB">
        <w:rPr>
          <w:sz w:val="24"/>
          <w:lang w:val="en-US"/>
        </w:rPr>
        <w:t>mean, minimum and maximum</w:t>
      </w:r>
      <w:r w:rsidR="006761BB" w:rsidRPr="00654807">
        <w:rPr>
          <w:sz w:val="24"/>
          <w:lang w:val="en-US"/>
        </w:rPr>
        <w:t xml:space="preserve"> </w:t>
      </w:r>
      <w:r w:rsidR="006761BB">
        <w:rPr>
          <w:sz w:val="24"/>
          <w:lang w:val="en-US"/>
        </w:rPr>
        <w:t>numeracy</w:t>
      </w:r>
      <w:r w:rsidR="006761BB" w:rsidRPr="00654807">
        <w:rPr>
          <w:sz w:val="24"/>
          <w:lang w:val="en-US"/>
        </w:rPr>
        <w:t xml:space="preserve"> scores at baseline and midline</w:t>
      </w:r>
      <w:r w:rsidR="006761BB">
        <w:rPr>
          <w:sz w:val="24"/>
          <w:lang w:val="en-US"/>
        </w:rPr>
        <w:t xml:space="preserve"> (by treatment designation)</w:t>
      </w:r>
      <w:r w:rsidR="006761BB" w:rsidRPr="00654807">
        <w:rPr>
          <w:sz w:val="24"/>
          <w:lang w:val="en-US"/>
        </w:rPr>
        <w:t xml:space="preserve">, </w:t>
      </w:r>
      <w:r w:rsidRPr="00654807">
        <w:rPr>
          <w:sz w:val="24"/>
          <w:lang w:val="en-US"/>
        </w:rPr>
        <w:t>with a t-test to measure whether differences in treatment and control group mean scores are significant</w:t>
      </w:r>
      <w:r w:rsidR="00127EE3">
        <w:rPr>
          <w:sz w:val="24"/>
          <w:lang w:val="en-US"/>
        </w:rPr>
        <w:t>.</w:t>
      </w:r>
      <w:r w:rsidRPr="00654807">
        <w:rPr>
          <w:sz w:val="24"/>
          <w:lang w:val="en-US"/>
        </w:rPr>
        <w:t xml:space="preserve"> (</w:t>
      </w:r>
      <w:r w:rsidR="00127EE3">
        <w:rPr>
          <w:sz w:val="24"/>
          <w:lang w:val="en-US"/>
        </w:rPr>
        <w:t>T</w:t>
      </w:r>
      <w:r w:rsidRPr="00654807">
        <w:rPr>
          <w:sz w:val="24"/>
          <w:lang w:val="en-US"/>
        </w:rPr>
        <w:t>he null hypothesis is that there are no significant dif</w:t>
      </w:r>
      <w:r w:rsidR="00127EE3">
        <w:rPr>
          <w:sz w:val="24"/>
          <w:lang w:val="en-US"/>
        </w:rPr>
        <w:t>ferences.)</w:t>
      </w:r>
      <w:r w:rsidRPr="00654807">
        <w:rPr>
          <w:sz w:val="24"/>
          <w:lang w:val="en-US"/>
        </w:rPr>
        <w:t xml:space="preserve"> </w:t>
      </w:r>
    </w:p>
    <w:p w:rsidR="00862442" w:rsidRDefault="00557225" w:rsidP="00CE30CF">
      <w:pPr>
        <w:spacing w:after="0" w:line="240" w:lineRule="auto"/>
        <w:ind w:left="360"/>
        <w:rPr>
          <w:sz w:val="24"/>
          <w:lang w:val="en-US"/>
        </w:rPr>
      </w:pPr>
      <w:r w:rsidRPr="00654807">
        <w:rPr>
          <w:sz w:val="24"/>
          <w:lang w:val="en-US"/>
        </w:rPr>
        <w:t xml:space="preserve">As shown in Table </w:t>
      </w:r>
      <w:r w:rsidR="00F30523">
        <w:rPr>
          <w:sz w:val="24"/>
          <w:lang w:val="en-US"/>
        </w:rPr>
        <w:t>8</w:t>
      </w:r>
      <w:r w:rsidR="00127EE3">
        <w:rPr>
          <w:sz w:val="24"/>
          <w:lang w:val="en-US"/>
        </w:rPr>
        <w:t>, at baseline</w:t>
      </w:r>
      <w:r w:rsidRPr="00654807">
        <w:rPr>
          <w:sz w:val="24"/>
          <w:lang w:val="en-US"/>
        </w:rPr>
        <w:t xml:space="preserve"> there were statistically significant differences in favo</w:t>
      </w:r>
      <w:r w:rsidR="00C36C7F" w:rsidRPr="00654807">
        <w:rPr>
          <w:sz w:val="24"/>
          <w:lang w:val="en-US"/>
        </w:rPr>
        <w:t>u</w:t>
      </w:r>
      <w:r w:rsidRPr="00654807">
        <w:rPr>
          <w:sz w:val="24"/>
          <w:lang w:val="en-US"/>
        </w:rPr>
        <w:t>r of the control group, in number identification (</w:t>
      </w:r>
      <w:r w:rsidR="008751E1">
        <w:rPr>
          <w:sz w:val="24"/>
          <w:lang w:val="en-US"/>
        </w:rPr>
        <w:t>0.61 point difference</w:t>
      </w:r>
      <w:r w:rsidRPr="00654807">
        <w:rPr>
          <w:sz w:val="24"/>
          <w:lang w:val="en-US"/>
        </w:rPr>
        <w:t>), number quantitative (</w:t>
      </w:r>
      <w:r w:rsidR="008751E1">
        <w:rPr>
          <w:sz w:val="24"/>
          <w:lang w:val="en-US"/>
        </w:rPr>
        <w:t>0.28 point difference</w:t>
      </w:r>
      <w:r w:rsidR="006F6D19">
        <w:rPr>
          <w:sz w:val="24"/>
          <w:lang w:val="en-US"/>
        </w:rPr>
        <w:t xml:space="preserve">), </w:t>
      </w:r>
      <w:r w:rsidRPr="00654807">
        <w:rPr>
          <w:sz w:val="24"/>
          <w:lang w:val="en-US"/>
        </w:rPr>
        <w:t>missing numbers (</w:t>
      </w:r>
      <w:r w:rsidR="008751E1">
        <w:rPr>
          <w:sz w:val="24"/>
          <w:lang w:val="en-US"/>
        </w:rPr>
        <w:t>0.31 point difference</w:t>
      </w:r>
      <w:r w:rsidRPr="00654807">
        <w:rPr>
          <w:sz w:val="24"/>
          <w:lang w:val="en-US"/>
        </w:rPr>
        <w:t>)</w:t>
      </w:r>
      <w:r w:rsidR="008751E1">
        <w:rPr>
          <w:sz w:val="24"/>
          <w:lang w:val="en-US"/>
        </w:rPr>
        <w:t>, addition (0.83 point difference), subtraction (0.61 point difference) and the EGMA total (3.12 point difference)</w:t>
      </w:r>
      <w:r w:rsidRPr="00654807">
        <w:rPr>
          <w:sz w:val="24"/>
          <w:lang w:val="en-US"/>
        </w:rPr>
        <w:t>. There were statistically significant differences at midline</w:t>
      </w:r>
      <w:r w:rsidR="00142CBC" w:rsidRPr="00654807">
        <w:rPr>
          <w:sz w:val="24"/>
          <w:lang w:val="en-US"/>
        </w:rPr>
        <w:t xml:space="preserve"> </w:t>
      </w:r>
      <w:r w:rsidRPr="00654807">
        <w:rPr>
          <w:sz w:val="24"/>
          <w:lang w:val="en-US"/>
        </w:rPr>
        <w:t>in word problems (</w:t>
      </w:r>
      <w:r w:rsidR="008751E1">
        <w:rPr>
          <w:sz w:val="24"/>
          <w:lang w:val="en-US"/>
        </w:rPr>
        <w:t>1.1 point difference</w:t>
      </w:r>
      <w:r w:rsidRPr="00654807">
        <w:rPr>
          <w:sz w:val="24"/>
          <w:lang w:val="en-US"/>
        </w:rPr>
        <w:t xml:space="preserve">), </w:t>
      </w:r>
      <w:r w:rsidR="008751E1">
        <w:rPr>
          <w:sz w:val="24"/>
          <w:lang w:val="en-US"/>
        </w:rPr>
        <w:t xml:space="preserve">also in favour of </w:t>
      </w:r>
      <w:r w:rsidRPr="00654807">
        <w:rPr>
          <w:sz w:val="24"/>
          <w:lang w:val="en-US"/>
        </w:rPr>
        <w:t xml:space="preserve">the control group.  </w:t>
      </w:r>
    </w:p>
    <w:p w:rsidR="006761BB" w:rsidRPr="00654807" w:rsidRDefault="006761BB" w:rsidP="00693F8D">
      <w:pPr>
        <w:spacing w:after="0" w:line="240" w:lineRule="auto"/>
        <w:rPr>
          <w:rFonts w:eastAsiaTheme="minorHAnsi" w:cstheme="minorBidi"/>
          <w:b/>
          <w:bCs/>
          <w:sz w:val="24"/>
          <w:szCs w:val="18"/>
          <w:lang w:val="en-US"/>
        </w:rPr>
      </w:pPr>
    </w:p>
    <w:p w:rsidR="00557225" w:rsidRDefault="00143CE8" w:rsidP="00693F8D">
      <w:pPr>
        <w:pStyle w:val="Caption"/>
        <w:spacing w:after="0"/>
      </w:pPr>
      <w:bookmarkStart w:id="44" w:name="_Toc448764954"/>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8</w:t>
      </w:r>
      <w:r w:rsidR="00E64A6E" w:rsidRPr="00654807">
        <w:fldChar w:fldCharType="end"/>
      </w:r>
      <w:r w:rsidRPr="00654807">
        <w:t xml:space="preserve">: </w:t>
      </w:r>
      <w:r w:rsidR="008E03B5">
        <w:t>N</w:t>
      </w:r>
      <w:r w:rsidRPr="00654807">
        <w:t xml:space="preserve">umeracy </w:t>
      </w:r>
      <w:r w:rsidR="008E03B5">
        <w:t xml:space="preserve">outcome </w:t>
      </w:r>
      <w:r w:rsidRPr="00654807">
        <w:t xml:space="preserve">scores by </w:t>
      </w:r>
      <w:r w:rsidR="008E03B5">
        <w:t>treatment</w:t>
      </w:r>
      <w:r w:rsidRPr="00654807">
        <w:t xml:space="preserve"> group</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0"/>
      </w:tblGrid>
      <w:tr w:rsidR="008E03B5" w:rsidRPr="00AD3034" w:rsidTr="008751E1">
        <w:trPr>
          <w:trHeight w:val="144"/>
        </w:trPr>
        <w:tc>
          <w:tcPr>
            <w:tcW w:w="10070" w:type="dxa"/>
          </w:tcPr>
          <w:p w:rsidR="008E03B5" w:rsidRPr="00127EE3" w:rsidRDefault="008E03B5" w:rsidP="00693F8D">
            <w:pPr>
              <w:pStyle w:val="ListParagraph"/>
              <w:numPr>
                <w:ilvl w:val="0"/>
                <w:numId w:val="34"/>
              </w:numPr>
              <w:spacing w:after="0" w:line="240" w:lineRule="auto"/>
              <w:rPr>
                <w:rFonts w:cs="Arial"/>
                <w:lang w:val="en-US"/>
              </w:rPr>
            </w:pPr>
            <w:r w:rsidRPr="00127EE3">
              <w:rPr>
                <w:rFonts w:cs="Arial"/>
                <w:lang w:val="en-US"/>
              </w:rPr>
              <w:t>Intent-to-Treat (ITT)</w:t>
            </w:r>
          </w:p>
        </w:tc>
      </w:tr>
      <w:tr w:rsidR="008E03B5" w:rsidRPr="00AD3034" w:rsidTr="008751E1">
        <w:trPr>
          <w:trHeight w:val="144"/>
        </w:trPr>
        <w:tc>
          <w:tcPr>
            <w:tcW w:w="10070" w:type="dxa"/>
          </w:tcPr>
          <w:p w:rsidR="008E03B5" w:rsidRDefault="008E03B5" w:rsidP="00693F8D">
            <w:pPr>
              <w:spacing w:after="0" w:line="240" w:lineRule="auto"/>
              <w:rPr>
                <w:rFonts w:ascii="Times New Roman" w:hAnsi="Times New Roman"/>
                <w:lang w:val="en-US"/>
              </w:rPr>
            </w:pPr>
          </w:p>
          <w:tbl>
            <w:tblPr>
              <w:tblW w:w="5000" w:type="pct"/>
              <w:tblLook w:val="04A0"/>
            </w:tblPr>
            <w:tblGrid>
              <w:gridCol w:w="1053"/>
              <w:gridCol w:w="227"/>
              <w:gridCol w:w="776"/>
              <w:gridCol w:w="974"/>
              <w:gridCol w:w="225"/>
              <w:gridCol w:w="776"/>
              <w:gridCol w:w="972"/>
              <w:gridCol w:w="907"/>
              <w:gridCol w:w="225"/>
              <w:gridCol w:w="776"/>
              <w:gridCol w:w="972"/>
              <w:gridCol w:w="225"/>
              <w:gridCol w:w="776"/>
              <w:gridCol w:w="970"/>
            </w:tblGrid>
            <w:tr w:rsidR="008751E1" w:rsidRPr="008751E1" w:rsidTr="008751E1">
              <w:trPr>
                <w:trHeight w:val="144"/>
              </w:trPr>
              <w:tc>
                <w:tcPr>
                  <w:tcW w:w="535"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115"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888" w:type="pct"/>
                  <w:gridSpan w:val="2"/>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Observations</w:t>
                  </w:r>
                </w:p>
              </w:tc>
              <w:tc>
                <w:tcPr>
                  <w:tcW w:w="114"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p>
              </w:tc>
              <w:tc>
                <w:tcPr>
                  <w:tcW w:w="1347" w:type="pct"/>
                  <w:gridSpan w:val="3"/>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Mean</w:t>
                  </w:r>
                </w:p>
              </w:tc>
              <w:tc>
                <w:tcPr>
                  <w:tcW w:w="114"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p>
              </w:tc>
              <w:tc>
                <w:tcPr>
                  <w:tcW w:w="887" w:type="pct"/>
                  <w:gridSpan w:val="2"/>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Minimum</w:t>
                  </w:r>
                </w:p>
              </w:tc>
              <w:tc>
                <w:tcPr>
                  <w:tcW w:w="114"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p>
              </w:tc>
              <w:tc>
                <w:tcPr>
                  <w:tcW w:w="885" w:type="pct"/>
                  <w:gridSpan w:val="2"/>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Maximum</w:t>
                  </w:r>
                </w:p>
              </w:tc>
            </w:tr>
            <w:tr w:rsidR="008751E1" w:rsidRPr="008751E1" w:rsidTr="008751E1">
              <w:trPr>
                <w:trHeight w:val="144"/>
              </w:trPr>
              <w:tc>
                <w:tcPr>
                  <w:tcW w:w="535"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Outcome</w:t>
                  </w:r>
                </w:p>
              </w:tc>
              <w:tc>
                <w:tcPr>
                  <w:tcW w:w="115"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494"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c>
                <w:tcPr>
                  <w:tcW w:w="114" w:type="pct"/>
                  <w:tcBorders>
                    <w:top w:val="nil"/>
                    <w:left w:val="nil"/>
                    <w:bottom w:val="single" w:sz="4" w:space="0" w:color="auto"/>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493"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c>
                <w:tcPr>
                  <w:tcW w:w="460"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t-statistic</w:t>
                  </w:r>
                </w:p>
              </w:tc>
              <w:tc>
                <w:tcPr>
                  <w:tcW w:w="114" w:type="pct"/>
                  <w:tcBorders>
                    <w:top w:val="nil"/>
                    <w:left w:val="nil"/>
                    <w:bottom w:val="single" w:sz="4" w:space="0" w:color="auto"/>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493"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c>
                <w:tcPr>
                  <w:tcW w:w="114" w:type="pct"/>
                  <w:tcBorders>
                    <w:top w:val="nil"/>
                    <w:left w:val="nil"/>
                    <w:bottom w:val="single" w:sz="4" w:space="0" w:color="auto"/>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491"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egmanumb</w:t>
                  </w:r>
                </w:p>
              </w:tc>
              <w:tc>
                <w:tcPr>
                  <w:tcW w:w="115"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i/>
                      <w:iCs/>
                      <w:color w:val="000000"/>
                      <w:sz w:val="18"/>
                      <w:szCs w:val="18"/>
                      <w:lang w:val="en-US"/>
                    </w:rPr>
                  </w:pPr>
                </w:p>
              </w:tc>
              <w:tc>
                <w:tcPr>
                  <w:tcW w:w="39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91"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693</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1155</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14.794</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14.186</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1.94*</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18.014</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17.972</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0.249</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egmaquant</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689</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1151</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6.289</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6.009</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1.685*</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8.365</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8.277</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0.941</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egmamiss</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691</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1155</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4.369</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4.057</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2.415**</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6.209</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6.122</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1.081</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egmaadd</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691</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1151</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9.909</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9.080</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2.837***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12.399</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12.262</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0.528</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751E1">
              <w:trPr>
                <w:trHeight w:val="144"/>
              </w:trPr>
              <w:tc>
                <w:tcPr>
                  <w:tcW w:w="535" w:type="pct"/>
                  <w:tcBorders>
                    <w:top w:val="nil"/>
                    <w:left w:val="nil"/>
                    <w:bottom w:val="nil"/>
                    <w:right w:val="nil"/>
                  </w:tcBorders>
                  <w:shd w:val="clear" w:color="auto" w:fill="auto"/>
                  <w:noWrap/>
                  <w:vAlign w:val="bottom"/>
                </w:tcPr>
                <w:p w:rsidR="008751E1" w:rsidRPr="008751E1" w:rsidRDefault="008751E1"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i/>
                      <w:iCs/>
                      <w:color w:val="000000"/>
                      <w:sz w:val="18"/>
                      <w:szCs w:val="18"/>
                      <w:lang w:val="en-US"/>
                    </w:rPr>
                    <w:t>egmasub</w:t>
                  </w:r>
                </w:p>
              </w:tc>
              <w:tc>
                <w:tcPr>
                  <w:tcW w:w="11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r>
            <w:tr w:rsidR="008751E1" w:rsidRPr="008751E1" w:rsidTr="008751E1">
              <w:trPr>
                <w:trHeight w:val="144"/>
              </w:trPr>
              <w:tc>
                <w:tcPr>
                  <w:tcW w:w="53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691</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1152</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7.450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6.843</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2.274**</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r>
            <w:tr w:rsidR="008751E1" w:rsidRPr="008751E1" w:rsidTr="008751E1">
              <w:trPr>
                <w:trHeight w:val="144"/>
              </w:trPr>
              <w:tc>
                <w:tcPr>
                  <w:tcW w:w="53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694</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1157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9.202</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8.955</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0.955</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r>
            <w:tr w:rsidR="008751E1" w:rsidRPr="008751E1" w:rsidTr="008751E1">
              <w:trPr>
                <w:trHeight w:val="144"/>
              </w:trPr>
              <w:tc>
                <w:tcPr>
                  <w:tcW w:w="535" w:type="pct"/>
                  <w:tcBorders>
                    <w:top w:val="nil"/>
                    <w:left w:val="nil"/>
                    <w:bottom w:val="nil"/>
                    <w:right w:val="nil"/>
                  </w:tcBorders>
                  <w:shd w:val="clear" w:color="auto" w:fill="auto"/>
                  <w:noWrap/>
                  <w:vAlign w:val="bottom"/>
                </w:tcPr>
                <w:p w:rsidR="008751E1" w:rsidRPr="008751E1" w:rsidRDefault="008751E1"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i/>
                      <w:iCs/>
                      <w:color w:val="000000"/>
                      <w:sz w:val="18"/>
                      <w:szCs w:val="18"/>
                      <w:lang w:val="en-US"/>
                    </w:rPr>
                    <w:t>egm</w:t>
                  </w:r>
                  <w:ins w:id="45" w:author="care" w:date="2016-04-21T02:34:00Z">
                    <w:r w:rsidR="0093249C">
                      <w:rPr>
                        <w:rFonts w:ascii="Times New Roman" w:eastAsia="Times New Roman" w:hAnsi="Times New Roman"/>
                        <w:i/>
                        <w:iCs/>
                        <w:color w:val="000000"/>
                        <w:sz w:val="18"/>
                        <w:szCs w:val="18"/>
                        <w:lang w:val="en-US"/>
                      </w:rPr>
                      <w:t>a</w:t>
                    </w:r>
                  </w:ins>
                  <w:r w:rsidRPr="008751E1">
                    <w:rPr>
                      <w:rFonts w:ascii="Times New Roman" w:eastAsia="Times New Roman" w:hAnsi="Times New Roman"/>
                      <w:i/>
                      <w:iCs/>
                      <w:color w:val="000000"/>
                      <w:sz w:val="18"/>
                      <w:szCs w:val="18"/>
                      <w:lang w:val="en-US"/>
                    </w:rPr>
                    <w:t>prob</w:t>
                  </w:r>
                </w:p>
              </w:tc>
              <w:tc>
                <w:tcPr>
                  <w:tcW w:w="11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r>
            <w:tr w:rsidR="008751E1" w:rsidRPr="008751E1" w:rsidTr="008751E1">
              <w:trPr>
                <w:trHeight w:val="144"/>
              </w:trPr>
              <w:tc>
                <w:tcPr>
                  <w:tcW w:w="53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140</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215</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8.257</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8.153</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0.226</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r>
            <w:tr w:rsidR="008751E1" w:rsidRPr="008751E1" w:rsidTr="008751E1">
              <w:trPr>
                <w:trHeight w:val="144"/>
              </w:trPr>
              <w:tc>
                <w:tcPr>
                  <w:tcW w:w="53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5"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173</w:t>
                  </w: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247</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11.416</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10.316</w:t>
                  </w: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2.911***</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w:t>
                  </w: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r>
            <w:tr w:rsidR="008751E1" w:rsidRPr="008751E1" w:rsidTr="008751E1">
              <w:trPr>
                <w:trHeight w:val="144"/>
              </w:trPr>
              <w:tc>
                <w:tcPr>
                  <w:tcW w:w="53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egratotal</w:t>
                  </w:r>
                </w:p>
              </w:tc>
              <w:tc>
                <w:tcPr>
                  <w:tcW w:w="115"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0"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91"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751E1">
              <w:trPr>
                <w:trHeight w:val="144"/>
              </w:trPr>
              <w:tc>
                <w:tcPr>
                  <w:tcW w:w="535" w:type="pct"/>
                  <w:tcBorders>
                    <w:top w:val="nil"/>
                    <w:left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5" w:type="pct"/>
                  <w:tcBorders>
                    <w:top w:val="nil"/>
                    <w:left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686</w:t>
                  </w:r>
                </w:p>
              </w:tc>
              <w:tc>
                <w:tcPr>
                  <w:tcW w:w="49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1143</w:t>
                  </w:r>
                </w:p>
              </w:tc>
              <w:tc>
                <w:tcPr>
                  <w:tcW w:w="11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53.541</w:t>
                  </w:r>
                </w:p>
              </w:tc>
              <w:tc>
                <w:tcPr>
                  <w:tcW w:w="493"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50.426</w:t>
                  </w:r>
                </w:p>
              </w:tc>
              <w:tc>
                <w:tcPr>
                  <w:tcW w:w="460"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2.392**</w:t>
                  </w:r>
                </w:p>
              </w:tc>
              <w:tc>
                <w:tcPr>
                  <w:tcW w:w="11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93"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98</w:t>
                  </w:r>
                </w:p>
              </w:tc>
              <w:tc>
                <w:tcPr>
                  <w:tcW w:w="491" w:type="pct"/>
                  <w:tcBorders>
                    <w:top w:val="nil"/>
                    <w:left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98</w:t>
                  </w:r>
                </w:p>
              </w:tc>
            </w:tr>
            <w:tr w:rsidR="008751E1" w:rsidRPr="008751E1" w:rsidTr="008751E1">
              <w:trPr>
                <w:trHeight w:val="144"/>
              </w:trPr>
              <w:tc>
                <w:tcPr>
                  <w:tcW w:w="535" w:type="pct"/>
                  <w:tcBorders>
                    <w:top w:val="nil"/>
                    <w:left w:val="nil"/>
                    <w:bottom w:val="single" w:sz="4" w:space="0" w:color="auto"/>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lastRenderedPageBreak/>
                    <w:t>Midline</w:t>
                  </w:r>
                </w:p>
              </w:tc>
              <w:tc>
                <w:tcPr>
                  <w:tcW w:w="115" w:type="pct"/>
                  <w:tcBorders>
                    <w:top w:val="nil"/>
                    <w:left w:val="nil"/>
                    <w:bottom w:val="single" w:sz="4" w:space="0" w:color="auto"/>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49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1157</w:t>
                  </w:r>
                </w:p>
              </w:tc>
              <w:tc>
                <w:tcPr>
                  <w:tcW w:w="11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68.762</w:t>
                  </w:r>
                </w:p>
              </w:tc>
              <w:tc>
                <w:tcPr>
                  <w:tcW w:w="49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67.986</w:t>
                  </w:r>
                </w:p>
              </w:tc>
              <w:tc>
                <w:tcPr>
                  <w:tcW w:w="460"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0.883</w:t>
                  </w:r>
                </w:p>
              </w:tc>
              <w:tc>
                <w:tcPr>
                  <w:tcW w:w="11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9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16</w:t>
                  </w:r>
                </w:p>
              </w:tc>
              <w:tc>
                <w:tcPr>
                  <w:tcW w:w="49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16</w:t>
                  </w:r>
                </w:p>
              </w:tc>
              <w:tc>
                <w:tcPr>
                  <w:tcW w:w="11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94"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99</w:t>
                  </w:r>
                </w:p>
              </w:tc>
              <w:tc>
                <w:tcPr>
                  <w:tcW w:w="491"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100</w:t>
                  </w:r>
                </w:p>
              </w:tc>
            </w:tr>
            <w:tr w:rsidR="008E03B5" w:rsidRPr="008751E1" w:rsidTr="008751E1">
              <w:trPr>
                <w:trHeight w:val="144"/>
              </w:trPr>
              <w:tc>
                <w:tcPr>
                  <w:tcW w:w="5000" w:type="pct"/>
                  <w:gridSpan w:val="14"/>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rPr>
                      <w:rFonts w:ascii="Times New Roman" w:hAnsi="Times New Roman"/>
                      <w:sz w:val="18"/>
                      <w:szCs w:val="18"/>
                    </w:rPr>
                  </w:pPr>
                  <w:r w:rsidRPr="008751E1">
                    <w:rPr>
                      <w:rFonts w:ascii="Times New Roman" w:eastAsia="Times New Roman" w:hAnsi="Times New Roman"/>
                      <w:sz w:val="18"/>
                      <w:szCs w:val="18"/>
                      <w:lang w:val="en-US"/>
                    </w:rPr>
                    <w:t>*** p&lt;0.01, ** p&lt;0.05, * p&lt;0.1</w:t>
                  </w:r>
                </w:p>
              </w:tc>
            </w:tr>
          </w:tbl>
          <w:p w:rsidR="008E03B5" w:rsidRPr="00AD3034" w:rsidRDefault="008E03B5" w:rsidP="00693F8D">
            <w:pPr>
              <w:spacing w:after="0" w:line="240" w:lineRule="auto"/>
              <w:rPr>
                <w:rFonts w:ascii="Times New Roman" w:hAnsi="Times New Roman"/>
                <w:lang w:val="en-US"/>
              </w:rPr>
            </w:pPr>
          </w:p>
        </w:tc>
      </w:tr>
      <w:tr w:rsidR="008E03B5" w:rsidRPr="00AD3034" w:rsidTr="008751E1">
        <w:trPr>
          <w:trHeight w:val="144"/>
        </w:trPr>
        <w:tc>
          <w:tcPr>
            <w:tcW w:w="10070" w:type="dxa"/>
          </w:tcPr>
          <w:p w:rsidR="008E03B5" w:rsidRPr="00AD3034" w:rsidRDefault="008E03B5" w:rsidP="00693F8D">
            <w:pPr>
              <w:spacing w:after="0" w:line="240" w:lineRule="auto"/>
              <w:rPr>
                <w:rFonts w:ascii="Times New Roman" w:hAnsi="Times New Roman"/>
                <w:lang w:val="en-US"/>
              </w:rPr>
            </w:pPr>
          </w:p>
        </w:tc>
      </w:tr>
      <w:tr w:rsidR="008E03B5" w:rsidRPr="00AD3034" w:rsidTr="008751E1">
        <w:trPr>
          <w:trHeight w:val="144"/>
        </w:trPr>
        <w:tc>
          <w:tcPr>
            <w:tcW w:w="10070" w:type="dxa"/>
          </w:tcPr>
          <w:p w:rsidR="008E03B5" w:rsidRPr="00127EE3" w:rsidRDefault="008E03B5" w:rsidP="00693F8D">
            <w:pPr>
              <w:pStyle w:val="ListParagraph"/>
              <w:numPr>
                <w:ilvl w:val="0"/>
                <w:numId w:val="34"/>
              </w:numPr>
              <w:spacing w:after="0" w:line="240" w:lineRule="auto"/>
              <w:rPr>
                <w:rFonts w:cs="Arial"/>
                <w:lang w:val="en-US"/>
              </w:rPr>
            </w:pPr>
            <w:r w:rsidRPr="00127EE3">
              <w:rPr>
                <w:rFonts w:cs="Arial"/>
                <w:lang w:val="en-US"/>
              </w:rPr>
              <w:t>Full-Treatment (FT)</w:t>
            </w:r>
          </w:p>
        </w:tc>
      </w:tr>
      <w:tr w:rsidR="008E03B5" w:rsidRPr="00AD3034" w:rsidTr="008751E1">
        <w:trPr>
          <w:trHeight w:val="144"/>
        </w:trPr>
        <w:tc>
          <w:tcPr>
            <w:tcW w:w="10070" w:type="dxa"/>
          </w:tcPr>
          <w:p w:rsidR="008E03B5" w:rsidRDefault="008E03B5" w:rsidP="00693F8D">
            <w:pPr>
              <w:spacing w:after="0" w:line="240" w:lineRule="auto"/>
              <w:rPr>
                <w:rFonts w:ascii="Times New Roman" w:hAnsi="Times New Roman"/>
                <w:lang w:val="en-US"/>
              </w:rPr>
            </w:pPr>
          </w:p>
          <w:tbl>
            <w:tblPr>
              <w:tblW w:w="5000" w:type="pct"/>
              <w:tblLook w:val="04A0"/>
            </w:tblPr>
            <w:tblGrid>
              <w:gridCol w:w="1085"/>
              <w:gridCol w:w="222"/>
              <w:gridCol w:w="767"/>
              <w:gridCol w:w="992"/>
              <w:gridCol w:w="222"/>
              <w:gridCol w:w="767"/>
              <w:gridCol w:w="995"/>
              <w:gridCol w:w="912"/>
              <w:gridCol w:w="223"/>
              <w:gridCol w:w="767"/>
              <w:gridCol w:w="956"/>
              <w:gridCol w:w="223"/>
              <w:gridCol w:w="767"/>
              <w:gridCol w:w="956"/>
            </w:tblGrid>
            <w:tr w:rsidR="008E03B5" w:rsidRPr="008751E1" w:rsidTr="008751E1">
              <w:trPr>
                <w:trHeight w:val="144"/>
              </w:trPr>
              <w:tc>
                <w:tcPr>
                  <w:tcW w:w="551"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113"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893" w:type="pct"/>
                  <w:gridSpan w:val="2"/>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Observations</w:t>
                  </w:r>
                </w:p>
              </w:tc>
              <w:tc>
                <w:tcPr>
                  <w:tcW w:w="113"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p>
              </w:tc>
              <w:tc>
                <w:tcPr>
                  <w:tcW w:w="1357" w:type="pct"/>
                  <w:gridSpan w:val="3"/>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Mean</w:t>
                  </w:r>
                </w:p>
              </w:tc>
              <w:tc>
                <w:tcPr>
                  <w:tcW w:w="113"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p>
              </w:tc>
              <w:tc>
                <w:tcPr>
                  <w:tcW w:w="874" w:type="pct"/>
                  <w:gridSpan w:val="2"/>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Minimum</w:t>
                  </w:r>
                </w:p>
              </w:tc>
              <w:tc>
                <w:tcPr>
                  <w:tcW w:w="113" w:type="pct"/>
                  <w:tcBorders>
                    <w:top w:val="single" w:sz="4" w:space="0" w:color="auto"/>
                    <w:left w:val="nil"/>
                    <w:bottom w:val="nil"/>
                    <w:right w:val="nil"/>
                  </w:tcBorders>
                  <w:shd w:val="clear" w:color="auto" w:fill="auto"/>
                  <w:noWrap/>
                  <w:vAlign w:val="bottom"/>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p>
              </w:tc>
              <w:tc>
                <w:tcPr>
                  <w:tcW w:w="874" w:type="pct"/>
                  <w:gridSpan w:val="2"/>
                  <w:tcBorders>
                    <w:top w:val="single" w:sz="4" w:space="0" w:color="auto"/>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Maximum</w:t>
                  </w:r>
                </w:p>
              </w:tc>
            </w:tr>
            <w:tr w:rsidR="008751E1" w:rsidRPr="008751E1" w:rsidTr="008E03B5">
              <w:trPr>
                <w:trHeight w:val="144"/>
              </w:trPr>
              <w:tc>
                <w:tcPr>
                  <w:tcW w:w="551"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Outcome</w:t>
                  </w:r>
                </w:p>
              </w:tc>
              <w:tc>
                <w:tcPr>
                  <w:tcW w:w="113"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503"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c>
                <w:tcPr>
                  <w:tcW w:w="113" w:type="pct"/>
                  <w:tcBorders>
                    <w:top w:val="nil"/>
                    <w:left w:val="nil"/>
                    <w:bottom w:val="single" w:sz="4" w:space="0" w:color="auto"/>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505"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c>
                <w:tcPr>
                  <w:tcW w:w="463"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t-statistic</w:t>
                  </w:r>
                </w:p>
              </w:tc>
              <w:tc>
                <w:tcPr>
                  <w:tcW w:w="113" w:type="pct"/>
                  <w:tcBorders>
                    <w:top w:val="nil"/>
                    <w:left w:val="nil"/>
                    <w:bottom w:val="single" w:sz="4" w:space="0" w:color="auto"/>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485"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c>
                <w:tcPr>
                  <w:tcW w:w="113" w:type="pct"/>
                  <w:tcBorders>
                    <w:top w:val="nil"/>
                    <w:left w:val="nil"/>
                    <w:bottom w:val="single" w:sz="4" w:space="0" w:color="auto"/>
                    <w:right w:val="nil"/>
                  </w:tcBorders>
                  <w:shd w:val="clear" w:color="auto" w:fill="auto"/>
                  <w:noWrap/>
                  <w:vAlign w:val="bottom"/>
                </w:tcPr>
                <w:p w:rsidR="008E03B5" w:rsidRPr="008751E1" w:rsidRDefault="008E03B5" w:rsidP="00693F8D">
                  <w:pPr>
                    <w:spacing w:after="0" w:line="240" w:lineRule="auto"/>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Control</w:t>
                  </w:r>
                </w:p>
              </w:tc>
              <w:tc>
                <w:tcPr>
                  <w:tcW w:w="485" w:type="pct"/>
                  <w:tcBorders>
                    <w:top w:val="nil"/>
                    <w:left w:val="nil"/>
                    <w:bottom w:val="single" w:sz="4" w:space="0" w:color="auto"/>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Treatment</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egmanumb</w:t>
                  </w:r>
                </w:p>
              </w:tc>
              <w:tc>
                <w:tcPr>
                  <w:tcW w:w="11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6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vAlign w:val="bottom"/>
                  <w:hideMark/>
                </w:tcPr>
                <w:p w:rsidR="008E03B5" w:rsidRPr="008751E1" w:rsidRDefault="008E03B5" w:rsidP="00693F8D">
                  <w:pPr>
                    <w:spacing w:after="0" w:line="240" w:lineRule="auto"/>
                    <w:rPr>
                      <w:rFonts w:ascii="Times New Roman" w:eastAsia="Times New Roman" w:hAnsi="Times New Roman"/>
                      <w:sz w:val="18"/>
                      <w:szCs w:val="18"/>
                      <w:lang w:val="en-US"/>
                    </w:rPr>
                  </w:pP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693</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927</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14.794</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14.252</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1.652*</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929</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18.014</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18.065</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-0.289</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egmaquant</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689</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923</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6.289</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6.081</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1.201</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929</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8.365</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8.344</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0.208</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egmamiss</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691</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927</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4.369</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4.091</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2.057**</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929</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6.209</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6.167</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0.497</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4</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egmaadd</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691</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923</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9.909</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9.220</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2.252**</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929</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12.399</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12.339</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0.222</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20</w:t>
                  </w:r>
                </w:p>
              </w:tc>
            </w:tr>
            <w:tr w:rsidR="008751E1" w:rsidRPr="008751E1" w:rsidTr="008E03B5">
              <w:trPr>
                <w:trHeight w:val="144"/>
              </w:trPr>
              <w:tc>
                <w:tcPr>
                  <w:tcW w:w="551"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i/>
                      <w:iCs/>
                      <w:color w:val="000000"/>
                      <w:sz w:val="18"/>
                      <w:szCs w:val="18"/>
                      <w:lang w:val="en-US"/>
                    </w:rPr>
                    <w:t>egmasub</w:t>
                  </w:r>
                </w:p>
              </w:tc>
              <w:tc>
                <w:tcPr>
                  <w:tcW w:w="113"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r>
            <w:tr w:rsidR="008751E1" w:rsidRPr="008751E1" w:rsidTr="008E03B5">
              <w:trPr>
                <w:trHeight w:val="144"/>
              </w:trPr>
              <w:tc>
                <w:tcPr>
                  <w:tcW w:w="551"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691</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924</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7.450</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6.958</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1.766*</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r>
            <w:tr w:rsidR="008751E1" w:rsidRPr="008751E1" w:rsidTr="008E03B5">
              <w:trPr>
                <w:trHeight w:val="144"/>
              </w:trPr>
              <w:tc>
                <w:tcPr>
                  <w:tcW w:w="551"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694</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929</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9.202</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9.059</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0.527</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20</w:t>
                  </w:r>
                </w:p>
              </w:tc>
            </w:tr>
            <w:tr w:rsidR="008751E1" w:rsidRPr="008751E1" w:rsidTr="008E03B5">
              <w:trPr>
                <w:trHeight w:val="144"/>
              </w:trPr>
              <w:tc>
                <w:tcPr>
                  <w:tcW w:w="551"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i/>
                      <w:iCs/>
                      <w:color w:val="000000"/>
                      <w:sz w:val="18"/>
                      <w:szCs w:val="18"/>
                      <w:lang w:val="en-US"/>
                    </w:rPr>
                    <w:t>egmprob</w:t>
                  </w:r>
                </w:p>
              </w:tc>
              <w:tc>
                <w:tcPr>
                  <w:tcW w:w="113"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p>
              </w:tc>
            </w:tr>
            <w:tr w:rsidR="008751E1" w:rsidRPr="008751E1" w:rsidTr="008E03B5">
              <w:trPr>
                <w:trHeight w:val="144"/>
              </w:trPr>
              <w:tc>
                <w:tcPr>
                  <w:tcW w:w="551"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140</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176</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8.257</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8.295</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-0.081</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r>
            <w:tr w:rsidR="008751E1" w:rsidRPr="008751E1" w:rsidTr="008E03B5">
              <w:trPr>
                <w:trHeight w:val="144"/>
              </w:trPr>
              <w:tc>
                <w:tcPr>
                  <w:tcW w:w="551"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nil"/>
                    <w:right w:val="nil"/>
                  </w:tcBorders>
                  <w:shd w:val="clear" w:color="auto" w:fill="auto"/>
                  <w:noWrap/>
                  <w:vAlign w:val="bottom"/>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173</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195</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11.416</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10.533</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2.218**</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hAnsi="Times New Roman"/>
                      <w:sz w:val="18"/>
                      <w:szCs w:val="18"/>
                    </w:rPr>
                  </w:pPr>
                  <w:r w:rsidRPr="008751E1">
                    <w:rPr>
                      <w:rFonts w:ascii="Times New Roman" w:hAnsi="Times New Roman"/>
                      <w:sz w:val="18"/>
                      <w:szCs w:val="18"/>
                    </w:rPr>
                    <w:t>16</w:t>
                  </w: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r w:rsidRPr="008751E1">
                    <w:rPr>
                      <w:rFonts w:ascii="Times New Roman" w:eastAsia="Times New Roman" w:hAnsi="Times New Roman"/>
                      <w:i/>
                      <w:iCs/>
                      <w:color w:val="000000"/>
                      <w:sz w:val="18"/>
                      <w:szCs w:val="18"/>
                      <w:lang w:val="en-US"/>
                    </w:rPr>
                    <w:t>egratotal</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rPr>
                      <w:rFonts w:ascii="Times New Roman" w:eastAsia="Times New Roman" w:hAnsi="Times New Roman"/>
                      <w:i/>
                      <w:iCs/>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r>
            <w:tr w:rsidR="008751E1" w:rsidRPr="008751E1" w:rsidTr="008E03B5">
              <w:trPr>
                <w:trHeight w:val="144"/>
              </w:trPr>
              <w:tc>
                <w:tcPr>
                  <w:tcW w:w="551"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Baseline</w:t>
                  </w:r>
                </w:p>
              </w:tc>
              <w:tc>
                <w:tcPr>
                  <w:tcW w:w="113" w:type="pct"/>
                  <w:tcBorders>
                    <w:top w:val="nil"/>
                    <w:left w:val="nil"/>
                    <w:bottom w:val="nil"/>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686</w:t>
                  </w:r>
                </w:p>
              </w:tc>
              <w:tc>
                <w:tcPr>
                  <w:tcW w:w="50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915</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53.541</w:t>
                  </w:r>
                </w:p>
              </w:tc>
              <w:tc>
                <w:tcPr>
                  <w:tcW w:w="50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51.011</w:t>
                  </w:r>
                </w:p>
              </w:tc>
              <w:tc>
                <w:tcPr>
                  <w:tcW w:w="46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1.858*</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0</w:t>
                  </w:r>
                </w:p>
              </w:tc>
              <w:tc>
                <w:tcPr>
                  <w:tcW w:w="113"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98</w:t>
                  </w:r>
                </w:p>
              </w:tc>
              <w:tc>
                <w:tcPr>
                  <w:tcW w:w="485" w:type="pct"/>
                  <w:tcBorders>
                    <w:top w:val="nil"/>
                    <w:left w:val="nil"/>
                    <w:bottom w:val="nil"/>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98</w:t>
                  </w:r>
                </w:p>
              </w:tc>
            </w:tr>
            <w:tr w:rsidR="008751E1" w:rsidRPr="008751E1" w:rsidTr="008E03B5">
              <w:trPr>
                <w:trHeight w:val="144"/>
              </w:trPr>
              <w:tc>
                <w:tcPr>
                  <w:tcW w:w="551" w:type="pct"/>
                  <w:tcBorders>
                    <w:top w:val="nil"/>
                    <w:left w:val="nil"/>
                    <w:bottom w:val="single" w:sz="4" w:space="0" w:color="auto"/>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r w:rsidRPr="008751E1">
                    <w:rPr>
                      <w:rFonts w:ascii="Times New Roman" w:eastAsia="Times New Roman" w:hAnsi="Times New Roman"/>
                      <w:color w:val="000000"/>
                      <w:sz w:val="18"/>
                      <w:szCs w:val="18"/>
                      <w:lang w:val="en-US"/>
                    </w:rPr>
                    <w:t>Midline</w:t>
                  </w:r>
                </w:p>
              </w:tc>
              <w:tc>
                <w:tcPr>
                  <w:tcW w:w="113" w:type="pct"/>
                  <w:tcBorders>
                    <w:top w:val="nil"/>
                    <w:left w:val="nil"/>
                    <w:bottom w:val="single" w:sz="4" w:space="0" w:color="auto"/>
                    <w:right w:val="nil"/>
                  </w:tcBorders>
                  <w:shd w:val="clear" w:color="auto" w:fill="auto"/>
                  <w:noWrap/>
                  <w:vAlign w:val="bottom"/>
                  <w:hideMark/>
                </w:tcPr>
                <w:p w:rsidR="008751E1" w:rsidRPr="008751E1" w:rsidRDefault="008751E1" w:rsidP="00693F8D">
                  <w:pPr>
                    <w:spacing w:after="0" w:line="240" w:lineRule="auto"/>
                    <w:ind w:firstLineChars="100" w:firstLine="180"/>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694</w:t>
                  </w:r>
                </w:p>
              </w:tc>
              <w:tc>
                <w:tcPr>
                  <w:tcW w:w="50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929</w:t>
                  </w:r>
                </w:p>
              </w:tc>
              <w:tc>
                <w:tcPr>
                  <w:tcW w:w="11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68.762</w:t>
                  </w:r>
                </w:p>
              </w:tc>
              <w:tc>
                <w:tcPr>
                  <w:tcW w:w="505"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68.485</w:t>
                  </w:r>
                </w:p>
              </w:tc>
              <w:tc>
                <w:tcPr>
                  <w:tcW w:w="46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r w:rsidRPr="008751E1">
                    <w:rPr>
                      <w:rFonts w:ascii="Times New Roman" w:hAnsi="Times New Roman"/>
                      <w:sz w:val="18"/>
                      <w:szCs w:val="18"/>
                    </w:rPr>
                    <w:t>0.303</w:t>
                  </w:r>
                </w:p>
              </w:tc>
              <w:tc>
                <w:tcPr>
                  <w:tcW w:w="11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color w:val="000000"/>
                      <w:sz w:val="18"/>
                      <w:szCs w:val="18"/>
                      <w:lang w:val="en-US"/>
                    </w:rPr>
                  </w:pPr>
                </w:p>
              </w:tc>
              <w:tc>
                <w:tcPr>
                  <w:tcW w:w="389"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16</w:t>
                  </w:r>
                </w:p>
              </w:tc>
              <w:tc>
                <w:tcPr>
                  <w:tcW w:w="485"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16</w:t>
                  </w:r>
                </w:p>
              </w:tc>
              <w:tc>
                <w:tcPr>
                  <w:tcW w:w="113"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p>
              </w:tc>
              <w:tc>
                <w:tcPr>
                  <w:tcW w:w="389"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99</w:t>
                  </w:r>
                </w:p>
              </w:tc>
              <w:tc>
                <w:tcPr>
                  <w:tcW w:w="485" w:type="pct"/>
                  <w:tcBorders>
                    <w:top w:val="nil"/>
                    <w:left w:val="nil"/>
                    <w:bottom w:val="single" w:sz="4" w:space="0" w:color="auto"/>
                    <w:right w:val="nil"/>
                  </w:tcBorders>
                  <w:shd w:val="clear" w:color="auto" w:fill="auto"/>
                  <w:noWrap/>
                </w:tcPr>
                <w:p w:rsidR="008751E1" w:rsidRPr="008751E1" w:rsidRDefault="008751E1" w:rsidP="00693F8D">
                  <w:pPr>
                    <w:spacing w:after="0" w:line="240" w:lineRule="auto"/>
                    <w:jc w:val="center"/>
                    <w:rPr>
                      <w:rFonts w:ascii="Times New Roman" w:eastAsia="Times New Roman" w:hAnsi="Times New Roman"/>
                      <w:sz w:val="18"/>
                      <w:szCs w:val="18"/>
                      <w:lang w:val="en-US"/>
                    </w:rPr>
                  </w:pPr>
                  <w:r w:rsidRPr="008751E1">
                    <w:rPr>
                      <w:rFonts w:ascii="Times New Roman" w:hAnsi="Times New Roman"/>
                      <w:sz w:val="18"/>
                      <w:szCs w:val="18"/>
                    </w:rPr>
                    <w:t>100</w:t>
                  </w:r>
                </w:p>
              </w:tc>
            </w:tr>
            <w:tr w:rsidR="008E03B5" w:rsidRPr="008751E1" w:rsidTr="008751E1">
              <w:trPr>
                <w:trHeight w:val="144"/>
              </w:trPr>
              <w:tc>
                <w:tcPr>
                  <w:tcW w:w="5000" w:type="pct"/>
                  <w:gridSpan w:val="14"/>
                  <w:tcBorders>
                    <w:top w:val="single" w:sz="4" w:space="0" w:color="auto"/>
                    <w:left w:val="nil"/>
                    <w:bottom w:val="nil"/>
                    <w:right w:val="nil"/>
                  </w:tcBorders>
                  <w:shd w:val="clear" w:color="auto" w:fill="auto"/>
                  <w:noWrap/>
                </w:tcPr>
                <w:p w:rsidR="008E03B5" w:rsidRPr="008751E1" w:rsidRDefault="008E03B5" w:rsidP="00693F8D">
                  <w:pPr>
                    <w:spacing w:after="0" w:line="240" w:lineRule="auto"/>
                    <w:rPr>
                      <w:rFonts w:ascii="Times New Roman" w:eastAsia="Times New Roman" w:hAnsi="Times New Roman"/>
                      <w:sz w:val="18"/>
                      <w:szCs w:val="18"/>
                      <w:lang w:val="en-US"/>
                    </w:rPr>
                  </w:pPr>
                  <w:r w:rsidRPr="008751E1">
                    <w:rPr>
                      <w:rFonts w:ascii="Times New Roman" w:eastAsia="Times New Roman" w:hAnsi="Times New Roman"/>
                      <w:sz w:val="18"/>
                      <w:szCs w:val="18"/>
                      <w:lang w:val="en-US"/>
                    </w:rPr>
                    <w:t>*** p&lt;0.01, ** p&lt;0.05, * p&lt;0.1</w:t>
                  </w:r>
                </w:p>
              </w:tc>
            </w:tr>
          </w:tbl>
          <w:p w:rsidR="008E03B5" w:rsidRPr="00AD3034" w:rsidRDefault="008E03B5" w:rsidP="00693F8D">
            <w:pPr>
              <w:spacing w:after="0" w:line="240" w:lineRule="auto"/>
              <w:rPr>
                <w:rFonts w:ascii="Times New Roman" w:hAnsi="Times New Roman"/>
                <w:lang w:val="en-US"/>
              </w:rPr>
            </w:pPr>
          </w:p>
        </w:tc>
      </w:tr>
    </w:tbl>
    <w:p w:rsidR="00557225" w:rsidRPr="00654807" w:rsidRDefault="00557225" w:rsidP="00693F8D">
      <w:pPr>
        <w:pStyle w:val="CoffeyBullet1"/>
        <w:numPr>
          <w:ilvl w:val="0"/>
          <w:numId w:val="0"/>
        </w:numPr>
        <w:spacing w:line="240" w:lineRule="auto"/>
        <w:rPr>
          <w:sz w:val="22"/>
          <w:szCs w:val="22"/>
          <w:lang w:val="en-US"/>
        </w:rPr>
      </w:pPr>
    </w:p>
    <w:p w:rsidR="00575C75" w:rsidRDefault="00557225" w:rsidP="00693F8D">
      <w:pPr>
        <w:pStyle w:val="CoffeyBullet1"/>
        <w:numPr>
          <w:ilvl w:val="0"/>
          <w:numId w:val="0"/>
        </w:numPr>
        <w:spacing w:line="240" w:lineRule="auto"/>
        <w:ind w:left="360"/>
        <w:rPr>
          <w:sz w:val="24"/>
          <w:lang w:val="en-US"/>
        </w:rPr>
      </w:pPr>
      <w:r w:rsidRPr="00F30523">
        <w:rPr>
          <w:sz w:val="24"/>
          <w:lang w:val="en-US"/>
        </w:rPr>
        <w:t xml:space="preserve">Table </w:t>
      </w:r>
      <w:r w:rsidR="008C529F" w:rsidRPr="00F30523">
        <w:rPr>
          <w:sz w:val="24"/>
          <w:lang w:val="en-US"/>
        </w:rPr>
        <w:t>9</w:t>
      </w:r>
      <w:r w:rsidR="008751E1" w:rsidRPr="00F30523">
        <w:rPr>
          <w:sz w:val="24"/>
          <w:lang w:val="en-US"/>
        </w:rPr>
        <w:t xml:space="preserve"> </w:t>
      </w:r>
      <w:r w:rsidRPr="00F30523">
        <w:rPr>
          <w:sz w:val="24"/>
          <w:lang w:val="en-US"/>
        </w:rPr>
        <w:t xml:space="preserve">presents the results from a </w:t>
      </w:r>
      <w:proofErr w:type="gramStart"/>
      <w:r w:rsidR="00143CE8" w:rsidRPr="00F30523">
        <w:rPr>
          <w:sz w:val="24"/>
          <w:lang w:val="en-US"/>
        </w:rPr>
        <w:t>DiD</w:t>
      </w:r>
      <w:proofErr w:type="gramEnd"/>
      <w:r w:rsidRPr="00F30523">
        <w:rPr>
          <w:sz w:val="24"/>
          <w:lang w:val="en-US"/>
        </w:rPr>
        <w:t xml:space="preserve"> estimation on the numeracy assessments</w:t>
      </w:r>
      <w:r w:rsidR="008751E1" w:rsidRPr="00F30523">
        <w:rPr>
          <w:sz w:val="24"/>
          <w:lang w:val="en-US"/>
        </w:rPr>
        <w:t xml:space="preserve"> for the </w:t>
      </w:r>
      <w:r w:rsidR="00127EE3">
        <w:rPr>
          <w:sz w:val="24"/>
          <w:lang w:val="en-US"/>
        </w:rPr>
        <w:t>ITT</w:t>
      </w:r>
      <w:r w:rsidR="008751E1" w:rsidRPr="00F30523">
        <w:rPr>
          <w:sz w:val="24"/>
          <w:lang w:val="en-US"/>
        </w:rPr>
        <w:t xml:space="preserve"> designation</w:t>
      </w:r>
      <w:r w:rsidR="0074393E" w:rsidRPr="00F30523">
        <w:rPr>
          <w:sz w:val="24"/>
          <w:lang w:val="en-US"/>
        </w:rPr>
        <w:t xml:space="preserve"> with midline grade cohort dummy variables</w:t>
      </w:r>
      <w:r w:rsidRPr="00F30523">
        <w:rPr>
          <w:sz w:val="24"/>
          <w:lang w:val="en-US"/>
        </w:rPr>
        <w:t xml:space="preserve">. </w:t>
      </w:r>
      <w:r w:rsidRPr="00127EE3">
        <w:rPr>
          <w:i/>
          <w:sz w:val="24"/>
          <w:lang w:val="en-US"/>
        </w:rPr>
        <w:t xml:space="preserve">For the IGATE intervention as a whole, there were </w:t>
      </w:r>
      <w:r w:rsidR="0073315B" w:rsidRPr="00127EE3">
        <w:rPr>
          <w:i/>
          <w:sz w:val="24"/>
          <w:lang w:val="en-US"/>
        </w:rPr>
        <w:t>positive statistically</w:t>
      </w:r>
      <w:r w:rsidRPr="00127EE3">
        <w:rPr>
          <w:i/>
          <w:sz w:val="24"/>
          <w:lang w:val="en-US"/>
        </w:rPr>
        <w:t xml:space="preserve"> significant treatment effects on girls’ </w:t>
      </w:r>
      <w:r w:rsidR="0073315B" w:rsidRPr="00127EE3">
        <w:rPr>
          <w:i/>
          <w:sz w:val="24"/>
          <w:lang w:val="en-US"/>
        </w:rPr>
        <w:t xml:space="preserve">number and addition </w:t>
      </w:r>
      <w:r w:rsidRPr="00127EE3">
        <w:rPr>
          <w:i/>
          <w:sz w:val="24"/>
          <w:lang w:val="en-US"/>
        </w:rPr>
        <w:t>numeracy scores</w:t>
      </w:r>
      <w:r w:rsidR="0073315B" w:rsidRPr="00F30523">
        <w:rPr>
          <w:sz w:val="24"/>
          <w:lang w:val="en-US"/>
        </w:rPr>
        <w:t>, as well as negative and statistically significant treatment effects on the girls’ word problem scores</w:t>
      </w:r>
      <w:r w:rsidRPr="00F30523">
        <w:rPr>
          <w:sz w:val="24"/>
          <w:lang w:val="en-US"/>
        </w:rPr>
        <w:t xml:space="preserve">. </w:t>
      </w:r>
      <w:r w:rsidR="003F53FF" w:rsidRPr="00F30523">
        <w:rPr>
          <w:sz w:val="24"/>
          <w:lang w:val="en-US"/>
        </w:rPr>
        <w:t xml:space="preserve">For most of the numeracy learning outcomes, the grade cohort has significant effects on the score. Unlike the literacy learning outcome results, there </w:t>
      </w:r>
      <w:proofErr w:type="gramStart"/>
      <w:r w:rsidR="003F53FF" w:rsidRPr="00F30523">
        <w:rPr>
          <w:sz w:val="24"/>
          <w:lang w:val="en-US"/>
        </w:rPr>
        <w:t>are</w:t>
      </w:r>
      <w:proofErr w:type="gramEnd"/>
      <w:r w:rsidR="003F53FF" w:rsidRPr="00F30523">
        <w:rPr>
          <w:sz w:val="24"/>
          <w:lang w:val="en-US"/>
        </w:rPr>
        <w:t xml:space="preserve"> not clear ascending or descending patterns with respect to the effect of moving to higher grades. For the </w:t>
      </w:r>
      <w:r w:rsidR="0074393E" w:rsidRPr="00F30523">
        <w:rPr>
          <w:sz w:val="24"/>
          <w:lang w:val="en-US"/>
        </w:rPr>
        <w:t>number identification</w:t>
      </w:r>
      <w:r w:rsidR="003F53FF" w:rsidRPr="00F30523">
        <w:rPr>
          <w:sz w:val="24"/>
          <w:lang w:val="en-US"/>
        </w:rPr>
        <w:t xml:space="preserve">, </w:t>
      </w:r>
      <w:proofErr w:type="gramStart"/>
      <w:r w:rsidR="003F53FF" w:rsidRPr="00F30523">
        <w:rPr>
          <w:sz w:val="24"/>
          <w:lang w:val="en-US"/>
        </w:rPr>
        <w:t>quantitative,</w:t>
      </w:r>
      <w:proofErr w:type="gramEnd"/>
      <w:r w:rsidR="003F53FF" w:rsidRPr="00F30523">
        <w:rPr>
          <w:sz w:val="24"/>
          <w:lang w:val="en-US"/>
        </w:rPr>
        <w:t xml:space="preserve"> and missing numbers</w:t>
      </w:r>
      <w:r w:rsidR="0074393E" w:rsidRPr="00F30523">
        <w:rPr>
          <w:sz w:val="24"/>
          <w:lang w:val="en-US"/>
        </w:rPr>
        <w:t xml:space="preserve"> test</w:t>
      </w:r>
      <w:r w:rsidR="003F53FF" w:rsidRPr="00F30523">
        <w:rPr>
          <w:sz w:val="24"/>
          <w:lang w:val="en-US"/>
        </w:rPr>
        <w:t>s</w:t>
      </w:r>
      <w:r w:rsidR="0074393E" w:rsidRPr="00F30523">
        <w:rPr>
          <w:sz w:val="24"/>
          <w:lang w:val="en-US"/>
        </w:rPr>
        <w:t>,</w:t>
      </w:r>
      <w:r w:rsidR="003F53FF" w:rsidRPr="00F30523">
        <w:rPr>
          <w:sz w:val="24"/>
          <w:lang w:val="en-US"/>
        </w:rPr>
        <w:t xml:space="preserve"> nearly</w:t>
      </w:r>
      <w:r w:rsidR="0074393E" w:rsidRPr="00F30523">
        <w:rPr>
          <w:sz w:val="24"/>
          <w:lang w:val="en-US"/>
        </w:rPr>
        <w:t xml:space="preserve"> all of the </w:t>
      </w:r>
      <w:r w:rsidR="003F53FF" w:rsidRPr="00F30523">
        <w:rPr>
          <w:sz w:val="24"/>
          <w:lang w:val="en-US"/>
        </w:rPr>
        <w:t xml:space="preserve">girls in </w:t>
      </w:r>
      <w:r w:rsidR="0074393E" w:rsidRPr="00F30523">
        <w:rPr>
          <w:sz w:val="24"/>
          <w:lang w:val="en-US"/>
        </w:rPr>
        <w:t xml:space="preserve">grade cohorts performed significantly better than </w:t>
      </w:r>
      <w:r w:rsidR="003F53FF" w:rsidRPr="00F30523">
        <w:rPr>
          <w:sz w:val="24"/>
          <w:lang w:val="en-US"/>
        </w:rPr>
        <w:t xml:space="preserve">those in </w:t>
      </w:r>
      <w:r w:rsidR="000D251F">
        <w:rPr>
          <w:sz w:val="24"/>
          <w:lang w:val="en-US"/>
        </w:rPr>
        <w:t>G</w:t>
      </w:r>
      <w:r w:rsidR="003F53FF" w:rsidRPr="00F30523">
        <w:rPr>
          <w:sz w:val="24"/>
          <w:lang w:val="en-US"/>
        </w:rPr>
        <w:t>rade 10</w:t>
      </w:r>
      <w:r w:rsidR="0074393E" w:rsidRPr="00F30523">
        <w:rPr>
          <w:sz w:val="24"/>
          <w:lang w:val="en-US"/>
        </w:rPr>
        <w:t xml:space="preserve">. </w:t>
      </w:r>
      <w:r w:rsidR="003F53FF" w:rsidRPr="00F30523">
        <w:rPr>
          <w:sz w:val="24"/>
          <w:lang w:val="en-US"/>
        </w:rPr>
        <w:t xml:space="preserve">For the addition test, girls in grades 2, 3 and 10 had significantly higher scores than those girls in </w:t>
      </w:r>
      <w:r w:rsidR="000D251F">
        <w:rPr>
          <w:sz w:val="24"/>
          <w:lang w:val="en-US"/>
        </w:rPr>
        <w:t>Grade 0</w:t>
      </w:r>
      <w:r w:rsidR="003F53FF" w:rsidRPr="00F30523">
        <w:rPr>
          <w:sz w:val="24"/>
          <w:lang w:val="en-US"/>
        </w:rPr>
        <w:t xml:space="preserve">. For the word problem test, the girls in grades 5 through 10 performed significantly worse than the girls in </w:t>
      </w:r>
      <w:r w:rsidR="000D251F">
        <w:rPr>
          <w:sz w:val="24"/>
          <w:lang w:val="en-US"/>
        </w:rPr>
        <w:t>G</w:t>
      </w:r>
      <w:r w:rsidR="003F53FF" w:rsidRPr="00F30523">
        <w:rPr>
          <w:sz w:val="24"/>
          <w:lang w:val="en-US"/>
        </w:rPr>
        <w:t xml:space="preserve">rade 4. Finally, for the EGMA total score, girls in the lower grades performed significantly better than those in </w:t>
      </w:r>
      <w:r w:rsidR="000D251F">
        <w:rPr>
          <w:sz w:val="24"/>
          <w:lang w:val="en-US"/>
        </w:rPr>
        <w:t>G</w:t>
      </w:r>
      <w:r w:rsidR="003F53FF" w:rsidRPr="00F30523">
        <w:rPr>
          <w:sz w:val="24"/>
          <w:lang w:val="en-US"/>
        </w:rPr>
        <w:t xml:space="preserve">rade 10, while girls in the upper grades performed significantly worse. </w:t>
      </w:r>
    </w:p>
    <w:p w:rsidR="007D687C" w:rsidRDefault="00575C75" w:rsidP="007D687C">
      <w:pPr>
        <w:pStyle w:val="CoffeyBullet1"/>
        <w:numPr>
          <w:ilvl w:val="0"/>
          <w:numId w:val="0"/>
        </w:numPr>
        <w:spacing w:before="0" w:after="0" w:line="240" w:lineRule="auto"/>
        <w:ind w:left="360"/>
        <w:rPr>
          <w:sz w:val="24"/>
          <w:lang w:val="en-US"/>
        </w:rPr>
      </w:pPr>
      <w:r w:rsidRPr="00F30523">
        <w:rPr>
          <w:sz w:val="24"/>
          <w:lang w:val="en-US"/>
        </w:rPr>
        <w:t xml:space="preserve">The results for the full-treatment designation </w:t>
      </w:r>
      <w:r>
        <w:rPr>
          <w:sz w:val="24"/>
          <w:lang w:val="en-US"/>
        </w:rPr>
        <w:t xml:space="preserve">were slightly different than those for ITT and are presented in the Appendix Table B2. The IGATE intervention as a whole had significantly positive effects on </w:t>
      </w:r>
      <w:r w:rsidRPr="00F30523">
        <w:rPr>
          <w:sz w:val="24"/>
          <w:lang w:val="en-US"/>
        </w:rPr>
        <w:t xml:space="preserve">girls’ addition numeracy scores. For most of the numeracy learning outcomes, the grade cohort has significant effects on the </w:t>
      </w:r>
      <w:r>
        <w:rPr>
          <w:sz w:val="24"/>
          <w:lang w:val="en-US"/>
        </w:rPr>
        <w:t xml:space="preserve">assessment </w:t>
      </w:r>
      <w:r w:rsidRPr="00F30523">
        <w:rPr>
          <w:sz w:val="24"/>
          <w:lang w:val="en-US"/>
        </w:rPr>
        <w:t xml:space="preserve">score. </w:t>
      </w:r>
      <w:r>
        <w:rPr>
          <w:sz w:val="24"/>
          <w:lang w:val="en-US"/>
        </w:rPr>
        <w:t xml:space="preserve">For the number identification assessment, girls in grades 1 </w:t>
      </w:r>
      <w:r w:rsidRPr="00F30523">
        <w:rPr>
          <w:sz w:val="24"/>
          <w:lang w:val="en-US"/>
        </w:rPr>
        <w:t>through</w:t>
      </w:r>
      <w:r>
        <w:rPr>
          <w:sz w:val="24"/>
          <w:lang w:val="en-US"/>
        </w:rPr>
        <w:t xml:space="preserve"> 5 performed significantly better than girls in </w:t>
      </w:r>
      <w:r w:rsidR="000D251F">
        <w:rPr>
          <w:sz w:val="24"/>
          <w:lang w:val="en-US"/>
        </w:rPr>
        <w:t>G</w:t>
      </w:r>
      <w:r>
        <w:rPr>
          <w:sz w:val="24"/>
          <w:lang w:val="en-US"/>
        </w:rPr>
        <w:t xml:space="preserve">rade 0. The magnitude of achievement decreased as grade increased. For the quantitative assessment, girls in grades 1 </w:t>
      </w:r>
      <w:r w:rsidRPr="00F30523">
        <w:rPr>
          <w:sz w:val="24"/>
          <w:lang w:val="en-US"/>
        </w:rPr>
        <w:t>through</w:t>
      </w:r>
      <w:r>
        <w:rPr>
          <w:sz w:val="24"/>
          <w:lang w:val="en-US"/>
        </w:rPr>
        <w:t xml:space="preserve"> 3 performed significantly better than girls in </w:t>
      </w:r>
      <w:r w:rsidR="00127EE3">
        <w:rPr>
          <w:sz w:val="24"/>
          <w:lang w:val="en-US"/>
        </w:rPr>
        <w:t>G</w:t>
      </w:r>
      <w:r>
        <w:rPr>
          <w:sz w:val="24"/>
          <w:lang w:val="en-US"/>
        </w:rPr>
        <w:t xml:space="preserve">rade 0, while girls in grades 7 </w:t>
      </w:r>
      <w:r w:rsidRPr="00F30523">
        <w:rPr>
          <w:sz w:val="24"/>
          <w:lang w:val="en-US"/>
        </w:rPr>
        <w:t>through</w:t>
      </w:r>
      <w:r>
        <w:rPr>
          <w:sz w:val="24"/>
          <w:lang w:val="en-US"/>
        </w:rPr>
        <w:t xml:space="preserve"> 10 performed significantly worse. For </w:t>
      </w:r>
      <w:r>
        <w:rPr>
          <w:sz w:val="24"/>
          <w:lang w:val="en-US"/>
        </w:rPr>
        <w:lastRenderedPageBreak/>
        <w:t xml:space="preserve">the missing numeracy assessment, all grades performed significantly better than those in </w:t>
      </w:r>
      <w:r w:rsidR="00127EE3">
        <w:rPr>
          <w:sz w:val="24"/>
          <w:lang w:val="en-US"/>
        </w:rPr>
        <w:t>G</w:t>
      </w:r>
      <w:r>
        <w:rPr>
          <w:sz w:val="24"/>
          <w:lang w:val="en-US"/>
        </w:rPr>
        <w:t xml:space="preserve">rade 10. With the exception of </w:t>
      </w:r>
      <w:r w:rsidR="000D251F">
        <w:rPr>
          <w:sz w:val="24"/>
          <w:lang w:val="en-US"/>
        </w:rPr>
        <w:t>G</w:t>
      </w:r>
      <w:r>
        <w:rPr>
          <w:sz w:val="24"/>
          <w:lang w:val="en-US"/>
        </w:rPr>
        <w:t xml:space="preserve">rade 0, these effects decreased as grade increased. </w:t>
      </w:r>
      <w:r w:rsidRPr="00F30523">
        <w:rPr>
          <w:sz w:val="24"/>
          <w:lang w:val="en-US"/>
        </w:rPr>
        <w:t xml:space="preserve">For the addition test, girls in grades </w:t>
      </w:r>
      <w:r>
        <w:rPr>
          <w:sz w:val="24"/>
          <w:lang w:val="en-US"/>
        </w:rPr>
        <w:t xml:space="preserve">7 </w:t>
      </w:r>
      <w:r w:rsidRPr="00F30523">
        <w:rPr>
          <w:sz w:val="24"/>
          <w:lang w:val="en-US"/>
        </w:rPr>
        <w:t>through</w:t>
      </w:r>
      <w:r>
        <w:rPr>
          <w:sz w:val="24"/>
          <w:lang w:val="en-US"/>
        </w:rPr>
        <w:t xml:space="preserve"> 9</w:t>
      </w:r>
      <w:r w:rsidRPr="00F30523">
        <w:rPr>
          <w:sz w:val="24"/>
          <w:lang w:val="en-US"/>
        </w:rPr>
        <w:t xml:space="preserve"> had significantly </w:t>
      </w:r>
      <w:r>
        <w:rPr>
          <w:sz w:val="24"/>
          <w:lang w:val="en-US"/>
        </w:rPr>
        <w:t>lower</w:t>
      </w:r>
      <w:r w:rsidRPr="00F30523">
        <w:rPr>
          <w:sz w:val="24"/>
          <w:lang w:val="en-US"/>
        </w:rPr>
        <w:t xml:space="preserve"> scores than those girls in </w:t>
      </w:r>
      <w:r w:rsidR="000D251F">
        <w:rPr>
          <w:sz w:val="24"/>
          <w:lang w:val="en-US"/>
        </w:rPr>
        <w:t>G</w:t>
      </w:r>
      <w:r w:rsidRPr="00F30523">
        <w:rPr>
          <w:sz w:val="24"/>
          <w:lang w:val="en-US"/>
        </w:rPr>
        <w:t xml:space="preserve">rade </w:t>
      </w:r>
      <w:r w:rsidR="000D251F">
        <w:rPr>
          <w:sz w:val="24"/>
          <w:lang w:val="en-US"/>
        </w:rPr>
        <w:t>0</w:t>
      </w:r>
      <w:r>
        <w:rPr>
          <w:sz w:val="24"/>
          <w:lang w:val="en-US"/>
        </w:rPr>
        <w:t xml:space="preserve">, while girls in </w:t>
      </w:r>
      <w:r w:rsidR="00127EE3">
        <w:rPr>
          <w:sz w:val="24"/>
          <w:lang w:val="en-US"/>
        </w:rPr>
        <w:t>G</w:t>
      </w:r>
      <w:r>
        <w:rPr>
          <w:sz w:val="24"/>
          <w:lang w:val="en-US"/>
        </w:rPr>
        <w:t>rade 10 had significantly higher scores</w:t>
      </w:r>
      <w:r w:rsidRPr="00F30523">
        <w:rPr>
          <w:sz w:val="24"/>
          <w:lang w:val="en-US"/>
        </w:rPr>
        <w:t xml:space="preserve">. </w:t>
      </w:r>
      <w:r>
        <w:rPr>
          <w:sz w:val="24"/>
          <w:lang w:val="en-US"/>
        </w:rPr>
        <w:t xml:space="preserve">For the subtraction assessment, only </w:t>
      </w:r>
      <w:r w:rsidR="00127EE3">
        <w:rPr>
          <w:sz w:val="24"/>
          <w:lang w:val="en-US"/>
        </w:rPr>
        <w:t>G</w:t>
      </w:r>
      <w:r>
        <w:rPr>
          <w:sz w:val="24"/>
          <w:lang w:val="en-US"/>
        </w:rPr>
        <w:t xml:space="preserve">rade 10 was significant relative to </w:t>
      </w:r>
      <w:r w:rsidR="00127EE3">
        <w:rPr>
          <w:sz w:val="24"/>
          <w:lang w:val="en-US"/>
        </w:rPr>
        <w:t>G</w:t>
      </w:r>
      <w:r>
        <w:rPr>
          <w:sz w:val="24"/>
          <w:lang w:val="en-US"/>
        </w:rPr>
        <w:t xml:space="preserve">rade 0. For the word </w:t>
      </w:r>
      <w:r w:rsidRPr="00F30523">
        <w:rPr>
          <w:sz w:val="24"/>
          <w:lang w:val="en-US"/>
        </w:rPr>
        <w:t xml:space="preserve">problem test, the girls in grades </w:t>
      </w:r>
      <w:r>
        <w:rPr>
          <w:sz w:val="24"/>
          <w:lang w:val="en-US"/>
        </w:rPr>
        <w:t>7</w:t>
      </w:r>
      <w:r w:rsidRPr="00F30523">
        <w:rPr>
          <w:sz w:val="24"/>
          <w:lang w:val="en-US"/>
        </w:rPr>
        <w:t xml:space="preserve"> through 10 performed significantly worse than the girls in </w:t>
      </w:r>
      <w:r w:rsidR="00127EE3">
        <w:rPr>
          <w:sz w:val="24"/>
          <w:lang w:val="en-US"/>
        </w:rPr>
        <w:t>G</w:t>
      </w:r>
      <w:r w:rsidRPr="00F30523">
        <w:rPr>
          <w:sz w:val="24"/>
          <w:lang w:val="en-US"/>
        </w:rPr>
        <w:t xml:space="preserve">rade </w:t>
      </w:r>
      <w:r>
        <w:rPr>
          <w:sz w:val="24"/>
          <w:lang w:val="en-US"/>
        </w:rPr>
        <w:t xml:space="preserve">5, while girls in </w:t>
      </w:r>
      <w:r w:rsidR="00127EE3">
        <w:rPr>
          <w:sz w:val="24"/>
          <w:lang w:val="en-US"/>
        </w:rPr>
        <w:t>G</w:t>
      </w:r>
      <w:r>
        <w:rPr>
          <w:sz w:val="24"/>
          <w:lang w:val="en-US"/>
        </w:rPr>
        <w:t>rade 6 performed significantly better</w:t>
      </w:r>
      <w:r w:rsidRPr="00F30523">
        <w:rPr>
          <w:sz w:val="24"/>
          <w:lang w:val="en-US"/>
        </w:rPr>
        <w:t xml:space="preserve">. Finally, for the EGMA total score, girls in the lower grades performed significantly better than those in </w:t>
      </w:r>
      <w:r w:rsidR="00127EE3">
        <w:rPr>
          <w:sz w:val="24"/>
          <w:lang w:val="en-US"/>
        </w:rPr>
        <w:t>G</w:t>
      </w:r>
      <w:r w:rsidRPr="00F30523">
        <w:rPr>
          <w:sz w:val="24"/>
          <w:lang w:val="en-US"/>
        </w:rPr>
        <w:t>rade 10, while girls in the upper grades performed significantly worse.</w:t>
      </w:r>
    </w:p>
    <w:p w:rsidR="00A9694C" w:rsidRPr="00654807" w:rsidRDefault="00A9694C" w:rsidP="007D687C">
      <w:pPr>
        <w:pStyle w:val="CoffeyBullet1"/>
        <w:numPr>
          <w:ilvl w:val="0"/>
          <w:numId w:val="0"/>
        </w:numPr>
        <w:spacing w:before="0" w:after="0" w:line="240" w:lineRule="auto"/>
        <w:ind w:left="360"/>
        <w:rPr>
          <w:sz w:val="24"/>
          <w:lang w:val="en-US"/>
        </w:rPr>
      </w:pPr>
    </w:p>
    <w:p w:rsidR="007D4C87" w:rsidRDefault="00143CE8" w:rsidP="007D687C">
      <w:pPr>
        <w:pStyle w:val="Caption"/>
        <w:spacing w:after="0"/>
      </w:pPr>
      <w:bookmarkStart w:id="46" w:name="_Toc448764955"/>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9</w:t>
      </w:r>
      <w:r w:rsidR="00E64A6E" w:rsidRPr="00654807">
        <w:fldChar w:fldCharType="end"/>
      </w:r>
      <w:r w:rsidRPr="00654807">
        <w:t>: DiD estimates on numeracy outcomes</w:t>
      </w:r>
      <w:r w:rsidR="0073315B">
        <w:t xml:space="preserve"> – </w:t>
      </w:r>
      <w:r w:rsidR="00820FF3">
        <w:t>ITT</w:t>
      </w:r>
      <w:bookmarkEnd w:id="46"/>
    </w:p>
    <w:tbl>
      <w:tblPr>
        <w:tblW w:w="5000" w:type="pct"/>
        <w:tblLook w:val="04A0"/>
      </w:tblPr>
      <w:tblGrid>
        <w:gridCol w:w="2950"/>
        <w:gridCol w:w="1103"/>
        <w:gridCol w:w="1092"/>
        <w:gridCol w:w="1025"/>
        <w:gridCol w:w="981"/>
        <w:gridCol w:w="981"/>
        <w:gridCol w:w="1039"/>
        <w:gridCol w:w="1125"/>
      </w:tblGrid>
      <w:tr w:rsidR="008C529F" w:rsidRPr="002E7B3E" w:rsidTr="00BE0F9E">
        <w:trPr>
          <w:trHeight w:val="144"/>
        </w:trPr>
        <w:tc>
          <w:tcPr>
            <w:tcW w:w="1511"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527"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w:t>
            </w:r>
          </w:p>
        </w:tc>
        <w:tc>
          <w:tcPr>
            <w:tcW w:w="521"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w:t>
            </w:r>
          </w:p>
        </w:tc>
        <w:tc>
          <w:tcPr>
            <w:tcW w:w="485"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w:t>
            </w:r>
          </w:p>
        </w:tc>
        <w:tc>
          <w:tcPr>
            <w:tcW w:w="462"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w:t>
            </w:r>
          </w:p>
        </w:tc>
        <w:tc>
          <w:tcPr>
            <w:tcW w:w="462"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(5)</w:t>
            </w:r>
          </w:p>
        </w:tc>
        <w:tc>
          <w:tcPr>
            <w:tcW w:w="493"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(6)</w:t>
            </w:r>
          </w:p>
        </w:tc>
        <w:tc>
          <w:tcPr>
            <w:tcW w:w="539"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(7)</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VARIABLES</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egmanumb</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egmaquant</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egmamiss</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egmaadd</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egmasub</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egmaprob</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egmatotal</w:t>
            </w:r>
          </w:p>
        </w:tc>
      </w:tr>
      <w:tr w:rsidR="008C529F" w:rsidRPr="002E7B3E" w:rsidTr="00BE0F9E">
        <w:trPr>
          <w:trHeight w:val="144"/>
        </w:trPr>
        <w:tc>
          <w:tcPr>
            <w:tcW w:w="1511"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527"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521"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485"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462"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462"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493"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c>
          <w:tcPr>
            <w:tcW w:w="539" w:type="pct"/>
            <w:tcBorders>
              <w:top w:val="single" w:sz="4" w:space="0" w:color="auto"/>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 </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Treatment</w:t>
            </w:r>
            <w:r>
              <w:rPr>
                <w:rFonts w:ascii="Times New Roman" w:eastAsia="Times New Roman" w:hAnsi="Times New Roman"/>
                <w:color w:val="000000"/>
                <w:sz w:val="18"/>
                <w:szCs w:val="18"/>
                <w:lang w:val="en-US"/>
              </w:rPr>
              <w:t xml:space="preserve"> (ITT)</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0.374*</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0.093</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0.114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0.546*</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0.294</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-1.022*</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1.606</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(0.222)</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(0.148)</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(0.113)</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(0.281)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(0.284)</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(0.573)</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(0.995)</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-- 0</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2.417***</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1.938</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2.924***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-1.237</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(0.534)</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(1.486)</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(0.794)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(5.160)</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-- 1</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9.619***</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3.830***</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4.616***</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2.131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-0.020</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14.848***</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(0.808)</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(0.213)</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(0.177)</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(1.901)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(1.020)</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(1.997)</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-- 2</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10.652***</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4.477***</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4.508***</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3.569*</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1.341</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20.082***</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(0.417)</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(0.208)</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(0.124)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(1.872)</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(1.067)</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(1.474)</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-- 3</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6.506***</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2.960***</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3.688***</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3.631**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0.692</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10.668***</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(0.322)</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(0.197)</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(0.141)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(1.821)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(1.065)</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(1.389)</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-- 4</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4.717***</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1.985***</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2.662***</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2.048</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0.363</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2.979**</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(0.287)</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(0.175)</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(0.161)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(1.871)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(1.133)</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(1.130)</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-- 5</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3.651***</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1.459***</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2.236***</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2.683</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0.771</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-4.883***</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1.128</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(0.223)</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(0.164)</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(0.126)</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(1.797)</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(1.020)</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(1.374)</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(1.007)</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-- 6</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3.077***</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1.108***</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2.326***</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2.474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1.465</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-1.684***</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0.459</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(0.199)</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(0.140)</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(0.131)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(1.801)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(1.102)</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(0.462)</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(0.855)</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-- 7</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2.094***</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0.343</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1.709***</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-0.649</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-1.693</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-5.319***</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-9.633***</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(0.260)</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(0.246)</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(0.214)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(1.893)</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(1.162)</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(0.484)</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(1.472)</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-- 8</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2.056***</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0.266</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1.209***</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-1.352</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-2.501**</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-5.825***</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-12.267***</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(0.341)</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(0.248)</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(0.144)</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(1.863)</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(1.181)</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(0.500)</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(1.504)</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-- 9</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2.879***</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0.294</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1.098***</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-0.777</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-1.075</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-5.264***</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-9.575***</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(0.402)</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(0.253)</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(0.251)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(1.873)</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(1.098)</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(0.691)</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(0.903)</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Child's Grade in School -- 10</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6.697***</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6.696***</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-4.022***</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w:t>
            </w: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sz w:val="18"/>
                <w:szCs w:val="18"/>
                <w:lang w:val="en-US"/>
              </w:rPr>
            </w:pP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(1.815)</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(1.020)</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(0.573)</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sz w:val="18"/>
                <w:szCs w:val="18"/>
                <w:lang w:val="en-US"/>
              </w:rPr>
            </w:pP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sz w:val="18"/>
                <w:szCs w:val="18"/>
                <w:lang w:val="en-US"/>
              </w:rPr>
            </w:pPr>
          </w:p>
        </w:tc>
      </w:tr>
      <w:tr w:rsidR="008C529F" w:rsidRPr="002E7B3E" w:rsidTr="00BE0F9E">
        <w:trPr>
          <w:trHeight w:val="144"/>
        </w:trPr>
        <w:tc>
          <w:tcPr>
            <w:tcW w:w="151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Observations</w:t>
            </w:r>
          </w:p>
        </w:tc>
        <w:tc>
          <w:tcPr>
            <w:tcW w:w="527"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1,847</w:t>
            </w:r>
          </w:p>
        </w:tc>
        <w:tc>
          <w:tcPr>
            <w:tcW w:w="521"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1,839</w:t>
            </w:r>
          </w:p>
        </w:tc>
        <w:tc>
          <w:tcPr>
            <w:tcW w:w="485"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1,845</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1,841</w:t>
            </w:r>
          </w:p>
        </w:tc>
        <w:tc>
          <w:tcPr>
            <w:tcW w:w="462"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1,842</w:t>
            </w:r>
          </w:p>
        </w:tc>
        <w:tc>
          <w:tcPr>
            <w:tcW w:w="493"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340</w:t>
            </w:r>
          </w:p>
        </w:tc>
        <w:tc>
          <w:tcPr>
            <w:tcW w:w="539" w:type="pct"/>
            <w:tcBorders>
              <w:top w:val="nil"/>
              <w:left w:val="nil"/>
              <w:bottom w:val="nil"/>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1,828</w:t>
            </w:r>
          </w:p>
        </w:tc>
      </w:tr>
      <w:tr w:rsidR="008C529F" w:rsidRPr="002E7B3E" w:rsidTr="00BE0F9E">
        <w:trPr>
          <w:trHeight w:val="144"/>
        </w:trPr>
        <w:tc>
          <w:tcPr>
            <w:tcW w:w="1511"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R-squared</w:t>
            </w:r>
          </w:p>
        </w:tc>
        <w:tc>
          <w:tcPr>
            <w:tcW w:w="527"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0.295</w:t>
            </w:r>
          </w:p>
        </w:tc>
        <w:tc>
          <w:tcPr>
            <w:tcW w:w="521"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0.235</w:t>
            </w:r>
          </w:p>
        </w:tc>
        <w:tc>
          <w:tcPr>
            <w:tcW w:w="485"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0.234</w:t>
            </w:r>
          </w:p>
        </w:tc>
        <w:tc>
          <w:tcPr>
            <w:tcW w:w="462"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0.084</w:t>
            </w:r>
          </w:p>
        </w:tc>
        <w:tc>
          <w:tcPr>
            <w:tcW w:w="462"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0.051</w:t>
            </w:r>
          </w:p>
        </w:tc>
        <w:tc>
          <w:tcPr>
            <w:tcW w:w="493"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0.176</w:t>
            </w:r>
          </w:p>
        </w:tc>
        <w:tc>
          <w:tcPr>
            <w:tcW w:w="539" w:type="pct"/>
            <w:tcBorders>
              <w:top w:val="nil"/>
              <w:left w:val="nil"/>
              <w:bottom w:val="single" w:sz="4" w:space="0" w:color="auto"/>
              <w:right w:val="nil"/>
            </w:tcBorders>
            <w:shd w:val="clear" w:color="auto" w:fill="auto"/>
            <w:noWrap/>
            <w:vAlign w:val="bottom"/>
            <w:hideMark/>
          </w:tcPr>
          <w:p w:rsidR="008C529F" w:rsidRPr="002E7B3E" w:rsidRDefault="008C529F" w:rsidP="00693F8D">
            <w:pPr>
              <w:spacing w:after="0" w:line="240" w:lineRule="auto"/>
              <w:jc w:val="center"/>
              <w:rPr>
                <w:rFonts w:ascii="Times New Roman" w:eastAsia="Times New Roman" w:hAnsi="Times New Roman"/>
                <w:color w:val="000000"/>
                <w:sz w:val="18"/>
                <w:szCs w:val="18"/>
                <w:lang w:val="en-US"/>
              </w:rPr>
            </w:pPr>
            <w:r w:rsidRPr="002E7B3E">
              <w:rPr>
                <w:rFonts w:ascii="Times New Roman" w:eastAsia="Times New Roman" w:hAnsi="Times New Roman"/>
                <w:color w:val="000000"/>
                <w:sz w:val="18"/>
                <w:szCs w:val="18"/>
                <w:lang w:val="en-US"/>
              </w:rPr>
              <w:t>0.261</w:t>
            </w:r>
          </w:p>
        </w:tc>
      </w:tr>
      <w:tr w:rsidR="008C529F" w:rsidRPr="002E7B3E" w:rsidTr="00BE0F9E">
        <w:trPr>
          <w:trHeight w:val="144"/>
        </w:trPr>
        <w:tc>
          <w:tcPr>
            <w:tcW w:w="5000" w:type="pct"/>
            <w:gridSpan w:val="8"/>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sz w:val="18"/>
                <w:szCs w:val="18"/>
                <w:lang w:val="en-US"/>
              </w:rPr>
            </w:pPr>
            <w:r w:rsidRPr="002E7B3E">
              <w:rPr>
                <w:rFonts w:ascii="Times New Roman" w:eastAsia="Times New Roman" w:hAnsi="Times New Roman"/>
                <w:color w:val="000000"/>
                <w:sz w:val="18"/>
                <w:szCs w:val="18"/>
                <w:lang w:val="en-US"/>
              </w:rPr>
              <w:t>Robust standard errors in parentheses</w:t>
            </w:r>
          </w:p>
        </w:tc>
      </w:tr>
      <w:tr w:rsidR="008C529F" w:rsidRPr="002E7B3E" w:rsidTr="00BE0F9E">
        <w:trPr>
          <w:trHeight w:val="144"/>
        </w:trPr>
        <w:tc>
          <w:tcPr>
            <w:tcW w:w="5000" w:type="pct"/>
            <w:gridSpan w:val="8"/>
            <w:tcBorders>
              <w:top w:val="nil"/>
              <w:left w:val="nil"/>
              <w:bottom w:val="nil"/>
              <w:right w:val="nil"/>
            </w:tcBorders>
            <w:shd w:val="clear" w:color="auto" w:fill="auto"/>
            <w:noWrap/>
            <w:vAlign w:val="bottom"/>
            <w:hideMark/>
          </w:tcPr>
          <w:p w:rsidR="008C529F" w:rsidRPr="002E7B3E" w:rsidRDefault="008C529F" w:rsidP="00693F8D">
            <w:pPr>
              <w:spacing w:after="0" w:line="240" w:lineRule="auto"/>
              <w:rPr>
                <w:rFonts w:ascii="Times New Roman" w:eastAsia="Times New Roman" w:hAnsi="Times New Roman"/>
                <w:sz w:val="18"/>
                <w:szCs w:val="18"/>
                <w:lang w:val="en-US"/>
              </w:rPr>
            </w:pPr>
            <w:r w:rsidRPr="002E7B3E">
              <w:rPr>
                <w:rFonts w:ascii="Times New Roman" w:eastAsia="Times New Roman" w:hAnsi="Times New Roman"/>
                <w:color w:val="000000"/>
                <w:sz w:val="18"/>
                <w:szCs w:val="18"/>
                <w:lang w:val="en-US"/>
              </w:rPr>
              <w:t>*** p&lt;0.01, ** p&lt;0.05, * p&lt;0.1</w:t>
            </w:r>
          </w:p>
        </w:tc>
      </w:tr>
      <w:tr w:rsidR="008C529F" w:rsidRPr="002E7B3E" w:rsidTr="00BE0F9E">
        <w:trPr>
          <w:trHeight w:val="144"/>
        </w:trPr>
        <w:tc>
          <w:tcPr>
            <w:tcW w:w="5000" w:type="pct"/>
            <w:gridSpan w:val="8"/>
            <w:tcBorders>
              <w:top w:val="nil"/>
              <w:left w:val="nil"/>
              <w:bottom w:val="nil"/>
              <w:right w:val="nil"/>
            </w:tcBorders>
            <w:shd w:val="clear" w:color="auto" w:fill="auto"/>
            <w:noWrap/>
            <w:vAlign w:val="bottom"/>
          </w:tcPr>
          <w:p w:rsidR="008C529F" w:rsidRPr="002E7B3E" w:rsidRDefault="008C529F" w:rsidP="00693F8D">
            <w:pPr>
              <w:spacing w:after="0" w:line="240" w:lineRule="auto"/>
              <w:rPr>
                <w:rFonts w:ascii="Times New Roman" w:eastAsia="Times New Roman" w:hAnsi="Times New Roman"/>
                <w:color w:val="000000"/>
                <w:sz w:val="18"/>
                <w:szCs w:val="18"/>
                <w:lang w:val="en-US"/>
              </w:rPr>
            </w:pPr>
          </w:p>
        </w:tc>
      </w:tr>
      <w:tr w:rsidR="008C529F" w:rsidRPr="002E7B3E" w:rsidTr="00BE0F9E">
        <w:trPr>
          <w:trHeight w:val="144"/>
        </w:trPr>
        <w:tc>
          <w:tcPr>
            <w:tcW w:w="5000" w:type="pct"/>
            <w:gridSpan w:val="8"/>
            <w:tcBorders>
              <w:top w:val="nil"/>
              <w:left w:val="nil"/>
              <w:bottom w:val="nil"/>
              <w:right w:val="nil"/>
            </w:tcBorders>
            <w:shd w:val="clear" w:color="auto" w:fill="auto"/>
            <w:noWrap/>
            <w:vAlign w:val="bottom"/>
          </w:tcPr>
          <w:p w:rsidR="008C529F" w:rsidRPr="002E7B3E" w:rsidRDefault="008C529F" w:rsidP="00693F8D">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Note: The interpretation of the grade dummies are with respect to </w:t>
            </w:r>
            <w:r w:rsidR="000D251F">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10 for egmanub, egmaquant, egmamiss and egmatotal. It is with respect to </w:t>
            </w:r>
            <w:r w:rsidR="000D251F">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0 for egmaadd and egmasub and </w:t>
            </w:r>
            <w:r w:rsidR="000D251F">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rade 4 for egmaprob.</w:t>
            </w:r>
            <w:r w:rsidR="000402B7">
              <w:rPr>
                <w:rFonts w:ascii="Times New Roman" w:eastAsia="Times New Roman" w:hAnsi="Times New Roman"/>
                <w:color w:val="000000"/>
                <w:sz w:val="18"/>
                <w:szCs w:val="18"/>
                <w:lang w:val="en-US"/>
              </w:rPr>
              <w:t xml:space="preserve"> Grade cohorts are with respect to the midline assessment period.</w:t>
            </w:r>
          </w:p>
        </w:tc>
      </w:tr>
    </w:tbl>
    <w:p w:rsidR="007D687C" w:rsidRDefault="007D687C" w:rsidP="007D687C">
      <w:pPr>
        <w:pStyle w:val="CoffeyBullet1"/>
        <w:numPr>
          <w:ilvl w:val="0"/>
          <w:numId w:val="0"/>
        </w:numPr>
        <w:spacing w:before="0" w:after="0"/>
        <w:rPr>
          <w:lang w:val="en-US"/>
        </w:rPr>
      </w:pPr>
    </w:p>
    <w:p w:rsidR="00A93F31" w:rsidRPr="00654807" w:rsidRDefault="00557225" w:rsidP="007D687C">
      <w:pPr>
        <w:pStyle w:val="CoffeyBullet1"/>
        <w:numPr>
          <w:ilvl w:val="0"/>
          <w:numId w:val="0"/>
        </w:numPr>
        <w:spacing w:before="0" w:after="0" w:line="240" w:lineRule="auto"/>
        <w:ind w:left="360"/>
        <w:rPr>
          <w:sz w:val="24"/>
          <w:lang w:val="en-US"/>
        </w:rPr>
      </w:pPr>
      <w:r w:rsidRPr="00990FA2">
        <w:rPr>
          <w:sz w:val="24"/>
          <w:lang w:val="en-US"/>
        </w:rPr>
        <w:t xml:space="preserve">Table </w:t>
      </w:r>
      <w:r w:rsidR="00F30523" w:rsidRPr="00990FA2">
        <w:rPr>
          <w:sz w:val="24"/>
          <w:lang w:val="en-US"/>
        </w:rPr>
        <w:t xml:space="preserve">10 </w:t>
      </w:r>
      <w:r w:rsidRPr="00990FA2">
        <w:rPr>
          <w:sz w:val="24"/>
          <w:lang w:val="en-US"/>
        </w:rPr>
        <w:t xml:space="preserve">presents the coefficients and standard errors for each of the interactions between the three individual treatment indicators and assessment time period indicators on the various numeracy outcomes. </w:t>
      </w:r>
      <w:r w:rsidR="00261441" w:rsidRPr="00990FA2">
        <w:rPr>
          <w:sz w:val="24"/>
          <w:lang w:val="en-US"/>
        </w:rPr>
        <w:t xml:space="preserve">It was estimated that </w:t>
      </w:r>
      <w:r w:rsidR="00990FA2" w:rsidRPr="00990FA2">
        <w:rPr>
          <w:sz w:val="24"/>
          <w:lang w:val="en-US"/>
        </w:rPr>
        <w:t xml:space="preserve">numeracy achievement associated with </w:t>
      </w:r>
      <w:r w:rsidR="00261441" w:rsidRPr="00990FA2">
        <w:rPr>
          <w:sz w:val="24"/>
          <w:lang w:val="en-US"/>
        </w:rPr>
        <w:t xml:space="preserve">the VSL treatment </w:t>
      </w:r>
      <w:r w:rsidR="00990FA2" w:rsidRPr="00990FA2">
        <w:rPr>
          <w:sz w:val="24"/>
          <w:lang w:val="en-US"/>
        </w:rPr>
        <w:t xml:space="preserve">was a </w:t>
      </w:r>
      <w:r w:rsidR="00261441" w:rsidRPr="00990FA2">
        <w:rPr>
          <w:sz w:val="24"/>
          <w:lang w:val="en-US"/>
        </w:rPr>
        <w:t xml:space="preserve">significant </w:t>
      </w:r>
      <w:r w:rsidR="00990FA2" w:rsidRPr="00990FA2">
        <w:rPr>
          <w:sz w:val="24"/>
          <w:lang w:val="en-US"/>
        </w:rPr>
        <w:t xml:space="preserve">effect of 0.502 correct answers on the </w:t>
      </w:r>
      <w:r w:rsidR="00261441" w:rsidRPr="00990FA2">
        <w:rPr>
          <w:sz w:val="24"/>
          <w:lang w:val="en-US"/>
        </w:rPr>
        <w:t xml:space="preserve">addition </w:t>
      </w:r>
      <w:r w:rsidR="00990FA2" w:rsidRPr="00990FA2">
        <w:rPr>
          <w:sz w:val="24"/>
          <w:lang w:val="en-US"/>
        </w:rPr>
        <w:t>test</w:t>
      </w:r>
      <w:r w:rsidR="00261441" w:rsidRPr="00990FA2">
        <w:rPr>
          <w:sz w:val="24"/>
          <w:lang w:val="en-US"/>
        </w:rPr>
        <w:t xml:space="preserve">, and the MG treatment significantly increased the number identification score by 0.437 correct answers. </w:t>
      </w:r>
      <w:r w:rsidRPr="00990FA2">
        <w:rPr>
          <w:sz w:val="24"/>
          <w:lang w:val="en-US"/>
        </w:rPr>
        <w:t xml:space="preserve">The PW treatment significantly increased </w:t>
      </w:r>
      <w:r w:rsidR="00261441" w:rsidRPr="00990FA2">
        <w:rPr>
          <w:sz w:val="24"/>
          <w:lang w:val="en-US"/>
        </w:rPr>
        <w:t xml:space="preserve">the number identification, addition and EGMA total scores, and significantly decreased the word problem scores. </w:t>
      </w:r>
      <w:r w:rsidRPr="00990FA2">
        <w:rPr>
          <w:sz w:val="24"/>
          <w:lang w:val="en-US"/>
        </w:rPr>
        <w:t>The full regression tables using the individual treatment indicators are presented in the Appendix.</w:t>
      </w:r>
    </w:p>
    <w:p w:rsidR="000310E6" w:rsidRPr="00654807" w:rsidRDefault="000310E6" w:rsidP="00693F8D">
      <w:pPr>
        <w:pStyle w:val="Caption"/>
        <w:spacing w:after="0"/>
        <w:rPr>
          <w:sz w:val="22"/>
        </w:rPr>
      </w:pPr>
    </w:p>
    <w:p w:rsidR="00557225" w:rsidRPr="00654807" w:rsidRDefault="00143CE8" w:rsidP="00693F8D">
      <w:pPr>
        <w:pStyle w:val="Caption"/>
        <w:spacing w:after="0"/>
        <w:rPr>
          <w:rFonts w:cs="Arial"/>
          <w:b w:val="0"/>
          <w:sz w:val="20"/>
        </w:rPr>
      </w:pPr>
      <w:bookmarkStart w:id="47" w:name="_Toc448764956"/>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10</w:t>
      </w:r>
      <w:r w:rsidR="00E64A6E" w:rsidRPr="00654807">
        <w:fldChar w:fldCharType="end"/>
      </w:r>
      <w:r w:rsidRPr="00654807">
        <w:t>: D</w:t>
      </w:r>
      <w:r w:rsidR="006F3636" w:rsidRPr="00654807">
        <w:t>i</w:t>
      </w:r>
      <w:r w:rsidRPr="00654807">
        <w:t>D estimates of the individual treatment indicators on numeracy outcomes</w:t>
      </w:r>
      <w:bookmarkEnd w:id="47"/>
    </w:p>
    <w:tbl>
      <w:tblPr>
        <w:tblW w:w="0" w:type="auto"/>
        <w:jc w:val="center"/>
        <w:tblLook w:val="04A0"/>
      </w:tblPr>
      <w:tblGrid>
        <w:gridCol w:w="1341"/>
        <w:gridCol w:w="1016"/>
        <w:gridCol w:w="1006"/>
        <w:gridCol w:w="936"/>
        <w:gridCol w:w="866"/>
        <w:gridCol w:w="856"/>
        <w:gridCol w:w="936"/>
        <w:gridCol w:w="926"/>
      </w:tblGrid>
      <w:tr w:rsidR="00654807" w:rsidRPr="00261441" w:rsidTr="008C529F">
        <w:trPr>
          <w:trHeight w:val="144"/>
          <w:jc w:val="center"/>
        </w:trPr>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(1)</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(2)</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(3)</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(4)</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(5)</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(6)</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(7)</w:t>
            </w:r>
          </w:p>
        </w:tc>
      </w:tr>
      <w:tr w:rsidR="00654807" w:rsidRPr="00261441" w:rsidTr="008C529F">
        <w:trPr>
          <w:trHeight w:val="144"/>
          <w:jc w:val="center"/>
        </w:trPr>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VARIABLES</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egmanumb</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egmaquant</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egmamiss</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egmaadd</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egmasub</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egmaprob</w:t>
            </w:r>
          </w:p>
        </w:tc>
        <w:tc>
          <w:tcPr>
            <w:tcW w:w="0" w:type="auto"/>
            <w:tcBorders>
              <w:top w:val="nil"/>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egmatotal</w:t>
            </w:r>
          </w:p>
        </w:tc>
      </w:tr>
      <w:tr w:rsidR="00654807" w:rsidRPr="00261441" w:rsidTr="008C529F">
        <w:trPr>
          <w:trHeight w:val="144"/>
          <w:jc w:val="center"/>
        </w:trPr>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557225" w:rsidRPr="00261441" w:rsidRDefault="00557225" w:rsidP="00693F8D">
            <w:pPr>
              <w:spacing w:after="0" w:line="240" w:lineRule="auto"/>
              <w:jc w:val="center"/>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w:t>
            </w:r>
          </w:p>
        </w:tc>
      </w:tr>
      <w:tr w:rsidR="00261441" w:rsidRPr="00261441" w:rsidTr="008C529F">
        <w:trPr>
          <w:trHeight w:val="144"/>
          <w:jc w:val="center"/>
        </w:trPr>
        <w:tc>
          <w:tcPr>
            <w:tcW w:w="0" w:type="auto"/>
            <w:tcBorders>
              <w:top w:val="nil"/>
              <w:left w:val="nil"/>
              <w:bottom w:val="nil"/>
              <w:right w:val="nil"/>
            </w:tcBorders>
            <w:shd w:val="clear" w:color="auto" w:fill="auto"/>
            <w:noWrap/>
            <w:vAlign w:val="bottom"/>
            <w:hideMark/>
          </w:tcPr>
          <w:p w:rsidR="00261441" w:rsidRPr="00261441" w:rsidRDefault="00261441"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VSL Treatment</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0.338</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0.087</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0.115</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0.502*</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0.294</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-0.825</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1.501</w:t>
            </w:r>
          </w:p>
        </w:tc>
      </w:tr>
      <w:tr w:rsidR="00261441" w:rsidRPr="00261441" w:rsidTr="008C529F">
        <w:trPr>
          <w:trHeight w:val="144"/>
          <w:jc w:val="center"/>
        </w:trPr>
        <w:tc>
          <w:tcPr>
            <w:tcW w:w="0" w:type="auto"/>
            <w:tcBorders>
              <w:top w:val="nil"/>
              <w:left w:val="nil"/>
              <w:bottom w:val="nil"/>
              <w:right w:val="nil"/>
            </w:tcBorders>
            <w:shd w:val="clear" w:color="auto" w:fill="auto"/>
            <w:noWrap/>
            <w:vAlign w:val="bottom"/>
            <w:hideMark/>
          </w:tcPr>
          <w:p w:rsidR="00261441" w:rsidRPr="00261441" w:rsidRDefault="00261441" w:rsidP="00693F8D">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(0.233)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(0.152)</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(0.119)</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(0.300)</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(0.296)</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(0.593)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(1.045)</w:t>
            </w:r>
          </w:p>
        </w:tc>
      </w:tr>
      <w:tr w:rsidR="00261441" w:rsidRPr="00261441" w:rsidTr="008C529F">
        <w:trPr>
          <w:trHeight w:val="144"/>
          <w:jc w:val="center"/>
        </w:trPr>
        <w:tc>
          <w:tcPr>
            <w:tcW w:w="0" w:type="auto"/>
            <w:tcBorders>
              <w:top w:val="nil"/>
              <w:left w:val="nil"/>
              <w:bottom w:val="nil"/>
              <w:right w:val="nil"/>
            </w:tcBorders>
            <w:shd w:val="clear" w:color="auto" w:fill="auto"/>
            <w:noWrap/>
            <w:vAlign w:val="bottom"/>
            <w:hideMark/>
          </w:tcPr>
          <w:p w:rsidR="00261441" w:rsidRPr="00261441" w:rsidRDefault="00261441"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MG Treatment</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0.437*</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0.112</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0.126</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0.494</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0.259</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-0.828</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1.632</w:t>
            </w:r>
          </w:p>
        </w:tc>
      </w:tr>
      <w:tr w:rsidR="00261441" w:rsidRPr="00261441" w:rsidTr="008C529F">
        <w:trPr>
          <w:trHeight w:val="144"/>
          <w:jc w:val="center"/>
        </w:trPr>
        <w:tc>
          <w:tcPr>
            <w:tcW w:w="0" w:type="auto"/>
            <w:tcBorders>
              <w:top w:val="nil"/>
              <w:left w:val="nil"/>
              <w:bottom w:val="nil"/>
              <w:right w:val="nil"/>
            </w:tcBorders>
            <w:shd w:val="clear" w:color="auto" w:fill="auto"/>
            <w:noWrap/>
            <w:vAlign w:val="bottom"/>
            <w:hideMark/>
          </w:tcPr>
          <w:p w:rsidR="00261441" w:rsidRPr="00261441" w:rsidRDefault="00261441" w:rsidP="00693F8D">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(0.243)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(0.157)</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(0.126)</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(0.307)</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(0.311)</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(0.620)</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(1.109)</w:t>
            </w:r>
          </w:p>
        </w:tc>
      </w:tr>
      <w:tr w:rsidR="00261441" w:rsidRPr="00261441" w:rsidTr="008C529F">
        <w:trPr>
          <w:trHeight w:val="144"/>
          <w:jc w:val="center"/>
        </w:trPr>
        <w:tc>
          <w:tcPr>
            <w:tcW w:w="0" w:type="auto"/>
            <w:tcBorders>
              <w:top w:val="nil"/>
              <w:left w:val="nil"/>
              <w:bottom w:val="nil"/>
              <w:right w:val="nil"/>
            </w:tcBorders>
            <w:shd w:val="clear" w:color="auto" w:fill="auto"/>
            <w:noWrap/>
            <w:vAlign w:val="bottom"/>
            <w:hideMark/>
          </w:tcPr>
          <w:p w:rsidR="00261441" w:rsidRPr="00261441" w:rsidRDefault="00261441"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PW Treatment</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0.405*</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0.163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0.138</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0.683**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0.427</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-1.463**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2.091**</w:t>
            </w:r>
          </w:p>
        </w:tc>
      </w:tr>
      <w:tr w:rsidR="00261441" w:rsidRPr="00261441" w:rsidTr="008C529F">
        <w:trPr>
          <w:trHeight w:val="144"/>
          <w:jc w:val="center"/>
        </w:trPr>
        <w:tc>
          <w:tcPr>
            <w:tcW w:w="0" w:type="auto"/>
            <w:tcBorders>
              <w:top w:val="nil"/>
              <w:left w:val="nil"/>
              <w:bottom w:val="nil"/>
              <w:right w:val="nil"/>
            </w:tcBorders>
            <w:shd w:val="clear" w:color="auto" w:fill="auto"/>
            <w:noWrap/>
            <w:vAlign w:val="bottom"/>
            <w:hideMark/>
          </w:tcPr>
          <w:p w:rsidR="00261441" w:rsidRPr="00261441" w:rsidRDefault="00261441" w:rsidP="00693F8D">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(0.237)</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(0.152)</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(0.120)</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(0.293)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(0.294)</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(0.673)</w:t>
            </w:r>
          </w:p>
        </w:tc>
        <w:tc>
          <w:tcPr>
            <w:tcW w:w="0" w:type="auto"/>
            <w:tcBorders>
              <w:top w:val="nil"/>
              <w:left w:val="nil"/>
              <w:bottom w:val="nil"/>
              <w:right w:val="nil"/>
            </w:tcBorders>
            <w:shd w:val="clear" w:color="auto" w:fill="auto"/>
            <w:noWrap/>
            <w:hideMark/>
          </w:tcPr>
          <w:p w:rsidR="00261441" w:rsidRPr="00261441" w:rsidRDefault="00261441" w:rsidP="00693F8D">
            <w:pPr>
              <w:spacing w:after="0" w:line="240" w:lineRule="auto"/>
              <w:jc w:val="center"/>
              <w:rPr>
                <w:rFonts w:ascii="Times New Roman" w:hAnsi="Times New Roman"/>
                <w:sz w:val="18"/>
                <w:szCs w:val="18"/>
              </w:rPr>
            </w:pPr>
            <w:r w:rsidRPr="00261441">
              <w:rPr>
                <w:rFonts w:ascii="Times New Roman" w:hAnsi="Times New Roman"/>
                <w:sz w:val="18"/>
                <w:szCs w:val="18"/>
              </w:rPr>
              <w:t>(1.032)</w:t>
            </w:r>
          </w:p>
        </w:tc>
      </w:tr>
      <w:tr w:rsidR="00654807" w:rsidRPr="00261441" w:rsidTr="008C529F">
        <w:trPr>
          <w:trHeight w:val="144"/>
          <w:jc w:val="center"/>
        </w:trPr>
        <w:tc>
          <w:tcPr>
            <w:tcW w:w="0" w:type="auto"/>
            <w:gridSpan w:val="8"/>
            <w:tcBorders>
              <w:top w:val="single" w:sz="4" w:space="0" w:color="auto"/>
              <w:left w:val="nil"/>
              <w:bottom w:val="nil"/>
              <w:right w:val="nil"/>
            </w:tcBorders>
            <w:shd w:val="clear" w:color="auto" w:fill="auto"/>
            <w:noWrap/>
            <w:vAlign w:val="bottom"/>
            <w:hideMark/>
          </w:tcPr>
          <w:p w:rsidR="001F35B4" w:rsidRPr="00261441" w:rsidRDefault="001F35B4"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Robust standard errors in parentheses</w:t>
            </w:r>
          </w:p>
        </w:tc>
      </w:tr>
      <w:tr w:rsidR="00654807" w:rsidRPr="00261441" w:rsidTr="008C529F">
        <w:trPr>
          <w:trHeight w:val="144"/>
          <w:jc w:val="center"/>
        </w:trPr>
        <w:tc>
          <w:tcPr>
            <w:tcW w:w="0" w:type="auto"/>
            <w:gridSpan w:val="8"/>
            <w:tcBorders>
              <w:top w:val="nil"/>
              <w:left w:val="nil"/>
              <w:bottom w:val="nil"/>
              <w:right w:val="nil"/>
            </w:tcBorders>
            <w:shd w:val="clear" w:color="auto" w:fill="auto"/>
            <w:noWrap/>
            <w:vAlign w:val="bottom"/>
            <w:hideMark/>
          </w:tcPr>
          <w:p w:rsidR="001F35B4" w:rsidRPr="00261441" w:rsidRDefault="001F35B4" w:rsidP="00693F8D">
            <w:pPr>
              <w:spacing w:after="0" w:line="240" w:lineRule="auto"/>
              <w:rPr>
                <w:rFonts w:ascii="Times New Roman" w:eastAsia="Times New Roman" w:hAnsi="Times New Roman"/>
                <w:sz w:val="18"/>
                <w:szCs w:val="18"/>
                <w:lang w:val="en-US"/>
              </w:rPr>
            </w:pPr>
            <w:r w:rsidRPr="00261441">
              <w:rPr>
                <w:rFonts w:ascii="Times New Roman" w:eastAsia="Times New Roman" w:hAnsi="Times New Roman"/>
                <w:sz w:val="18"/>
                <w:szCs w:val="18"/>
                <w:lang w:val="en-US"/>
              </w:rPr>
              <w:t>*** p&lt;0.01, ** p&lt;0.05, * p&lt;0.1</w:t>
            </w:r>
          </w:p>
        </w:tc>
      </w:tr>
    </w:tbl>
    <w:p w:rsidR="00557225" w:rsidRPr="00654807" w:rsidRDefault="00557225" w:rsidP="00693F8D">
      <w:pPr>
        <w:pStyle w:val="CoffeyBullet1"/>
        <w:numPr>
          <w:ilvl w:val="0"/>
          <w:numId w:val="0"/>
        </w:numPr>
        <w:spacing w:line="240" w:lineRule="auto"/>
        <w:ind w:left="360"/>
        <w:rPr>
          <w:sz w:val="24"/>
          <w:lang w:val="en-US"/>
        </w:rPr>
      </w:pPr>
    </w:p>
    <w:p w:rsidR="00557225" w:rsidRPr="00654807" w:rsidRDefault="00557225" w:rsidP="00CE30CF">
      <w:pPr>
        <w:pStyle w:val="CoffeyBullet1"/>
        <w:numPr>
          <w:ilvl w:val="0"/>
          <w:numId w:val="0"/>
        </w:numPr>
        <w:spacing w:line="240" w:lineRule="auto"/>
        <w:ind w:left="360"/>
        <w:rPr>
          <w:sz w:val="24"/>
          <w:lang w:val="en-US"/>
        </w:rPr>
      </w:pPr>
      <w:r w:rsidRPr="00990FA2">
        <w:rPr>
          <w:sz w:val="24"/>
          <w:lang w:val="en-US"/>
        </w:rPr>
        <w:t>In summary, the</w:t>
      </w:r>
      <w:r w:rsidR="00261441" w:rsidRPr="00990FA2">
        <w:rPr>
          <w:sz w:val="24"/>
          <w:lang w:val="en-US"/>
        </w:rPr>
        <w:t xml:space="preserve"> only </w:t>
      </w:r>
      <w:r w:rsidRPr="00990FA2">
        <w:rPr>
          <w:sz w:val="24"/>
          <w:lang w:val="en-US"/>
        </w:rPr>
        <w:t>statistically significant effects of</w:t>
      </w:r>
      <w:r w:rsidR="00990FA2" w:rsidRPr="00990FA2">
        <w:rPr>
          <w:sz w:val="24"/>
          <w:lang w:val="en-US"/>
        </w:rPr>
        <w:t xml:space="preserve"> the IGATE</w:t>
      </w:r>
      <w:r w:rsidRPr="00990FA2">
        <w:rPr>
          <w:sz w:val="24"/>
          <w:lang w:val="en-US"/>
        </w:rPr>
        <w:t xml:space="preserve"> interventions </w:t>
      </w:r>
      <w:r w:rsidR="00990FA2" w:rsidRPr="00990FA2">
        <w:rPr>
          <w:sz w:val="24"/>
          <w:lang w:val="en-US"/>
        </w:rPr>
        <w:t xml:space="preserve">using the </w:t>
      </w:r>
      <w:r w:rsidR="00127EE3">
        <w:rPr>
          <w:sz w:val="24"/>
          <w:lang w:val="en-US"/>
        </w:rPr>
        <w:t>ITT</w:t>
      </w:r>
      <w:r w:rsidR="00990FA2" w:rsidRPr="00990FA2">
        <w:rPr>
          <w:sz w:val="24"/>
          <w:lang w:val="en-US"/>
        </w:rPr>
        <w:t xml:space="preserve"> designation</w:t>
      </w:r>
      <w:r w:rsidRPr="00990FA2">
        <w:rPr>
          <w:sz w:val="24"/>
          <w:lang w:val="en-US"/>
        </w:rPr>
        <w:t xml:space="preserve"> on </w:t>
      </w:r>
      <w:r w:rsidR="00990FA2" w:rsidRPr="00990FA2">
        <w:rPr>
          <w:sz w:val="24"/>
          <w:lang w:val="en-US"/>
        </w:rPr>
        <w:t xml:space="preserve">numeracy </w:t>
      </w:r>
      <w:r w:rsidRPr="00990FA2">
        <w:rPr>
          <w:sz w:val="24"/>
          <w:lang w:val="en-US"/>
        </w:rPr>
        <w:t>scores</w:t>
      </w:r>
      <w:r w:rsidR="00127EE3">
        <w:rPr>
          <w:sz w:val="24"/>
          <w:lang w:val="en-US"/>
        </w:rPr>
        <w:t xml:space="preserve"> were</w:t>
      </w:r>
      <w:r w:rsidR="00261441" w:rsidRPr="00990FA2">
        <w:rPr>
          <w:sz w:val="24"/>
          <w:lang w:val="en-US"/>
        </w:rPr>
        <w:t xml:space="preserve"> for addition</w:t>
      </w:r>
      <w:r w:rsidRPr="00990FA2">
        <w:rPr>
          <w:sz w:val="24"/>
          <w:lang w:val="en-US"/>
        </w:rPr>
        <w:t xml:space="preserve">. However, (see Table </w:t>
      </w:r>
      <w:r w:rsidR="00990FA2" w:rsidRPr="00990FA2">
        <w:rPr>
          <w:sz w:val="24"/>
          <w:lang w:val="en-US"/>
        </w:rPr>
        <w:t>10</w:t>
      </w:r>
      <w:r w:rsidRPr="00990FA2">
        <w:rPr>
          <w:sz w:val="24"/>
          <w:lang w:val="en-US"/>
        </w:rPr>
        <w:t xml:space="preserve">), the PW treatment significantly </w:t>
      </w:r>
      <w:r w:rsidR="00780E88" w:rsidRPr="00990FA2">
        <w:rPr>
          <w:sz w:val="24"/>
          <w:lang w:val="en-US"/>
        </w:rPr>
        <w:t>affected girls</w:t>
      </w:r>
      <w:r w:rsidR="000310E6" w:rsidRPr="00990FA2">
        <w:rPr>
          <w:sz w:val="24"/>
          <w:lang w:val="en-US"/>
        </w:rPr>
        <w:t xml:space="preserve">’ performance on </w:t>
      </w:r>
      <w:r w:rsidR="00780E88" w:rsidRPr="00990FA2">
        <w:rPr>
          <w:sz w:val="24"/>
          <w:lang w:val="en-US"/>
        </w:rPr>
        <w:t xml:space="preserve">four </w:t>
      </w:r>
      <w:r w:rsidRPr="00990FA2">
        <w:rPr>
          <w:sz w:val="24"/>
          <w:lang w:val="en-US"/>
        </w:rPr>
        <w:t>of the numeracy subtest scores</w:t>
      </w:r>
      <w:r w:rsidR="00780E88" w:rsidRPr="00990FA2">
        <w:rPr>
          <w:sz w:val="24"/>
          <w:lang w:val="en-US"/>
        </w:rPr>
        <w:t>, and the VSL and MG treatment significantly increased girls’ performance on one of the numeracy subtest scores each</w:t>
      </w:r>
      <w:r w:rsidRPr="00990FA2">
        <w:rPr>
          <w:sz w:val="24"/>
          <w:lang w:val="en-US"/>
        </w:rPr>
        <w:t>.</w:t>
      </w:r>
      <w:r w:rsidRPr="00654807">
        <w:rPr>
          <w:sz w:val="24"/>
          <w:lang w:val="en-US"/>
        </w:rPr>
        <w:t xml:space="preserve"> </w:t>
      </w:r>
    </w:p>
    <w:p w:rsidR="00990FA2" w:rsidRPr="00654807" w:rsidRDefault="00557225" w:rsidP="00CE30CF">
      <w:pPr>
        <w:pStyle w:val="CoffeyBullet1"/>
        <w:numPr>
          <w:ilvl w:val="0"/>
          <w:numId w:val="0"/>
        </w:numPr>
        <w:spacing w:line="240" w:lineRule="auto"/>
        <w:ind w:left="360"/>
        <w:rPr>
          <w:sz w:val="24"/>
          <w:lang w:val="en-US"/>
        </w:rPr>
      </w:pPr>
      <w:r w:rsidRPr="002420D0">
        <w:rPr>
          <w:sz w:val="24"/>
          <w:lang w:val="en-US"/>
        </w:rPr>
        <w:t xml:space="preserve">Using the estimation approach outlined in the outcomes spreadsheet, the weighted midline target numeracy score is </w:t>
      </w:r>
      <w:r w:rsidR="002420D0" w:rsidRPr="002420D0">
        <w:rPr>
          <w:sz w:val="24"/>
          <w:lang w:val="en-US"/>
        </w:rPr>
        <w:t>3.39</w:t>
      </w:r>
      <w:r w:rsidRPr="002420D0">
        <w:rPr>
          <w:sz w:val="24"/>
          <w:lang w:val="en-US"/>
        </w:rPr>
        <w:t xml:space="preserve">. IGATE achieved a weighted midline score of </w:t>
      </w:r>
      <w:r w:rsidR="002420D0" w:rsidRPr="002420D0">
        <w:rPr>
          <w:sz w:val="24"/>
          <w:lang w:val="en-US"/>
        </w:rPr>
        <w:t>1.65</w:t>
      </w:r>
      <w:r w:rsidRPr="002420D0">
        <w:rPr>
          <w:sz w:val="24"/>
          <w:lang w:val="en-US"/>
        </w:rPr>
        <w:t xml:space="preserve">, which is </w:t>
      </w:r>
      <w:r w:rsidR="002420D0" w:rsidRPr="002420D0">
        <w:rPr>
          <w:sz w:val="24"/>
          <w:lang w:val="en-US"/>
        </w:rPr>
        <w:t>48.76</w:t>
      </w:r>
      <w:r w:rsidR="0048003B" w:rsidRPr="002420D0">
        <w:rPr>
          <w:sz w:val="24"/>
          <w:lang w:val="en-US"/>
        </w:rPr>
        <w:t>%</w:t>
      </w:r>
      <w:r w:rsidRPr="002420D0">
        <w:rPr>
          <w:sz w:val="24"/>
          <w:lang w:val="en-US"/>
        </w:rPr>
        <w:t xml:space="preserve"> percent of the target score for numeracy.</w:t>
      </w:r>
      <w:r w:rsidR="002420D0">
        <w:rPr>
          <w:sz w:val="24"/>
          <w:lang w:val="en-US"/>
        </w:rPr>
        <w:t xml:space="preserve"> </w:t>
      </w:r>
      <w:r w:rsidR="00990FA2">
        <w:rPr>
          <w:sz w:val="24"/>
          <w:lang w:val="en-US"/>
        </w:rPr>
        <w:t xml:space="preserve">The adjusted estimate of achievement from the multi-variate </w:t>
      </w:r>
      <w:proofErr w:type="gramStart"/>
      <w:r w:rsidR="00990FA2">
        <w:rPr>
          <w:sz w:val="24"/>
          <w:lang w:val="en-US"/>
        </w:rPr>
        <w:t>DiD</w:t>
      </w:r>
      <w:proofErr w:type="gramEnd"/>
      <w:r w:rsidR="00990FA2">
        <w:rPr>
          <w:sz w:val="24"/>
          <w:lang w:val="en-US"/>
        </w:rPr>
        <w:t xml:space="preserve"> regression is 1.61 for EGMA total, which is a 47 percent achievement overall of the weighted midline target score for literacy. </w:t>
      </w:r>
    </w:p>
    <w:p w:rsidR="003F223B" w:rsidRPr="00654807" w:rsidRDefault="00BE0F9E" w:rsidP="00CE30CF">
      <w:pPr>
        <w:pStyle w:val="CoffeyBullet1"/>
        <w:numPr>
          <w:ilvl w:val="0"/>
          <w:numId w:val="0"/>
        </w:numPr>
        <w:spacing w:line="240" w:lineRule="auto"/>
        <w:ind w:left="360"/>
        <w:rPr>
          <w:sz w:val="24"/>
          <w:lang w:val="en-US"/>
        </w:rPr>
      </w:pPr>
      <w:r>
        <w:rPr>
          <w:sz w:val="24"/>
          <w:lang w:val="en-US"/>
        </w:rPr>
        <w:t>A table that compares the main learning assessment score differences (egraorf1, egraorf2 and egmatotal)</w:t>
      </w:r>
      <w:r w:rsidR="00960B1A">
        <w:rPr>
          <w:sz w:val="24"/>
          <w:lang w:val="en-US"/>
        </w:rPr>
        <w:t xml:space="preserve"> by (baseline cohort) grade and (ITT) treatment status is presented in the Appendix.</w:t>
      </w:r>
    </w:p>
    <w:p w:rsidR="00A9694C" w:rsidRPr="00654807" w:rsidRDefault="00A9694C" w:rsidP="00CE30CF">
      <w:pPr>
        <w:pStyle w:val="CoffeyBullet1"/>
        <w:numPr>
          <w:ilvl w:val="0"/>
          <w:numId w:val="0"/>
        </w:numPr>
        <w:spacing w:line="240" w:lineRule="auto"/>
        <w:ind w:left="360"/>
        <w:rPr>
          <w:sz w:val="24"/>
          <w:lang w:val="en-US"/>
        </w:rPr>
      </w:pPr>
    </w:p>
    <w:p w:rsidR="00A9694C" w:rsidRPr="00654807" w:rsidRDefault="00A9694C" w:rsidP="00CE30CF">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b/>
          <w:sz w:val="24"/>
          <w:lang w:val="en-US"/>
        </w:rPr>
      </w:pPr>
      <w:r w:rsidRPr="00654807">
        <w:rPr>
          <w:b/>
          <w:sz w:val="24"/>
          <w:lang w:val="en-US"/>
        </w:rPr>
        <w:t>Notes from the IGATE Project</w:t>
      </w:r>
    </w:p>
    <w:p w:rsidR="00A9694C" w:rsidRPr="00654807" w:rsidDel="00DC0E7A" w:rsidRDefault="00A9694C" w:rsidP="00CE30CF">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del w:id="48" w:author="care" w:date="2016-04-21T02:43:00Z"/>
          <w:sz w:val="24"/>
          <w:lang w:val="en-US"/>
        </w:rPr>
      </w:pPr>
      <w:del w:id="49" w:author="care" w:date="2016-04-21T02:43:00Z">
        <w:r w:rsidRPr="00654807" w:rsidDel="00DC0E7A">
          <w:rPr>
            <w:sz w:val="24"/>
            <w:lang w:val="en-US"/>
          </w:rPr>
          <w:delText xml:space="preserve">The results of the numeracy tests indicate that the performance of the treatment group in the overall EGMA scores increased over and above the difference observed in the control group during the same period. Although this difference is not significant for the overall score, it is significant for </w:delText>
        </w:r>
        <w:r w:rsidRPr="00654807" w:rsidDel="00DC0E7A">
          <w:rPr>
            <w:sz w:val="24"/>
            <w:lang w:val="en-US"/>
          </w:rPr>
          <w:delText xml:space="preserve">one </w:delText>
        </w:r>
      </w:del>
      <w:ins w:id="50" w:author="jamam" w:date="2016-04-03T00:05:00Z">
        <w:del w:id="51" w:author="care" w:date="2016-04-21T02:43:00Z">
          <w:r w:rsidR="00DC047E" w:rsidDel="00DC0E7A">
            <w:rPr>
              <w:sz w:val="24"/>
              <w:lang w:val="en-US"/>
            </w:rPr>
            <w:delText>two</w:delText>
          </w:r>
        </w:del>
      </w:ins>
      <w:ins w:id="52" w:author="Ali Joglekar [2]" w:date="2016-04-07T21:17:00Z">
        <w:del w:id="53" w:author="care" w:date="2016-04-21T02:43:00Z">
          <w:r w:rsidR="000402B7" w:rsidDel="00DC0E7A">
            <w:rPr>
              <w:sz w:val="24"/>
              <w:lang w:val="en-US"/>
            </w:rPr>
            <w:delText>three</w:delText>
          </w:r>
        </w:del>
      </w:ins>
      <w:ins w:id="54" w:author="jamam" w:date="2016-04-03T00:05:00Z">
        <w:del w:id="55" w:author="care" w:date="2016-04-21T02:43:00Z">
          <w:r w:rsidR="00DC047E" w:rsidRPr="00654807" w:rsidDel="00DC0E7A">
            <w:rPr>
              <w:sz w:val="24"/>
              <w:lang w:val="en-US"/>
            </w:rPr>
            <w:delText xml:space="preserve"> </w:delText>
          </w:r>
        </w:del>
      </w:ins>
      <w:del w:id="56" w:author="care" w:date="2016-04-21T02:43:00Z">
        <w:r w:rsidRPr="00654807" w:rsidDel="00DC0E7A">
          <w:rPr>
            <w:sz w:val="24"/>
            <w:lang w:val="en-US"/>
          </w:rPr>
          <w:delText>of the subtasks (</w:delText>
        </w:r>
      </w:del>
      <w:ins w:id="57" w:author="jamam" w:date="2016-04-03T00:05:00Z">
        <w:del w:id="58" w:author="care" w:date="2016-04-21T02:43:00Z">
          <w:r w:rsidR="00272FEF" w:rsidRPr="00323491" w:rsidDel="00DC0E7A">
            <w:rPr>
              <w:i/>
              <w:sz w:val="24"/>
              <w:lang w:val="en-US"/>
            </w:rPr>
            <w:delText>EGMAN</w:delText>
          </w:r>
        </w:del>
      </w:ins>
      <w:ins w:id="59" w:author="jamam" w:date="2016-04-03T00:06:00Z">
        <w:del w:id="60" w:author="care" w:date="2016-04-21T02:43:00Z">
          <w:r w:rsidR="00272FEF" w:rsidRPr="00323491" w:rsidDel="00DC0E7A">
            <w:rPr>
              <w:i/>
              <w:sz w:val="24"/>
              <w:lang w:val="en-US"/>
            </w:rPr>
            <w:delText>umber</w:delText>
          </w:r>
        </w:del>
      </w:ins>
      <w:ins w:id="61" w:author="jamam" w:date="2016-04-03T00:05:00Z">
        <w:del w:id="62" w:author="care" w:date="2016-04-21T02:43:00Z">
          <w:r w:rsidR="00DC047E" w:rsidDel="00DC0E7A">
            <w:rPr>
              <w:sz w:val="24"/>
              <w:lang w:val="en-US"/>
            </w:rPr>
            <w:delText xml:space="preserve"> and </w:delText>
          </w:r>
        </w:del>
      </w:ins>
      <w:del w:id="63" w:author="care" w:date="2016-04-21T02:43:00Z">
        <w:r w:rsidR="00780E88" w:rsidRPr="00654807" w:rsidDel="00DC0E7A">
          <w:rPr>
            <w:i/>
            <w:sz w:val="24"/>
            <w:lang w:val="en-US"/>
          </w:rPr>
          <w:delText>EGMA</w:delText>
        </w:r>
        <w:r w:rsidR="00780E88" w:rsidDel="00DC0E7A">
          <w:rPr>
            <w:i/>
            <w:sz w:val="24"/>
            <w:lang w:val="en-US"/>
          </w:rPr>
          <w:delText>Addition</w:delText>
        </w:r>
      </w:del>
      <w:ins w:id="64" w:author="Ali Joglekar [2]" w:date="2016-04-07T21:17:00Z">
        <w:del w:id="65" w:author="care" w:date="2016-04-21T02:43:00Z">
          <w:r w:rsidR="000402B7" w:rsidDel="00DC0E7A">
            <w:rPr>
              <w:i/>
              <w:sz w:val="24"/>
              <w:lang w:val="en-US"/>
            </w:rPr>
            <w:delText xml:space="preserve">egmanumb, egma add </w:delText>
          </w:r>
          <w:r w:rsidR="000402B7" w:rsidRPr="00323491" w:rsidDel="00DC0E7A">
            <w:rPr>
              <w:sz w:val="24"/>
              <w:lang w:val="en-US"/>
            </w:rPr>
            <w:delText>and</w:delText>
          </w:r>
          <w:r w:rsidR="000402B7" w:rsidDel="00DC0E7A">
            <w:rPr>
              <w:i/>
              <w:sz w:val="24"/>
              <w:lang w:val="en-US"/>
            </w:rPr>
            <w:delText xml:space="preserve"> egmaprob</w:delText>
          </w:r>
        </w:del>
      </w:ins>
      <w:del w:id="66" w:author="care" w:date="2016-04-21T02:43:00Z">
        <w:r w:rsidRPr="00654807" w:rsidDel="00DC0E7A">
          <w:rPr>
            <w:sz w:val="24"/>
            <w:lang w:val="en-US"/>
          </w:rPr>
          <w:delText>)</w:delText>
        </w:r>
        <w:r w:rsidRPr="00654807" w:rsidDel="00DC0E7A">
          <w:rPr>
            <w:sz w:val="24"/>
            <w:lang w:val="en-US"/>
          </w:rPr>
          <w:delText xml:space="preserve"> </w:delText>
        </w:r>
        <w:commentRangeStart w:id="67"/>
        <w:commentRangeStart w:id="68"/>
        <w:r w:rsidRPr="00654807" w:rsidDel="00DC0E7A">
          <w:rPr>
            <w:sz w:val="24"/>
            <w:lang w:val="en-US"/>
          </w:rPr>
          <w:delText xml:space="preserve">and fairly consistent across subtasks (with the exception of </w:delText>
        </w:r>
        <w:r w:rsidRPr="00654807" w:rsidDel="00DC0E7A">
          <w:rPr>
            <w:i/>
            <w:sz w:val="24"/>
            <w:lang w:val="en-US"/>
          </w:rPr>
          <w:delText>EGMAProblem</w:delText>
        </w:r>
        <w:r w:rsidRPr="00654807" w:rsidDel="00DC0E7A">
          <w:rPr>
            <w:sz w:val="24"/>
            <w:lang w:val="en-US"/>
          </w:rPr>
          <w:delText>)</w:delText>
        </w:r>
        <w:commentRangeEnd w:id="67"/>
        <w:r w:rsidR="00780E88" w:rsidDel="00DC0E7A">
          <w:rPr>
            <w:rStyle w:val="CommentReference"/>
          </w:rPr>
          <w:commentReference w:id="67"/>
        </w:r>
        <w:commentRangeEnd w:id="68"/>
        <w:r w:rsidR="000402B7" w:rsidDel="00DC0E7A">
          <w:rPr>
            <w:rStyle w:val="CommentReference"/>
          </w:rPr>
          <w:commentReference w:id="68"/>
        </w:r>
        <w:r w:rsidRPr="00654807" w:rsidDel="00DC0E7A">
          <w:rPr>
            <w:sz w:val="24"/>
            <w:lang w:val="en-US"/>
          </w:rPr>
          <w:delText xml:space="preserve">. </w:delText>
        </w:r>
      </w:del>
    </w:p>
    <w:p w:rsidR="00A9694C" w:rsidRPr="00654807" w:rsidRDefault="00A9694C" w:rsidP="00654B38">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sz w:val="24"/>
          <w:lang w:val="en-US"/>
        </w:rPr>
      </w:pPr>
      <w:del w:id="69" w:author="care" w:date="2016-04-21T02:43:00Z">
        <w:r w:rsidRPr="00654807" w:rsidDel="00DC0E7A">
          <w:rPr>
            <w:sz w:val="24"/>
            <w:lang w:val="en-US"/>
          </w:rPr>
          <w:delText>Most importantly, t</w:delText>
        </w:r>
      </w:del>
      <w:ins w:id="70" w:author="care" w:date="2016-04-21T02:43:00Z">
        <w:r w:rsidR="00DC0E7A">
          <w:rPr>
            <w:sz w:val="24"/>
            <w:lang w:val="en-US"/>
          </w:rPr>
          <w:t>T</w:t>
        </w:r>
      </w:ins>
      <w:r w:rsidRPr="00654807">
        <w:rPr>
          <w:sz w:val="24"/>
          <w:lang w:val="en-US"/>
        </w:rPr>
        <w:t>he analysis indicates a positive, statistically significant effect of the PW intervention on improving numeracy scores. Qualitative data suggests that this effect is potentially linked to the increased participation of girls in classroom, related to an increase in their self-confidence and voice. It is interesting to note that this effect is being particularly noted in a subject (mathematics) where girls are traditionally regarded as performing below boys. It is possible that IGATE’s promotion of more equitable treatment in classro</w:t>
      </w:r>
      <w:r w:rsidR="00127EE3">
        <w:rPr>
          <w:sz w:val="24"/>
          <w:lang w:val="en-US"/>
        </w:rPr>
        <w:t>oms may have had an influence o</w:t>
      </w:r>
      <w:r w:rsidRPr="00654807">
        <w:rPr>
          <w:sz w:val="24"/>
          <w:lang w:val="en-US"/>
        </w:rPr>
        <w:t>n teachers’ interactions with students and support of girls; it is also likely that the development of their self-confidence and voice enabled girls to ask questions</w:t>
      </w:r>
      <w:r w:rsidR="00127EE3">
        <w:rPr>
          <w:sz w:val="24"/>
          <w:lang w:val="en-US"/>
        </w:rPr>
        <w:t xml:space="preserve"> openly</w:t>
      </w:r>
      <w:r w:rsidRPr="00654807">
        <w:rPr>
          <w:sz w:val="24"/>
          <w:lang w:val="en-US"/>
        </w:rPr>
        <w:t xml:space="preserve"> and</w:t>
      </w:r>
      <w:r w:rsidR="00127EE3">
        <w:rPr>
          <w:sz w:val="24"/>
          <w:lang w:val="en-US"/>
        </w:rPr>
        <w:t xml:space="preserve"> to</w:t>
      </w:r>
      <w:r w:rsidRPr="00654807">
        <w:rPr>
          <w:sz w:val="24"/>
          <w:lang w:val="en-US"/>
        </w:rPr>
        <w:t xml:space="preserve"> request explanations from teachers, thus improving their performance.</w:t>
      </w:r>
    </w:p>
    <w:p w:rsidR="00A9694C" w:rsidRPr="00654807" w:rsidRDefault="00A9694C" w:rsidP="00654B38">
      <w:pPr>
        <w:pStyle w:val="CoffeyBullet1"/>
        <w:numPr>
          <w:ilvl w:val="0"/>
          <w:numId w:val="0"/>
        </w:numPr>
        <w:spacing w:line="240" w:lineRule="auto"/>
        <w:ind w:left="360"/>
        <w:rPr>
          <w:sz w:val="24"/>
          <w:lang w:val="en-US"/>
        </w:rPr>
      </w:pPr>
    </w:p>
    <w:p w:rsidR="00856411" w:rsidRPr="00654807" w:rsidRDefault="008F5CC7" w:rsidP="00654B38">
      <w:pPr>
        <w:pStyle w:val="TableRowHeading"/>
        <w:rPr>
          <w:rFonts w:cs="Arial"/>
          <w:color w:val="auto"/>
          <w:sz w:val="24"/>
        </w:rPr>
      </w:pPr>
      <w:r w:rsidRPr="00654807">
        <w:rPr>
          <w:rFonts w:cs="Arial"/>
          <w:color w:val="auto"/>
          <w:sz w:val="24"/>
        </w:rPr>
        <w:lastRenderedPageBreak/>
        <w:t>2.</w:t>
      </w:r>
      <w:r w:rsidR="00970975" w:rsidRPr="00654807">
        <w:rPr>
          <w:rFonts w:cs="Arial"/>
          <w:color w:val="auto"/>
          <w:sz w:val="24"/>
        </w:rPr>
        <w:t>3</w:t>
      </w:r>
      <w:r w:rsidRPr="00654807">
        <w:rPr>
          <w:rFonts w:cs="Arial"/>
          <w:color w:val="auto"/>
          <w:sz w:val="24"/>
        </w:rPr>
        <w:t xml:space="preserve">.3 </w:t>
      </w:r>
      <w:r w:rsidR="00856411" w:rsidRPr="00654807">
        <w:rPr>
          <w:rFonts w:cs="Arial"/>
          <w:color w:val="auto"/>
          <w:sz w:val="24"/>
        </w:rPr>
        <w:t>Were there any unintended effects?</w:t>
      </w:r>
    </w:p>
    <w:p w:rsidR="006E1F40" w:rsidRPr="00654807" w:rsidRDefault="005B1280" w:rsidP="00654B38">
      <w:pPr>
        <w:pStyle w:val="CoffeyBullet1"/>
        <w:numPr>
          <w:ilvl w:val="0"/>
          <w:numId w:val="0"/>
        </w:numPr>
        <w:spacing w:line="240" w:lineRule="auto"/>
        <w:ind w:left="360"/>
        <w:rPr>
          <w:sz w:val="24"/>
          <w:lang w:val="en-US"/>
        </w:rPr>
      </w:pPr>
      <w:r w:rsidRPr="00654807">
        <w:rPr>
          <w:sz w:val="24"/>
          <w:lang w:val="en-US"/>
        </w:rPr>
        <w:t>T</w:t>
      </w:r>
      <w:r w:rsidR="006E1F40" w:rsidRPr="00654807">
        <w:rPr>
          <w:sz w:val="24"/>
          <w:lang w:val="en-US"/>
        </w:rPr>
        <w:t>here were no notable unintended effects of IGATE interventions</w:t>
      </w:r>
      <w:r w:rsidRPr="00654807">
        <w:rPr>
          <w:sz w:val="24"/>
          <w:lang w:val="en-US"/>
        </w:rPr>
        <w:t>, apart from some significantly higher learning outcomes results for the control group as compared to the treatment group.</w:t>
      </w:r>
    </w:p>
    <w:p w:rsidR="00856411" w:rsidRPr="00654807" w:rsidRDefault="008F5CC7" w:rsidP="00654B38">
      <w:pPr>
        <w:pStyle w:val="TableRowHeading"/>
        <w:rPr>
          <w:rFonts w:cs="Arial"/>
          <w:color w:val="auto"/>
          <w:sz w:val="24"/>
          <w:szCs w:val="24"/>
        </w:rPr>
      </w:pPr>
      <w:r w:rsidRPr="00654807">
        <w:rPr>
          <w:rFonts w:cs="Arial"/>
          <w:color w:val="auto"/>
          <w:sz w:val="24"/>
          <w:szCs w:val="24"/>
        </w:rPr>
        <w:t>2.</w:t>
      </w:r>
      <w:r w:rsidR="00970975" w:rsidRPr="00654807">
        <w:rPr>
          <w:rFonts w:cs="Arial"/>
          <w:color w:val="auto"/>
          <w:sz w:val="24"/>
          <w:szCs w:val="24"/>
        </w:rPr>
        <w:t>3</w:t>
      </w:r>
      <w:r w:rsidRPr="00654807">
        <w:rPr>
          <w:rFonts w:cs="Arial"/>
          <w:color w:val="auto"/>
          <w:sz w:val="24"/>
          <w:szCs w:val="24"/>
        </w:rPr>
        <w:t xml:space="preserve">.4 </w:t>
      </w:r>
      <w:r w:rsidR="00856411" w:rsidRPr="00654807">
        <w:rPr>
          <w:rFonts w:cs="Arial"/>
          <w:color w:val="auto"/>
          <w:sz w:val="24"/>
          <w:szCs w:val="24"/>
        </w:rPr>
        <w:t xml:space="preserve">Has </w:t>
      </w:r>
      <w:r w:rsidR="00BF2805" w:rsidRPr="00654807">
        <w:rPr>
          <w:rFonts w:cs="Arial"/>
          <w:color w:val="auto"/>
          <w:sz w:val="24"/>
          <w:szCs w:val="24"/>
        </w:rPr>
        <w:t>IGATE</w:t>
      </w:r>
      <w:r w:rsidR="00856411" w:rsidRPr="00654807">
        <w:rPr>
          <w:rFonts w:cs="Arial"/>
          <w:color w:val="auto"/>
          <w:sz w:val="24"/>
          <w:szCs w:val="24"/>
        </w:rPr>
        <w:t xml:space="preserve"> closed the gap in learning among marginalised girls?</w:t>
      </w:r>
    </w:p>
    <w:p w:rsidR="001669C9" w:rsidRPr="00654807" w:rsidRDefault="00771E5C" w:rsidP="00654B38">
      <w:pPr>
        <w:pStyle w:val="CoffeyBullet1"/>
        <w:numPr>
          <w:ilvl w:val="0"/>
          <w:numId w:val="0"/>
        </w:numPr>
        <w:spacing w:line="240" w:lineRule="auto"/>
        <w:ind w:left="360"/>
        <w:rPr>
          <w:sz w:val="24"/>
          <w:lang w:val="en-US"/>
        </w:rPr>
      </w:pPr>
      <w:r w:rsidRPr="00654807">
        <w:rPr>
          <w:sz w:val="24"/>
          <w:lang w:val="en-US"/>
        </w:rPr>
        <w:t>Controlling for differences between the control and treatment groups, the IGATE interventions implemented to</w:t>
      </w:r>
      <w:r w:rsidR="00205C56" w:rsidRPr="00654807">
        <w:rPr>
          <w:sz w:val="24"/>
          <w:lang w:val="en-US"/>
        </w:rPr>
        <w:t xml:space="preserve"> </w:t>
      </w:r>
      <w:r w:rsidR="003F223B" w:rsidRPr="00654807">
        <w:rPr>
          <w:sz w:val="24"/>
          <w:lang w:val="en-US"/>
        </w:rPr>
        <w:t xml:space="preserve">date have not had </w:t>
      </w:r>
      <w:r w:rsidRPr="00654807">
        <w:rPr>
          <w:sz w:val="24"/>
          <w:lang w:val="en-US"/>
        </w:rPr>
        <w:t xml:space="preserve">significant effects on </w:t>
      </w:r>
      <w:r w:rsidR="003F223B" w:rsidRPr="00654807">
        <w:rPr>
          <w:sz w:val="24"/>
          <w:lang w:val="en-US"/>
        </w:rPr>
        <w:t xml:space="preserve">the EGRA subtests. </w:t>
      </w:r>
    </w:p>
    <w:p w:rsidR="00624C5D" w:rsidRPr="00654807" w:rsidRDefault="003F223B" w:rsidP="00323491">
      <w:pPr>
        <w:pStyle w:val="CoffeyBullet1"/>
        <w:numPr>
          <w:ilvl w:val="0"/>
          <w:numId w:val="0"/>
        </w:numPr>
        <w:spacing w:line="240" w:lineRule="auto"/>
        <w:ind w:left="360"/>
        <w:rPr>
          <w:sz w:val="24"/>
          <w:lang w:val="en-US"/>
        </w:rPr>
      </w:pPr>
      <w:r w:rsidRPr="00654807">
        <w:rPr>
          <w:sz w:val="24"/>
          <w:lang w:val="en-US"/>
        </w:rPr>
        <w:t xml:space="preserve">Similarly, there were no </w:t>
      </w:r>
      <w:r w:rsidR="006D4D17" w:rsidRPr="00654807">
        <w:rPr>
          <w:sz w:val="24"/>
          <w:lang w:val="en-US"/>
        </w:rPr>
        <w:t xml:space="preserve">statistically significant effects of treatment interventions as a whole on </w:t>
      </w:r>
      <w:r w:rsidR="00780E88">
        <w:rPr>
          <w:sz w:val="24"/>
          <w:lang w:val="en-US"/>
        </w:rPr>
        <w:t xml:space="preserve">the total </w:t>
      </w:r>
      <w:r w:rsidR="006D4D17" w:rsidRPr="00654807">
        <w:rPr>
          <w:sz w:val="24"/>
          <w:lang w:val="en-US"/>
        </w:rPr>
        <w:t xml:space="preserve">mathematics score. However, </w:t>
      </w:r>
      <w:r w:rsidR="00FF10C4" w:rsidRPr="00654807">
        <w:rPr>
          <w:sz w:val="24"/>
          <w:lang w:val="en-US"/>
        </w:rPr>
        <w:t>the</w:t>
      </w:r>
      <w:r w:rsidR="006D4D17" w:rsidRPr="00654807">
        <w:rPr>
          <w:sz w:val="24"/>
          <w:lang w:val="en-US"/>
        </w:rPr>
        <w:t xml:space="preserve"> PW treatment significantly increased </w:t>
      </w:r>
      <w:r w:rsidR="008E64AF" w:rsidRPr="00654807">
        <w:rPr>
          <w:sz w:val="24"/>
          <w:lang w:val="en-US"/>
        </w:rPr>
        <w:t xml:space="preserve">several </w:t>
      </w:r>
      <w:r w:rsidR="006D4D17" w:rsidRPr="00654807">
        <w:rPr>
          <w:sz w:val="24"/>
          <w:lang w:val="en-US"/>
        </w:rPr>
        <w:t xml:space="preserve">numeracy </w:t>
      </w:r>
      <w:r w:rsidR="00780E88">
        <w:rPr>
          <w:sz w:val="24"/>
          <w:lang w:val="en-US"/>
        </w:rPr>
        <w:t xml:space="preserve">sub-test </w:t>
      </w:r>
      <w:r w:rsidR="006D4D17" w:rsidRPr="00654807">
        <w:rPr>
          <w:sz w:val="24"/>
          <w:lang w:val="en-US"/>
        </w:rPr>
        <w:t xml:space="preserve">scores. </w:t>
      </w:r>
    </w:p>
    <w:p w:rsidR="00856411" w:rsidRPr="00654807" w:rsidRDefault="008F5CC7" w:rsidP="00693F8D">
      <w:pPr>
        <w:pStyle w:val="Author"/>
        <w:outlineLvl w:val="1"/>
        <w:rPr>
          <w:rFonts w:cs="Arial"/>
          <w:color w:val="auto"/>
        </w:rPr>
      </w:pPr>
      <w:bookmarkStart w:id="71" w:name="_Toc448764939"/>
      <w:r w:rsidRPr="00654807">
        <w:rPr>
          <w:rFonts w:cs="Arial"/>
          <w:color w:val="auto"/>
        </w:rPr>
        <w:t>2.</w:t>
      </w:r>
      <w:r w:rsidR="0080554F" w:rsidRPr="00654807">
        <w:rPr>
          <w:rFonts w:cs="Arial"/>
          <w:color w:val="auto"/>
        </w:rPr>
        <w:t>4</w:t>
      </w:r>
      <w:r w:rsidRPr="00654807">
        <w:rPr>
          <w:rFonts w:cs="Arial"/>
          <w:color w:val="auto"/>
        </w:rPr>
        <w:t xml:space="preserve"> </w:t>
      </w:r>
      <w:r w:rsidR="00856411" w:rsidRPr="00654807">
        <w:rPr>
          <w:rFonts w:cs="Arial"/>
          <w:color w:val="auto"/>
        </w:rPr>
        <w:t xml:space="preserve">What impact has </w:t>
      </w:r>
      <w:r w:rsidR="00466A04" w:rsidRPr="00654807">
        <w:rPr>
          <w:rFonts w:cs="Arial"/>
          <w:color w:val="auto"/>
        </w:rPr>
        <w:t>IGATE</w:t>
      </w:r>
      <w:r w:rsidR="00856411" w:rsidRPr="00654807">
        <w:rPr>
          <w:rFonts w:cs="Arial"/>
          <w:color w:val="auto"/>
        </w:rPr>
        <w:t xml:space="preserve"> had on enabling marginalised girls to </w:t>
      </w:r>
      <w:commentRangeStart w:id="72"/>
      <w:commentRangeStart w:id="73"/>
      <w:r w:rsidR="00856411" w:rsidRPr="00654807">
        <w:rPr>
          <w:rFonts w:cs="Arial"/>
          <w:color w:val="auto"/>
        </w:rPr>
        <w:t>be in school</w:t>
      </w:r>
      <w:commentRangeEnd w:id="72"/>
      <w:r w:rsidR="00093A03">
        <w:rPr>
          <w:rStyle w:val="CommentReference"/>
          <w:rFonts w:eastAsia="Calibri"/>
          <w:b w:val="0"/>
          <w:color w:val="auto"/>
        </w:rPr>
        <w:commentReference w:id="72"/>
      </w:r>
      <w:commentRangeEnd w:id="73"/>
      <w:r w:rsidR="00512061">
        <w:rPr>
          <w:rStyle w:val="CommentReference"/>
          <w:rFonts w:eastAsia="Calibri"/>
          <w:b w:val="0"/>
          <w:color w:val="auto"/>
        </w:rPr>
        <w:commentReference w:id="73"/>
      </w:r>
      <w:r w:rsidR="00856411" w:rsidRPr="00654807">
        <w:rPr>
          <w:rFonts w:cs="Arial"/>
          <w:color w:val="auto"/>
        </w:rPr>
        <w:t>?</w:t>
      </w:r>
      <w:bookmarkEnd w:id="71"/>
    </w:p>
    <w:p w:rsidR="006F6D19" w:rsidRDefault="008F5CC7" w:rsidP="006F6D19">
      <w:pPr>
        <w:pStyle w:val="TableRowHeading"/>
        <w:rPr>
          <w:sz w:val="24"/>
          <w:lang w:val="en-US"/>
        </w:rPr>
      </w:pPr>
      <w:r w:rsidRPr="00654807">
        <w:rPr>
          <w:rFonts w:cs="Arial"/>
          <w:color w:val="auto"/>
          <w:sz w:val="24"/>
          <w:szCs w:val="24"/>
        </w:rPr>
        <w:t>2.</w:t>
      </w:r>
      <w:r w:rsidR="0080554F" w:rsidRPr="00654807">
        <w:rPr>
          <w:rFonts w:cs="Arial"/>
          <w:color w:val="auto"/>
          <w:sz w:val="24"/>
          <w:szCs w:val="24"/>
        </w:rPr>
        <w:t>4</w:t>
      </w:r>
      <w:r w:rsidRPr="00654807">
        <w:rPr>
          <w:rFonts w:cs="Arial"/>
          <w:color w:val="auto"/>
          <w:sz w:val="24"/>
          <w:szCs w:val="24"/>
        </w:rPr>
        <w:t xml:space="preserve">.1 </w:t>
      </w:r>
      <w:r w:rsidR="00856411" w:rsidRPr="00654807">
        <w:rPr>
          <w:rFonts w:cs="Arial"/>
          <w:color w:val="auto"/>
          <w:sz w:val="24"/>
          <w:szCs w:val="24"/>
        </w:rPr>
        <w:t xml:space="preserve">What effects has </w:t>
      </w:r>
      <w:r w:rsidR="00466A04" w:rsidRPr="00654807">
        <w:rPr>
          <w:rFonts w:cs="Arial"/>
          <w:color w:val="auto"/>
          <w:sz w:val="24"/>
          <w:szCs w:val="24"/>
        </w:rPr>
        <w:t xml:space="preserve">IGATE had on attendance? </w:t>
      </w:r>
    </w:p>
    <w:p w:rsidR="006F6D19" w:rsidRPr="00990FA2" w:rsidRDefault="006F6D19" w:rsidP="006F6D19">
      <w:pPr>
        <w:pStyle w:val="CoffeyBullet1"/>
        <w:numPr>
          <w:ilvl w:val="0"/>
          <w:numId w:val="0"/>
        </w:numPr>
        <w:spacing w:line="240" w:lineRule="auto"/>
        <w:ind w:left="360"/>
        <w:rPr>
          <w:sz w:val="24"/>
          <w:lang w:val="en-US"/>
        </w:rPr>
      </w:pPr>
      <w:r w:rsidRPr="00654807">
        <w:rPr>
          <w:sz w:val="24"/>
          <w:lang w:val="en-US"/>
        </w:rPr>
        <w:t xml:space="preserve">Quantitative data suggest very high attendance rates. Attendance data reported in Table </w:t>
      </w:r>
      <w:r>
        <w:rPr>
          <w:sz w:val="24"/>
          <w:lang w:val="en-US"/>
        </w:rPr>
        <w:t>11</w:t>
      </w:r>
      <w:r w:rsidRPr="00654807">
        <w:rPr>
          <w:sz w:val="24"/>
          <w:lang w:val="en-US"/>
        </w:rPr>
        <w:t xml:space="preserve"> come from the following question</w:t>
      </w:r>
      <w:r>
        <w:rPr>
          <w:sz w:val="24"/>
          <w:lang w:val="en-US"/>
        </w:rPr>
        <w:t>s</w:t>
      </w:r>
      <w:r w:rsidRPr="00654807">
        <w:rPr>
          <w:sz w:val="24"/>
          <w:lang w:val="en-US"/>
        </w:rPr>
        <w:t xml:space="preserve"> in the </w:t>
      </w:r>
      <w:r>
        <w:rPr>
          <w:sz w:val="24"/>
          <w:lang w:val="en-US"/>
        </w:rPr>
        <w:t>teacher</w:t>
      </w:r>
      <w:r w:rsidRPr="00654807">
        <w:rPr>
          <w:sz w:val="24"/>
          <w:lang w:val="en-US"/>
        </w:rPr>
        <w:t xml:space="preserve"> questionnaire: "</w:t>
      </w:r>
      <w:r w:rsidRPr="00BC010E">
        <w:rPr>
          <w:sz w:val="24"/>
          <w:lang w:val="en-US"/>
        </w:rPr>
        <w:t>B24. How many days has [GIRL] attended during this school year (so far)?</w:t>
      </w:r>
      <w:r w:rsidRPr="00654807">
        <w:rPr>
          <w:sz w:val="24"/>
          <w:lang w:val="en-US"/>
        </w:rPr>
        <w:t>”</w:t>
      </w:r>
      <w:r>
        <w:rPr>
          <w:sz w:val="24"/>
          <w:lang w:val="en-US"/>
        </w:rPr>
        <w:t>, “</w:t>
      </w:r>
      <w:r w:rsidRPr="00BC010E">
        <w:rPr>
          <w:sz w:val="24"/>
          <w:lang w:val="en-US"/>
        </w:rPr>
        <w:t>B25. Record: number of possible attendance days so far this year</w:t>
      </w:r>
      <w:r>
        <w:rPr>
          <w:sz w:val="24"/>
          <w:lang w:val="en-US"/>
        </w:rPr>
        <w:t>”, “</w:t>
      </w:r>
      <w:r w:rsidRPr="00BC010E">
        <w:rPr>
          <w:sz w:val="24"/>
          <w:lang w:val="en-US"/>
        </w:rPr>
        <w:t>B26. How many days has [GIRL] attended last year?</w:t>
      </w:r>
      <w:r>
        <w:rPr>
          <w:sz w:val="24"/>
          <w:lang w:val="en-US"/>
        </w:rPr>
        <w:t>” and “</w:t>
      </w:r>
      <w:r w:rsidRPr="00BC010E">
        <w:rPr>
          <w:sz w:val="24"/>
          <w:lang w:val="en-US"/>
        </w:rPr>
        <w:t>B27. Number of possible attendance days last school year</w:t>
      </w:r>
      <w:r>
        <w:rPr>
          <w:sz w:val="24"/>
          <w:lang w:val="en-US"/>
        </w:rPr>
        <w:t>”.</w:t>
      </w:r>
      <w:r w:rsidRPr="00654807">
        <w:rPr>
          <w:sz w:val="24"/>
          <w:lang w:val="en-US"/>
        </w:rPr>
        <w:t xml:space="preserve"> </w:t>
      </w:r>
      <w:r>
        <w:rPr>
          <w:sz w:val="24"/>
          <w:lang w:val="en-US"/>
        </w:rPr>
        <w:t xml:space="preserve">Attendance rates were calculated as the percentage of days attended relative to the total number of days possible. </w:t>
      </w:r>
      <w:commentRangeStart w:id="74"/>
      <w:r>
        <w:rPr>
          <w:sz w:val="24"/>
          <w:lang w:val="en-US"/>
        </w:rPr>
        <w:t>In both the previous year and current year, the control group had significantly higher attendance rates than the treatment group, regardless of the definition of treatment.</w:t>
      </w:r>
      <w:r>
        <w:rPr>
          <w:rStyle w:val="FootnoteReference"/>
          <w:sz w:val="24"/>
          <w:lang w:val="en-US"/>
        </w:rPr>
        <w:footnoteReference w:id="9"/>
      </w:r>
      <w:r>
        <w:rPr>
          <w:sz w:val="24"/>
          <w:lang w:val="en-US"/>
        </w:rPr>
        <w:t xml:space="preserve"> </w:t>
      </w:r>
      <w:commentRangeEnd w:id="74"/>
      <w:r w:rsidR="00DC0E7A">
        <w:rPr>
          <w:rStyle w:val="CommentReference"/>
        </w:rPr>
        <w:commentReference w:id="74"/>
      </w:r>
    </w:p>
    <w:p w:rsidR="006F6D19" w:rsidRDefault="006F6D19" w:rsidP="006F6D19">
      <w:pPr>
        <w:pStyle w:val="Caption"/>
        <w:spacing w:after="0"/>
      </w:pPr>
      <w:bookmarkStart w:id="75" w:name="_Toc448764957"/>
      <w:r w:rsidRPr="00654807">
        <w:t xml:space="preserve">Table </w:t>
      </w:r>
      <w:r w:rsidR="00E64A6E" w:rsidRPr="00654807">
        <w:fldChar w:fldCharType="begin"/>
      </w:r>
      <w:r w:rsidRPr="00654807">
        <w:instrText xml:space="preserve"> SEQ Table \* ARABIC </w:instrText>
      </w:r>
      <w:r w:rsidR="00E64A6E" w:rsidRPr="00654807">
        <w:fldChar w:fldCharType="separate"/>
      </w:r>
      <w:r>
        <w:rPr>
          <w:noProof/>
        </w:rPr>
        <w:t>11</w:t>
      </w:r>
      <w:r w:rsidR="00E64A6E" w:rsidRPr="00654807">
        <w:fldChar w:fldCharType="end"/>
      </w:r>
      <w:r w:rsidRPr="00654807">
        <w:t xml:space="preserve">: </w:t>
      </w:r>
      <w:commentRangeStart w:id="76"/>
      <w:r w:rsidRPr="00654807">
        <w:t xml:space="preserve">Attendance rates </w:t>
      </w:r>
      <w:commentRangeEnd w:id="76"/>
      <w:r w:rsidR="00AB20F6">
        <w:rPr>
          <w:rStyle w:val="CommentReference"/>
          <w:rFonts w:eastAsia="Calibri" w:cs="Times New Roman"/>
          <w:b w:val="0"/>
          <w:bCs w:val="0"/>
          <w:lang w:val="en-GB"/>
        </w:rPr>
        <w:commentReference w:id="76"/>
      </w:r>
      <w:r w:rsidRPr="00654807">
        <w:t xml:space="preserve">at </w:t>
      </w:r>
      <w:r>
        <w:t>midline</w:t>
      </w:r>
      <w:r w:rsidRPr="00654807">
        <w:t xml:space="preserve"> and </w:t>
      </w:r>
      <w:r>
        <w:t>previous year</w:t>
      </w:r>
      <w:r w:rsidRPr="00654807">
        <w:t>, by intervention group</w:t>
      </w:r>
      <w:bookmarkEnd w:id="75"/>
    </w:p>
    <w:tbl>
      <w:tblPr>
        <w:tblW w:w="5000" w:type="pct"/>
        <w:tblLook w:val="04A0"/>
      </w:tblPr>
      <w:tblGrid>
        <w:gridCol w:w="2191"/>
        <w:gridCol w:w="1989"/>
        <w:gridCol w:w="305"/>
        <w:gridCol w:w="995"/>
        <w:gridCol w:w="1223"/>
        <w:gridCol w:w="305"/>
        <w:gridCol w:w="949"/>
        <w:gridCol w:w="1190"/>
        <w:gridCol w:w="1149"/>
      </w:tblGrid>
      <w:tr w:rsidR="006F6D19" w:rsidRPr="005B695C" w:rsidTr="00323491">
        <w:trPr>
          <w:trHeight w:val="20"/>
        </w:trPr>
        <w:tc>
          <w:tcPr>
            <w:tcW w:w="1064" w:type="pct"/>
            <w:tcBorders>
              <w:top w:val="single" w:sz="4" w:space="0" w:color="auto"/>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single" w:sz="4" w:space="0" w:color="auto"/>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148" w:type="pct"/>
            <w:tcBorders>
              <w:top w:val="single" w:sz="4" w:space="0" w:color="auto"/>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1077" w:type="pct"/>
            <w:gridSpan w:val="2"/>
            <w:tcBorders>
              <w:top w:val="single" w:sz="4" w:space="0" w:color="auto"/>
              <w:left w:val="nil"/>
              <w:bottom w:val="single" w:sz="4" w:space="0" w:color="auto"/>
              <w:right w:val="nil"/>
            </w:tcBorders>
            <w:shd w:val="clear" w:color="auto" w:fill="auto"/>
            <w:noWrap/>
            <w:vAlign w:val="center"/>
            <w:hideMark/>
          </w:tcPr>
          <w:p w:rsidR="006F6D19" w:rsidRPr="005B695C" w:rsidRDefault="006F6D19" w:rsidP="00F72182">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Observations</w:t>
            </w:r>
          </w:p>
        </w:tc>
        <w:tc>
          <w:tcPr>
            <w:tcW w:w="148" w:type="pct"/>
            <w:tcBorders>
              <w:top w:val="single" w:sz="4" w:space="0" w:color="auto"/>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1597" w:type="pct"/>
            <w:gridSpan w:val="3"/>
            <w:tcBorders>
              <w:top w:val="single" w:sz="4" w:space="0" w:color="auto"/>
              <w:left w:val="nil"/>
              <w:bottom w:val="single" w:sz="4" w:space="0" w:color="auto"/>
              <w:right w:val="nil"/>
            </w:tcBorders>
            <w:shd w:val="clear" w:color="auto" w:fill="auto"/>
            <w:noWrap/>
            <w:vAlign w:val="center"/>
            <w:hideMark/>
          </w:tcPr>
          <w:p w:rsidR="006F6D19" w:rsidRPr="005B695C" w:rsidRDefault="006F6D19" w:rsidP="00F72182">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Mean Attendance Rate</w:t>
            </w:r>
          </w:p>
        </w:tc>
      </w:tr>
      <w:tr w:rsidR="006F6D19" w:rsidRPr="005B695C" w:rsidTr="00323491">
        <w:trPr>
          <w:trHeight w:val="20"/>
        </w:trPr>
        <w:tc>
          <w:tcPr>
            <w:tcW w:w="1064" w:type="pct"/>
            <w:tcBorders>
              <w:top w:val="nil"/>
              <w:left w:val="nil"/>
              <w:bottom w:val="single" w:sz="4" w:space="0" w:color="auto"/>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Treatment Definition</w:t>
            </w:r>
          </w:p>
        </w:tc>
        <w:tc>
          <w:tcPr>
            <w:tcW w:w="966" w:type="pct"/>
            <w:tcBorders>
              <w:top w:val="nil"/>
              <w:left w:val="nil"/>
              <w:bottom w:val="single" w:sz="4" w:space="0" w:color="auto"/>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Assessment Period</w:t>
            </w:r>
          </w:p>
        </w:tc>
        <w:tc>
          <w:tcPr>
            <w:tcW w:w="148"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Control</w:t>
            </w:r>
          </w:p>
        </w:tc>
        <w:tc>
          <w:tcPr>
            <w:tcW w:w="594"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Treatment</w:t>
            </w:r>
          </w:p>
        </w:tc>
        <w:tc>
          <w:tcPr>
            <w:tcW w:w="148"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Control</w:t>
            </w:r>
          </w:p>
        </w:tc>
        <w:tc>
          <w:tcPr>
            <w:tcW w:w="578"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Treatment</w:t>
            </w:r>
          </w:p>
        </w:tc>
        <w:tc>
          <w:tcPr>
            <w:tcW w:w="558" w:type="pct"/>
            <w:tcBorders>
              <w:top w:val="nil"/>
              <w:left w:val="nil"/>
              <w:bottom w:val="single" w:sz="4" w:space="0" w:color="auto"/>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 statistic</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Intent-to-Treat</w:t>
            </w: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Previous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r w:rsidRPr="001B5A4A">
              <w:rPr>
                <w:rFonts w:ascii="Times New Roman" w:eastAsia="Times New Roman" w:hAnsi="Times New Roman"/>
                <w:color w:val="000000"/>
                <w:sz w:val="20"/>
                <w:szCs w:val="20"/>
                <w:lang w:val="en-US"/>
              </w:rPr>
              <w:t>624</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950</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0.949</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0.929</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5.074***</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Current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r w:rsidRPr="001B5A4A">
              <w:rPr>
                <w:rFonts w:ascii="Times New Roman" w:eastAsia="Times New Roman" w:hAnsi="Times New Roman"/>
                <w:color w:val="000000"/>
                <w:sz w:val="20"/>
                <w:szCs w:val="20"/>
                <w:lang w:val="en-US"/>
              </w:rPr>
              <w:t>1,025</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1,675</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0.942</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0.934</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2.319**</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ind w:firstLineChars="100" w:firstLine="200"/>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ind w:firstLineChars="100" w:firstLine="200"/>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Full-Treatment</w:t>
            </w: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Previous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r w:rsidRPr="001B5A4A">
              <w:rPr>
                <w:rFonts w:ascii="Times New Roman" w:eastAsia="Times New Roman" w:hAnsi="Times New Roman"/>
                <w:color w:val="000000"/>
                <w:sz w:val="20"/>
                <w:szCs w:val="20"/>
                <w:lang w:val="en-US"/>
              </w:rPr>
              <w:t>624</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803</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0.949</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4.576***</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Current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1,025</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1,339</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0.942</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0.934</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2.138**</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VSL Treatment</w:t>
            </w: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Previous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624</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803</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0.949</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4.576***</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Current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1,025</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1,374</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0.942</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0.934</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2.197**</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MG Treatment</w:t>
            </w: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Previous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624</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681</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0.949</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0.927</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5.136***</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Current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1,025</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1,175</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0.942</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0.931</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2.826***</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PW Treatment</w:t>
            </w: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Previous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624</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850</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0.949</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0.931</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4.482***</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Current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1,025</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1,360</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0.942</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0.933</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2.501**</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sz w:val="20"/>
                <w:szCs w:val="20"/>
                <w:lang w:val="en-US"/>
              </w:rPr>
            </w:pP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BEEP Treatment</w:t>
            </w: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Previous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624</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154</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0.949</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0.893</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6.678***</w:t>
            </w:r>
          </w:p>
        </w:tc>
      </w:tr>
      <w:tr w:rsidR="006F6D19" w:rsidRPr="005B695C" w:rsidTr="00323491">
        <w:trPr>
          <w:trHeight w:val="20"/>
        </w:trPr>
        <w:tc>
          <w:tcPr>
            <w:tcW w:w="1064" w:type="pct"/>
            <w:tcBorders>
              <w:top w:val="nil"/>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6F6D19" w:rsidRPr="001B5A4A" w:rsidRDefault="006F6D19" w:rsidP="00F72182">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Current Year</w:t>
            </w:r>
          </w:p>
        </w:tc>
        <w:tc>
          <w:tcPr>
            <w:tcW w:w="148" w:type="pct"/>
            <w:tcBorders>
              <w:top w:val="nil"/>
              <w:left w:val="nil"/>
              <w:bottom w:val="nil"/>
              <w:right w:val="nil"/>
            </w:tcBorders>
            <w:shd w:val="clear" w:color="auto" w:fill="auto"/>
            <w:noWrap/>
            <w:vAlign w:val="center"/>
            <w:hideMark/>
          </w:tcPr>
          <w:p w:rsidR="006F6D19" w:rsidRPr="001B5A4A" w:rsidRDefault="006F6D19"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C17DB3">
              <w:rPr>
                <w:rFonts w:ascii="Times New Roman" w:eastAsia="Times New Roman" w:hAnsi="Times New Roman"/>
                <w:color w:val="000000"/>
                <w:sz w:val="20"/>
                <w:szCs w:val="20"/>
                <w:lang w:val="en-US"/>
              </w:rPr>
              <w:t>1,025</w:t>
            </w:r>
          </w:p>
        </w:tc>
        <w:tc>
          <w:tcPr>
            <w:tcW w:w="594"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242</w:t>
            </w:r>
          </w:p>
        </w:tc>
        <w:tc>
          <w:tcPr>
            <w:tcW w:w="14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0.942</w:t>
            </w:r>
          </w:p>
        </w:tc>
        <w:tc>
          <w:tcPr>
            <w:tcW w:w="57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0.912</w:t>
            </w:r>
          </w:p>
        </w:tc>
        <w:tc>
          <w:tcPr>
            <w:tcW w:w="558" w:type="pct"/>
            <w:tcBorders>
              <w:top w:val="nil"/>
              <w:left w:val="nil"/>
              <w:bottom w:val="nil"/>
              <w:right w:val="nil"/>
            </w:tcBorders>
            <w:shd w:val="clear" w:color="auto" w:fill="auto"/>
            <w:noWrap/>
            <w:vAlign w:val="center"/>
            <w:hideMark/>
          </w:tcPr>
          <w:p w:rsidR="006F6D19" w:rsidRPr="005B695C" w:rsidRDefault="006F6D19"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3.644***</w:t>
            </w:r>
          </w:p>
        </w:tc>
      </w:tr>
      <w:tr w:rsidR="006F6D19" w:rsidRPr="005B695C" w:rsidTr="00323491">
        <w:trPr>
          <w:trHeight w:val="20"/>
        </w:trPr>
        <w:tc>
          <w:tcPr>
            <w:tcW w:w="5000" w:type="pct"/>
            <w:gridSpan w:val="9"/>
            <w:tcBorders>
              <w:top w:val="single" w:sz="4" w:space="0" w:color="auto"/>
              <w:left w:val="nil"/>
              <w:bottom w:val="nil"/>
              <w:right w:val="nil"/>
            </w:tcBorders>
            <w:shd w:val="clear" w:color="auto" w:fill="auto"/>
            <w:noWrap/>
            <w:vAlign w:val="center"/>
            <w:hideMark/>
          </w:tcPr>
          <w:p w:rsidR="006F6D19" w:rsidRPr="005B695C" w:rsidRDefault="006F6D19" w:rsidP="00F72182">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 p&lt;0.01, ** p&lt;0.05, * p&lt;0.1</w:t>
            </w:r>
          </w:p>
        </w:tc>
      </w:tr>
    </w:tbl>
    <w:p w:rsidR="00DC0E7A" w:rsidRDefault="00DC0E7A" w:rsidP="00CE30CF">
      <w:pPr>
        <w:pStyle w:val="CoffeyBullet1"/>
        <w:numPr>
          <w:ilvl w:val="0"/>
          <w:numId w:val="0"/>
        </w:numPr>
        <w:spacing w:line="240" w:lineRule="auto"/>
        <w:ind w:left="360"/>
        <w:rPr>
          <w:ins w:id="77" w:author="care" w:date="2016-04-21T03:51:00Z"/>
          <w:sz w:val="24"/>
          <w:lang w:val="en-US"/>
        </w:rPr>
      </w:pPr>
    </w:p>
    <w:p w:rsidR="00C44981" w:rsidRDefault="00C44981" w:rsidP="00CE30CF">
      <w:pPr>
        <w:pStyle w:val="CoffeyBullet1"/>
        <w:numPr>
          <w:ilvl w:val="0"/>
          <w:numId w:val="0"/>
        </w:numPr>
        <w:spacing w:line="240" w:lineRule="auto"/>
        <w:ind w:left="360"/>
        <w:rPr>
          <w:ins w:id="78" w:author="care" w:date="2016-04-21T03:51:00Z"/>
          <w:sz w:val="24"/>
          <w:lang w:val="en-US"/>
        </w:rPr>
      </w:pPr>
    </w:p>
    <w:p w:rsidR="00C44981" w:rsidRDefault="00C44981" w:rsidP="00CE30CF">
      <w:pPr>
        <w:pStyle w:val="CoffeyBullet1"/>
        <w:numPr>
          <w:ilvl w:val="0"/>
          <w:numId w:val="0"/>
        </w:numPr>
        <w:spacing w:line="240" w:lineRule="auto"/>
        <w:ind w:left="360"/>
        <w:rPr>
          <w:ins w:id="79" w:author="care" w:date="2016-04-21T03:51:00Z"/>
          <w:sz w:val="24"/>
          <w:lang w:val="en-US"/>
        </w:rPr>
      </w:pPr>
    </w:p>
    <w:p w:rsidR="00C44981" w:rsidRDefault="00C44981" w:rsidP="00CE30CF">
      <w:pPr>
        <w:pStyle w:val="CoffeyBullet1"/>
        <w:numPr>
          <w:ilvl w:val="0"/>
          <w:numId w:val="0"/>
        </w:numPr>
        <w:spacing w:line="240" w:lineRule="auto"/>
        <w:ind w:left="360"/>
        <w:rPr>
          <w:ins w:id="80" w:author="care" w:date="2016-04-21T03:49:00Z"/>
          <w:sz w:val="24"/>
          <w:lang w:val="en-US"/>
        </w:rPr>
      </w:pPr>
    </w:p>
    <w:p w:rsidR="00C44981" w:rsidRDefault="00C44981" w:rsidP="00C44981">
      <w:pPr>
        <w:pStyle w:val="Caption"/>
        <w:spacing w:after="0"/>
        <w:rPr>
          <w:ins w:id="81" w:author="care" w:date="2016-04-21T03:49:00Z"/>
        </w:rPr>
        <w:pPrChange w:id="82" w:author="care" w:date="2016-04-21T03:50:00Z">
          <w:pPr>
            <w:pStyle w:val="CoffeyBullet1"/>
            <w:numPr>
              <w:numId w:val="0"/>
            </w:numPr>
            <w:spacing w:line="240" w:lineRule="auto"/>
            <w:ind w:left="360" w:firstLine="0"/>
          </w:pPr>
        </w:pPrChange>
      </w:pPr>
      <w:ins w:id="83" w:author="care" w:date="2016-04-21T03:50:00Z">
        <w:r w:rsidRPr="00654807">
          <w:t xml:space="preserve">Table </w:t>
        </w:r>
        <w:r w:rsidRPr="00654807">
          <w:fldChar w:fldCharType="begin"/>
        </w:r>
        <w:r w:rsidRPr="00654807">
          <w:instrText xml:space="preserve"> SEQ Table \* ARABIC </w:instrText>
        </w:r>
        <w:r w:rsidRPr="00654807">
          <w:fldChar w:fldCharType="separate"/>
        </w:r>
        <w:r>
          <w:t>11</w:t>
        </w:r>
        <w:r w:rsidRPr="00654807">
          <w:fldChar w:fldCharType="end"/>
        </w:r>
        <w:r>
          <w:t>a</w:t>
        </w:r>
        <w:r w:rsidRPr="00654807">
          <w:t xml:space="preserve">: </w:t>
        </w:r>
      </w:ins>
      <w:ins w:id="84" w:author="care" w:date="2016-04-21T03:54:00Z">
        <w:r w:rsidR="004E6F43">
          <w:t>Percentage of girls who attended school most days school was open,</w:t>
        </w:r>
      </w:ins>
      <w:commentRangeStart w:id="85"/>
      <w:ins w:id="86" w:author="care" w:date="2016-04-21T03:50:00Z">
        <w:r w:rsidRPr="00654807">
          <w:t xml:space="preserve"> </w:t>
        </w:r>
        <w:commentRangeEnd w:id="85"/>
        <w:r w:rsidRPr="00C44981">
          <w:rPr>
            <w:rPrChange w:id="87" w:author="care" w:date="2016-04-21T03:50:00Z">
              <w:rPr>
                <w:rStyle w:val="CommentReference"/>
                <w:b/>
                <w:bCs/>
              </w:rPr>
            </w:rPrChange>
          </w:rPr>
          <w:commentReference w:id="85"/>
        </w:r>
        <w:r w:rsidRPr="00654807">
          <w:t xml:space="preserve">at </w:t>
        </w:r>
        <w:r>
          <w:t>baseline and midline, by wealth quintiles and intervention group</w:t>
        </w:r>
      </w:ins>
    </w:p>
    <w:tbl>
      <w:tblPr>
        <w:tblW w:w="0" w:type="auto"/>
        <w:jc w:val="center"/>
        <w:tblLook w:val="04A0"/>
      </w:tblPr>
      <w:tblGrid>
        <w:gridCol w:w="1726"/>
        <w:gridCol w:w="767"/>
        <w:gridCol w:w="956"/>
        <w:gridCol w:w="261"/>
        <w:gridCol w:w="767"/>
        <w:gridCol w:w="956"/>
        <w:gridCol w:w="921"/>
      </w:tblGrid>
      <w:tr w:rsidR="00C44981" w:rsidRPr="00DB4F9B" w:rsidTr="001945B5">
        <w:trPr>
          <w:trHeight w:val="144"/>
          <w:jc w:val="center"/>
          <w:ins w:id="88" w:author="care" w:date="2016-04-21T03:50:00Z"/>
        </w:trPr>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89" w:author="care" w:date="2016-04-21T03:50:00Z"/>
                <w:rFonts w:ascii="Times New Roman" w:eastAsia="Times New Roman" w:hAnsi="Times New Roman"/>
                <w:sz w:val="18"/>
                <w:szCs w:val="18"/>
                <w:lang w:val="en-US"/>
              </w:rPr>
            </w:pPr>
            <w:ins w:id="90" w:author="care" w:date="2016-04-21T03:50:00Z">
              <w:r w:rsidRPr="00DB4F9B">
                <w:rPr>
                  <w:rFonts w:ascii="Times New Roman" w:eastAsia="Times New Roman" w:hAnsi="Times New Roman"/>
                  <w:sz w:val="18"/>
                  <w:szCs w:val="18"/>
                  <w:lang w:val="en-US"/>
                </w:rPr>
                <w:t>Group/Characteristic</w:t>
              </w:r>
            </w:ins>
          </w:p>
        </w:tc>
        <w:tc>
          <w:tcPr>
            <w:tcW w:w="0" w:type="auto"/>
            <w:gridSpan w:val="2"/>
            <w:tcBorders>
              <w:top w:val="nil"/>
              <w:left w:val="nil"/>
              <w:bottom w:val="single" w:sz="4" w:space="0" w:color="auto"/>
              <w:right w:val="nil"/>
            </w:tcBorders>
            <w:shd w:val="clear" w:color="auto" w:fill="auto"/>
            <w:noWrap/>
            <w:vAlign w:val="bottom"/>
            <w:hideMark/>
          </w:tcPr>
          <w:p w:rsidR="00C44981" w:rsidRPr="00DB4F9B" w:rsidRDefault="00C44981" w:rsidP="001945B5">
            <w:pPr>
              <w:spacing w:after="0" w:line="240" w:lineRule="auto"/>
              <w:jc w:val="center"/>
              <w:rPr>
                <w:ins w:id="91" w:author="care" w:date="2016-04-21T03:50:00Z"/>
                <w:rFonts w:ascii="Times New Roman" w:eastAsia="Times New Roman" w:hAnsi="Times New Roman"/>
                <w:sz w:val="18"/>
                <w:szCs w:val="18"/>
                <w:lang w:val="en-US"/>
              </w:rPr>
            </w:pPr>
            <w:ins w:id="92" w:author="care" w:date="2016-04-21T03:50:00Z">
              <w:r w:rsidRPr="00DB4F9B">
                <w:rPr>
                  <w:rFonts w:ascii="Times New Roman" w:eastAsia="Times New Roman" w:hAnsi="Times New Roman"/>
                  <w:sz w:val="18"/>
                  <w:szCs w:val="18"/>
                  <w:lang w:val="en-US"/>
                </w:rPr>
                <w:t>Observations</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center"/>
              <w:rPr>
                <w:ins w:id="93" w:author="care" w:date="2016-04-21T03:50:00Z"/>
                <w:rFonts w:ascii="Times New Roman" w:eastAsia="Times New Roman" w:hAnsi="Times New Roman"/>
                <w:sz w:val="18"/>
                <w:szCs w:val="18"/>
                <w:lang w:val="en-US"/>
              </w:rPr>
            </w:pPr>
          </w:p>
        </w:tc>
        <w:tc>
          <w:tcPr>
            <w:tcW w:w="0" w:type="auto"/>
            <w:gridSpan w:val="3"/>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jc w:val="center"/>
              <w:rPr>
                <w:ins w:id="94" w:author="care" w:date="2016-04-21T03:50:00Z"/>
                <w:rFonts w:ascii="Times New Roman" w:eastAsia="Times New Roman" w:hAnsi="Times New Roman"/>
                <w:sz w:val="18"/>
                <w:szCs w:val="18"/>
                <w:lang w:val="en-US"/>
              </w:rPr>
            </w:pPr>
            <w:ins w:id="95" w:author="care" w:date="2016-04-21T03:50:00Z">
              <w:r w:rsidRPr="00DB4F9B">
                <w:rPr>
                  <w:rFonts w:ascii="Times New Roman" w:eastAsia="Times New Roman" w:hAnsi="Times New Roman"/>
                  <w:sz w:val="18"/>
                  <w:szCs w:val="18"/>
                  <w:lang w:val="en-US"/>
                </w:rPr>
                <w:t>Mean Attendance Rate</w:t>
              </w:r>
            </w:ins>
          </w:p>
        </w:tc>
      </w:tr>
      <w:tr w:rsidR="00C44981" w:rsidRPr="00DB4F9B" w:rsidTr="001945B5">
        <w:trPr>
          <w:trHeight w:val="144"/>
          <w:jc w:val="center"/>
          <w:ins w:id="96" w:author="care" w:date="2016-04-21T03:50:00Z"/>
        </w:trPr>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97" w:author="care" w:date="2016-04-21T03:50:00Z"/>
                <w:rFonts w:ascii="Times New Roman" w:eastAsia="Times New Roman" w:hAnsi="Times New Roman"/>
                <w:sz w:val="18"/>
                <w:szCs w:val="18"/>
                <w:lang w:val="en-US"/>
              </w:rPr>
            </w:pPr>
            <w:ins w:id="98" w:author="care" w:date="2016-04-21T03:50:00Z">
              <w:r w:rsidRPr="00DB4F9B">
                <w:rPr>
                  <w:rFonts w:ascii="Times New Roman" w:eastAsia="Times New Roman" w:hAnsi="Times New Roman"/>
                  <w:sz w:val="18"/>
                  <w:szCs w:val="18"/>
                  <w:lang w:val="en-US"/>
                </w:rPr>
                <w:t> </w:t>
              </w:r>
            </w:ins>
          </w:p>
        </w:tc>
        <w:tc>
          <w:tcPr>
            <w:tcW w:w="0" w:type="auto"/>
            <w:tcBorders>
              <w:top w:val="nil"/>
              <w:left w:val="nil"/>
              <w:bottom w:val="single" w:sz="4" w:space="0" w:color="auto"/>
              <w:right w:val="nil"/>
            </w:tcBorders>
            <w:shd w:val="clear" w:color="auto" w:fill="auto"/>
            <w:noWrap/>
            <w:vAlign w:val="bottom"/>
            <w:hideMark/>
          </w:tcPr>
          <w:p w:rsidR="00C44981" w:rsidRPr="00DB4F9B" w:rsidRDefault="00C44981" w:rsidP="001945B5">
            <w:pPr>
              <w:spacing w:after="0" w:line="240" w:lineRule="auto"/>
              <w:rPr>
                <w:ins w:id="99" w:author="care" w:date="2016-04-21T03:50:00Z"/>
                <w:rFonts w:ascii="Times New Roman" w:eastAsia="Times New Roman" w:hAnsi="Times New Roman"/>
                <w:sz w:val="18"/>
                <w:szCs w:val="18"/>
                <w:lang w:val="en-US"/>
              </w:rPr>
            </w:pPr>
            <w:ins w:id="100" w:author="care" w:date="2016-04-21T03:50:00Z">
              <w:r w:rsidRPr="00DB4F9B">
                <w:rPr>
                  <w:rFonts w:ascii="Times New Roman" w:eastAsia="Times New Roman" w:hAnsi="Times New Roman"/>
                  <w:sz w:val="18"/>
                  <w:szCs w:val="18"/>
                  <w:lang w:val="en-US"/>
                </w:rPr>
                <w:t>Control</w:t>
              </w:r>
            </w:ins>
          </w:p>
        </w:tc>
        <w:tc>
          <w:tcPr>
            <w:tcW w:w="0" w:type="auto"/>
            <w:tcBorders>
              <w:top w:val="nil"/>
              <w:left w:val="nil"/>
              <w:bottom w:val="single" w:sz="4" w:space="0" w:color="auto"/>
              <w:right w:val="nil"/>
            </w:tcBorders>
            <w:shd w:val="clear" w:color="auto" w:fill="auto"/>
            <w:noWrap/>
            <w:vAlign w:val="bottom"/>
            <w:hideMark/>
          </w:tcPr>
          <w:p w:rsidR="00C44981" w:rsidRPr="00DB4F9B" w:rsidRDefault="00C44981" w:rsidP="001945B5">
            <w:pPr>
              <w:spacing w:after="0" w:line="240" w:lineRule="auto"/>
              <w:rPr>
                <w:ins w:id="101" w:author="care" w:date="2016-04-21T03:50:00Z"/>
                <w:rFonts w:ascii="Times New Roman" w:eastAsia="Times New Roman" w:hAnsi="Times New Roman"/>
                <w:sz w:val="18"/>
                <w:szCs w:val="18"/>
                <w:lang w:val="en-US"/>
              </w:rPr>
            </w:pPr>
            <w:ins w:id="102" w:author="care" w:date="2016-04-21T03:50:00Z">
              <w:r w:rsidRPr="00DB4F9B">
                <w:rPr>
                  <w:rFonts w:ascii="Times New Roman" w:eastAsia="Times New Roman" w:hAnsi="Times New Roman"/>
                  <w:sz w:val="18"/>
                  <w:szCs w:val="18"/>
                  <w:lang w:val="en-US"/>
                </w:rPr>
                <w:t>Treatment</w:t>
              </w:r>
            </w:ins>
          </w:p>
        </w:tc>
        <w:tc>
          <w:tcPr>
            <w:tcW w:w="0" w:type="auto"/>
            <w:tcBorders>
              <w:top w:val="nil"/>
              <w:left w:val="nil"/>
              <w:bottom w:val="single" w:sz="4" w:space="0" w:color="auto"/>
              <w:right w:val="nil"/>
            </w:tcBorders>
            <w:shd w:val="clear" w:color="auto" w:fill="auto"/>
            <w:noWrap/>
            <w:vAlign w:val="bottom"/>
            <w:hideMark/>
          </w:tcPr>
          <w:p w:rsidR="00C44981" w:rsidRPr="00DB4F9B" w:rsidRDefault="00C44981" w:rsidP="001945B5">
            <w:pPr>
              <w:spacing w:after="0" w:line="240" w:lineRule="auto"/>
              <w:rPr>
                <w:ins w:id="103" w:author="care" w:date="2016-04-21T03:50:00Z"/>
                <w:rFonts w:ascii="Times New Roman" w:eastAsia="Times New Roman" w:hAnsi="Times New Roman"/>
                <w:sz w:val="18"/>
                <w:szCs w:val="18"/>
                <w:lang w:val="en-US"/>
              </w:rPr>
            </w:pPr>
            <w:ins w:id="104" w:author="care" w:date="2016-04-21T03:50:00Z">
              <w:r w:rsidRPr="00DB4F9B">
                <w:rPr>
                  <w:rFonts w:ascii="Times New Roman" w:eastAsia="Times New Roman" w:hAnsi="Times New Roman"/>
                  <w:sz w:val="18"/>
                  <w:szCs w:val="18"/>
                  <w:lang w:val="en-US"/>
                </w:rPr>
                <w:t> </w:t>
              </w:r>
            </w:ins>
          </w:p>
        </w:tc>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105" w:author="care" w:date="2016-04-21T03:50:00Z"/>
                <w:rFonts w:ascii="Times New Roman" w:eastAsia="Times New Roman" w:hAnsi="Times New Roman"/>
                <w:sz w:val="18"/>
                <w:szCs w:val="18"/>
                <w:lang w:val="en-US"/>
              </w:rPr>
            </w:pPr>
            <w:ins w:id="106" w:author="care" w:date="2016-04-21T03:50:00Z">
              <w:r w:rsidRPr="00DB4F9B">
                <w:rPr>
                  <w:rFonts w:ascii="Times New Roman" w:eastAsia="Times New Roman" w:hAnsi="Times New Roman"/>
                  <w:sz w:val="18"/>
                  <w:szCs w:val="18"/>
                  <w:lang w:val="en-US"/>
                </w:rPr>
                <w:t>Control</w:t>
              </w:r>
            </w:ins>
          </w:p>
        </w:tc>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107" w:author="care" w:date="2016-04-21T03:50:00Z"/>
                <w:rFonts w:ascii="Times New Roman" w:eastAsia="Times New Roman" w:hAnsi="Times New Roman"/>
                <w:sz w:val="18"/>
                <w:szCs w:val="18"/>
                <w:lang w:val="en-US"/>
              </w:rPr>
            </w:pPr>
            <w:ins w:id="108" w:author="care" w:date="2016-04-21T03:50:00Z">
              <w:r w:rsidRPr="00DB4F9B">
                <w:rPr>
                  <w:rFonts w:ascii="Times New Roman" w:eastAsia="Times New Roman" w:hAnsi="Times New Roman"/>
                  <w:sz w:val="18"/>
                  <w:szCs w:val="18"/>
                  <w:lang w:val="en-US"/>
                </w:rPr>
                <w:t>Treatment</w:t>
              </w:r>
            </w:ins>
          </w:p>
        </w:tc>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109" w:author="care" w:date="2016-04-21T03:50:00Z"/>
                <w:rFonts w:ascii="Times New Roman" w:eastAsia="Times New Roman" w:hAnsi="Times New Roman"/>
                <w:sz w:val="18"/>
                <w:szCs w:val="18"/>
                <w:lang w:val="en-US"/>
              </w:rPr>
            </w:pPr>
            <w:ins w:id="110" w:author="care" w:date="2016-04-21T03:50:00Z">
              <w:r w:rsidRPr="00DB4F9B">
                <w:rPr>
                  <w:rFonts w:ascii="Times New Roman" w:eastAsia="Times New Roman" w:hAnsi="Times New Roman"/>
                  <w:sz w:val="18"/>
                  <w:szCs w:val="18"/>
                  <w:lang w:val="en-US"/>
                </w:rPr>
                <w:t>T statistic</w:t>
              </w:r>
            </w:ins>
          </w:p>
        </w:tc>
      </w:tr>
      <w:tr w:rsidR="00C44981" w:rsidRPr="00DB4F9B" w:rsidTr="001945B5">
        <w:trPr>
          <w:trHeight w:val="144"/>
          <w:jc w:val="center"/>
          <w:ins w:id="111"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12" w:author="care" w:date="2016-04-21T03:50:00Z"/>
                <w:rFonts w:ascii="Times New Roman" w:eastAsia="Times New Roman" w:hAnsi="Times New Roman"/>
                <w:b/>
                <w:bCs/>
                <w:sz w:val="18"/>
                <w:szCs w:val="18"/>
                <w:lang w:val="en-US"/>
              </w:rPr>
            </w:pPr>
            <w:ins w:id="113" w:author="care" w:date="2016-04-21T03:50:00Z">
              <w:r w:rsidRPr="00DB4F9B">
                <w:rPr>
                  <w:rFonts w:ascii="Times New Roman" w:eastAsia="Times New Roman" w:hAnsi="Times New Roman"/>
                  <w:b/>
                  <w:bCs/>
                  <w:sz w:val="18"/>
                  <w:szCs w:val="18"/>
                  <w:lang w:val="en-US"/>
                </w:rPr>
                <w:t>Baseline</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14" w:author="care" w:date="2016-04-21T03:50:00Z"/>
                <w:rFonts w:ascii="Times New Roman" w:eastAsia="Times New Roman" w:hAnsi="Times New Roman"/>
                <w:b/>
                <w:bCs/>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15"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16"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17"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18"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19" w:author="care" w:date="2016-04-21T03:50:00Z"/>
                <w:rFonts w:ascii="Times New Roman" w:eastAsia="Times New Roman" w:hAnsi="Times New Roman"/>
                <w:sz w:val="20"/>
                <w:szCs w:val="20"/>
                <w:lang w:val="en-US"/>
              </w:rPr>
            </w:pPr>
          </w:p>
        </w:tc>
      </w:tr>
      <w:tr w:rsidR="00C44981" w:rsidRPr="00DB4F9B" w:rsidTr="001945B5">
        <w:trPr>
          <w:trHeight w:val="144"/>
          <w:jc w:val="center"/>
          <w:ins w:id="120"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21" w:author="care" w:date="2016-04-21T03:50:00Z"/>
                <w:rFonts w:ascii="Times New Roman" w:eastAsia="Times New Roman" w:hAnsi="Times New Roman"/>
                <w:sz w:val="18"/>
                <w:szCs w:val="18"/>
                <w:lang w:val="en-US"/>
              </w:rPr>
            </w:pPr>
            <w:ins w:id="122" w:author="care" w:date="2016-04-21T03:50:00Z">
              <w:r w:rsidRPr="00DB4F9B">
                <w:rPr>
                  <w:rFonts w:ascii="Times New Roman" w:eastAsia="Times New Roman" w:hAnsi="Times New Roman"/>
                  <w:sz w:val="18"/>
                  <w:szCs w:val="18"/>
                  <w:lang w:val="en-US"/>
                </w:rPr>
                <w:t>Total</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23" w:author="care" w:date="2016-04-21T03:50:00Z"/>
                <w:rFonts w:ascii="Times New Roman" w:eastAsia="Times New Roman" w:hAnsi="Times New Roman"/>
                <w:sz w:val="18"/>
                <w:szCs w:val="18"/>
                <w:lang w:val="en-US"/>
              </w:rPr>
            </w:pPr>
            <w:ins w:id="124" w:author="care" w:date="2016-04-21T03:50:00Z">
              <w:r w:rsidRPr="00DB4F9B">
                <w:rPr>
                  <w:rFonts w:ascii="Times New Roman" w:eastAsia="Times New Roman" w:hAnsi="Times New Roman"/>
                  <w:sz w:val="18"/>
                  <w:szCs w:val="18"/>
                  <w:lang w:val="en-US"/>
                </w:rPr>
                <w:t>566</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25" w:author="care" w:date="2016-04-21T03:50:00Z"/>
                <w:rFonts w:ascii="Times New Roman" w:eastAsia="Times New Roman" w:hAnsi="Times New Roman"/>
                <w:sz w:val="18"/>
                <w:szCs w:val="18"/>
                <w:lang w:val="en-US"/>
              </w:rPr>
            </w:pPr>
            <w:ins w:id="126" w:author="care" w:date="2016-04-21T03:50:00Z">
              <w:r w:rsidRPr="00DB4F9B">
                <w:rPr>
                  <w:rFonts w:ascii="Times New Roman" w:eastAsia="Times New Roman" w:hAnsi="Times New Roman"/>
                  <w:sz w:val="18"/>
                  <w:szCs w:val="18"/>
                  <w:lang w:val="en-US"/>
                </w:rPr>
                <w:t>710</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27"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28" w:author="care" w:date="2016-04-21T03:50:00Z"/>
                <w:rFonts w:ascii="Times New Roman" w:eastAsia="Times New Roman" w:hAnsi="Times New Roman"/>
                <w:sz w:val="18"/>
                <w:szCs w:val="18"/>
                <w:lang w:val="en-US"/>
              </w:rPr>
            </w:pPr>
            <w:ins w:id="129" w:author="care" w:date="2016-04-21T03:50:00Z">
              <w:r w:rsidRPr="00DB4F9B">
                <w:rPr>
                  <w:rFonts w:ascii="Times New Roman" w:eastAsia="Times New Roman" w:hAnsi="Times New Roman"/>
                  <w:sz w:val="18"/>
                  <w:szCs w:val="18"/>
                  <w:lang w:val="en-US"/>
                </w:rPr>
                <w:t xml:space="preserve">   0.954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30" w:author="care" w:date="2016-04-21T03:50:00Z"/>
                <w:rFonts w:ascii="Times New Roman" w:eastAsia="Times New Roman" w:hAnsi="Times New Roman"/>
                <w:sz w:val="18"/>
                <w:szCs w:val="18"/>
                <w:lang w:val="en-US"/>
              </w:rPr>
            </w:pPr>
            <w:ins w:id="131" w:author="care" w:date="2016-04-21T03:50:00Z">
              <w:r w:rsidRPr="00DB4F9B">
                <w:rPr>
                  <w:rFonts w:ascii="Times New Roman" w:eastAsia="Times New Roman" w:hAnsi="Times New Roman"/>
                  <w:sz w:val="18"/>
                  <w:szCs w:val="18"/>
                  <w:lang w:val="en-US"/>
                </w:rPr>
                <w:t xml:space="preserve">       0.924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32" w:author="care" w:date="2016-04-21T03:50:00Z"/>
                <w:rFonts w:ascii="Times New Roman" w:eastAsia="Times New Roman" w:hAnsi="Times New Roman"/>
                <w:sz w:val="18"/>
                <w:szCs w:val="18"/>
                <w:lang w:val="en-US"/>
              </w:rPr>
            </w:pPr>
            <w:ins w:id="133" w:author="care" w:date="2016-04-21T03:50:00Z">
              <w:r w:rsidRPr="00DB4F9B">
                <w:rPr>
                  <w:rFonts w:ascii="Times New Roman" w:eastAsia="Times New Roman" w:hAnsi="Times New Roman"/>
                  <w:sz w:val="18"/>
                  <w:szCs w:val="18"/>
                  <w:lang w:val="en-US"/>
                </w:rPr>
                <w:t>2.208**</w:t>
              </w:r>
            </w:ins>
          </w:p>
        </w:tc>
      </w:tr>
      <w:tr w:rsidR="00C44981" w:rsidRPr="00DB4F9B" w:rsidTr="001945B5">
        <w:trPr>
          <w:trHeight w:val="144"/>
          <w:jc w:val="center"/>
          <w:ins w:id="134"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35" w:author="care" w:date="2016-04-21T03:50:00Z"/>
                <w:rFonts w:ascii="Times New Roman" w:eastAsia="Times New Roman" w:hAnsi="Times New Roman"/>
                <w:sz w:val="18"/>
                <w:szCs w:val="18"/>
                <w:lang w:val="en-US"/>
              </w:rPr>
            </w:pPr>
            <w:ins w:id="136" w:author="care" w:date="2016-04-21T03:50:00Z">
              <w:r w:rsidRPr="00DB4F9B">
                <w:rPr>
                  <w:rFonts w:ascii="Times New Roman" w:eastAsia="Times New Roman" w:hAnsi="Times New Roman"/>
                  <w:sz w:val="18"/>
                  <w:szCs w:val="18"/>
                  <w:lang w:val="en-US"/>
                </w:rPr>
                <w:t>Primary grades</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37" w:author="care" w:date="2016-04-21T03:50:00Z"/>
                <w:rFonts w:ascii="Times New Roman" w:eastAsia="Times New Roman" w:hAnsi="Times New Roman"/>
                <w:sz w:val="18"/>
                <w:szCs w:val="18"/>
                <w:lang w:val="en-US"/>
              </w:rPr>
            </w:pPr>
            <w:ins w:id="138" w:author="care" w:date="2016-04-21T03:50:00Z">
              <w:r w:rsidRPr="00DB4F9B">
                <w:rPr>
                  <w:rFonts w:ascii="Times New Roman" w:eastAsia="Times New Roman" w:hAnsi="Times New Roman"/>
                  <w:sz w:val="18"/>
                  <w:szCs w:val="18"/>
                  <w:lang w:val="en-US"/>
                </w:rPr>
                <w:t>502</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39" w:author="care" w:date="2016-04-21T03:50:00Z"/>
                <w:rFonts w:ascii="Times New Roman" w:eastAsia="Times New Roman" w:hAnsi="Times New Roman"/>
                <w:sz w:val="18"/>
                <w:szCs w:val="18"/>
                <w:lang w:val="en-US"/>
              </w:rPr>
            </w:pPr>
            <w:ins w:id="140" w:author="care" w:date="2016-04-21T03:50:00Z">
              <w:r w:rsidRPr="00DB4F9B">
                <w:rPr>
                  <w:rFonts w:ascii="Times New Roman" w:eastAsia="Times New Roman" w:hAnsi="Times New Roman"/>
                  <w:sz w:val="18"/>
                  <w:szCs w:val="18"/>
                  <w:lang w:val="en-US"/>
                </w:rPr>
                <w:t>657</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41"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42" w:author="care" w:date="2016-04-21T03:50:00Z"/>
                <w:rFonts w:ascii="Times New Roman" w:eastAsia="Times New Roman" w:hAnsi="Times New Roman"/>
                <w:sz w:val="18"/>
                <w:szCs w:val="18"/>
                <w:lang w:val="en-US"/>
              </w:rPr>
            </w:pPr>
            <w:ins w:id="143" w:author="care" w:date="2016-04-21T03:50:00Z">
              <w:r w:rsidRPr="00DB4F9B">
                <w:rPr>
                  <w:rFonts w:ascii="Times New Roman" w:eastAsia="Times New Roman" w:hAnsi="Times New Roman"/>
                  <w:sz w:val="18"/>
                  <w:szCs w:val="18"/>
                  <w:lang w:val="en-US"/>
                </w:rPr>
                <w:t xml:space="preserve">   0.948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44" w:author="care" w:date="2016-04-21T03:50:00Z"/>
                <w:rFonts w:ascii="Times New Roman" w:eastAsia="Times New Roman" w:hAnsi="Times New Roman"/>
                <w:sz w:val="18"/>
                <w:szCs w:val="18"/>
                <w:lang w:val="en-US"/>
              </w:rPr>
            </w:pPr>
            <w:ins w:id="145" w:author="care" w:date="2016-04-21T03:50:00Z">
              <w:r w:rsidRPr="00DB4F9B">
                <w:rPr>
                  <w:rFonts w:ascii="Times New Roman" w:eastAsia="Times New Roman" w:hAnsi="Times New Roman"/>
                  <w:sz w:val="18"/>
                  <w:szCs w:val="18"/>
                  <w:lang w:val="en-US"/>
                </w:rPr>
                <w:t xml:space="preserve">       0.921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46" w:author="care" w:date="2016-04-21T03:50:00Z"/>
                <w:rFonts w:ascii="Times New Roman" w:eastAsia="Times New Roman" w:hAnsi="Times New Roman"/>
                <w:sz w:val="18"/>
                <w:szCs w:val="18"/>
                <w:lang w:val="en-US"/>
              </w:rPr>
            </w:pPr>
            <w:ins w:id="147" w:author="care" w:date="2016-04-21T03:50:00Z">
              <w:r w:rsidRPr="00DB4F9B">
                <w:rPr>
                  <w:rFonts w:ascii="Times New Roman" w:eastAsia="Times New Roman" w:hAnsi="Times New Roman"/>
                  <w:sz w:val="18"/>
                  <w:szCs w:val="18"/>
                  <w:lang w:val="en-US"/>
                </w:rPr>
                <w:t>1.843*</w:t>
              </w:r>
            </w:ins>
          </w:p>
        </w:tc>
      </w:tr>
      <w:tr w:rsidR="00C44981" w:rsidRPr="00DB4F9B" w:rsidTr="001945B5">
        <w:trPr>
          <w:trHeight w:val="144"/>
          <w:jc w:val="center"/>
          <w:ins w:id="148"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49" w:author="care" w:date="2016-04-21T03:50:00Z"/>
                <w:rFonts w:ascii="Times New Roman" w:eastAsia="Times New Roman" w:hAnsi="Times New Roman"/>
                <w:sz w:val="18"/>
                <w:szCs w:val="18"/>
                <w:lang w:val="en-US"/>
              </w:rPr>
            </w:pPr>
            <w:ins w:id="150" w:author="care" w:date="2016-04-21T03:50:00Z">
              <w:r w:rsidRPr="00DB4F9B">
                <w:rPr>
                  <w:rFonts w:ascii="Times New Roman" w:eastAsia="Times New Roman" w:hAnsi="Times New Roman"/>
                  <w:sz w:val="18"/>
                  <w:szCs w:val="18"/>
                  <w:lang w:val="en-US"/>
                </w:rPr>
                <w:t>Secondary grades</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51" w:author="care" w:date="2016-04-21T03:50:00Z"/>
                <w:rFonts w:ascii="Times New Roman" w:eastAsia="Times New Roman" w:hAnsi="Times New Roman"/>
                <w:sz w:val="18"/>
                <w:szCs w:val="18"/>
                <w:lang w:val="en-US"/>
              </w:rPr>
            </w:pPr>
            <w:ins w:id="152" w:author="care" w:date="2016-04-21T03:50:00Z">
              <w:r w:rsidRPr="00DB4F9B">
                <w:rPr>
                  <w:rFonts w:ascii="Times New Roman" w:eastAsia="Times New Roman" w:hAnsi="Times New Roman"/>
                  <w:sz w:val="18"/>
                  <w:szCs w:val="18"/>
                  <w:lang w:val="en-US"/>
                </w:rPr>
                <w:t>61</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53" w:author="care" w:date="2016-04-21T03:50:00Z"/>
                <w:rFonts w:ascii="Times New Roman" w:eastAsia="Times New Roman" w:hAnsi="Times New Roman"/>
                <w:sz w:val="18"/>
                <w:szCs w:val="18"/>
                <w:lang w:val="en-US"/>
              </w:rPr>
            </w:pPr>
            <w:ins w:id="154" w:author="care" w:date="2016-04-21T03:50:00Z">
              <w:r w:rsidRPr="00DB4F9B">
                <w:rPr>
                  <w:rFonts w:ascii="Times New Roman" w:eastAsia="Times New Roman" w:hAnsi="Times New Roman"/>
                  <w:sz w:val="18"/>
                  <w:szCs w:val="18"/>
                  <w:lang w:val="en-US"/>
                </w:rPr>
                <w:t>49</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55"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56" w:author="care" w:date="2016-04-21T03:50:00Z"/>
                <w:rFonts w:ascii="Times New Roman" w:eastAsia="Times New Roman" w:hAnsi="Times New Roman"/>
                <w:sz w:val="18"/>
                <w:szCs w:val="18"/>
                <w:lang w:val="en-US"/>
              </w:rPr>
            </w:pPr>
            <w:ins w:id="157" w:author="care" w:date="2016-04-21T03:50:00Z">
              <w:r w:rsidRPr="00DB4F9B">
                <w:rPr>
                  <w:rFonts w:ascii="Times New Roman" w:eastAsia="Times New Roman" w:hAnsi="Times New Roman"/>
                  <w:sz w:val="18"/>
                  <w:szCs w:val="18"/>
                  <w:lang w:val="en-US"/>
                </w:rPr>
                <w:t xml:space="preserve">   1.000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58" w:author="care" w:date="2016-04-21T03:50:00Z"/>
                <w:rFonts w:ascii="Times New Roman" w:eastAsia="Times New Roman" w:hAnsi="Times New Roman"/>
                <w:sz w:val="18"/>
                <w:szCs w:val="18"/>
                <w:lang w:val="en-US"/>
              </w:rPr>
            </w:pPr>
            <w:ins w:id="159" w:author="care" w:date="2016-04-21T03:50:00Z">
              <w:r w:rsidRPr="00DB4F9B">
                <w:rPr>
                  <w:rFonts w:ascii="Times New Roman" w:eastAsia="Times New Roman" w:hAnsi="Times New Roman"/>
                  <w:sz w:val="18"/>
                  <w:szCs w:val="18"/>
                  <w:lang w:val="en-US"/>
                </w:rPr>
                <w:t xml:space="preserve">       0.959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60" w:author="care" w:date="2016-04-21T03:50:00Z"/>
                <w:rFonts w:ascii="Times New Roman" w:eastAsia="Times New Roman" w:hAnsi="Times New Roman"/>
                <w:sz w:val="18"/>
                <w:szCs w:val="18"/>
                <w:lang w:val="en-US"/>
              </w:rPr>
            </w:pPr>
            <w:ins w:id="161" w:author="care" w:date="2016-04-21T03:50:00Z">
              <w:r w:rsidRPr="00DB4F9B">
                <w:rPr>
                  <w:rFonts w:ascii="Times New Roman" w:eastAsia="Times New Roman" w:hAnsi="Times New Roman"/>
                  <w:sz w:val="18"/>
                  <w:szCs w:val="18"/>
                  <w:lang w:val="en-US"/>
                </w:rPr>
                <w:t>1.596</w:t>
              </w:r>
            </w:ins>
          </w:p>
        </w:tc>
      </w:tr>
      <w:tr w:rsidR="00C44981" w:rsidRPr="00DB4F9B" w:rsidTr="001945B5">
        <w:trPr>
          <w:trHeight w:val="144"/>
          <w:jc w:val="center"/>
          <w:ins w:id="162"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63" w:author="care" w:date="2016-04-21T03:50:00Z"/>
                <w:rFonts w:ascii="Times New Roman" w:eastAsia="Times New Roman" w:hAnsi="Times New Roman"/>
                <w:i/>
                <w:iCs/>
                <w:sz w:val="18"/>
                <w:szCs w:val="18"/>
                <w:lang w:val="en-US"/>
              </w:rPr>
            </w:pPr>
            <w:ins w:id="164" w:author="care" w:date="2016-04-21T03:50:00Z">
              <w:r w:rsidRPr="00DB4F9B">
                <w:rPr>
                  <w:rFonts w:ascii="Times New Roman" w:eastAsia="Times New Roman" w:hAnsi="Times New Roman"/>
                  <w:i/>
                  <w:iCs/>
                  <w:sz w:val="18"/>
                  <w:szCs w:val="18"/>
                  <w:lang w:val="en-US"/>
                </w:rPr>
                <w:t>Wealth</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65" w:author="care" w:date="2016-04-21T03:50:00Z"/>
                <w:rFonts w:ascii="Times New Roman" w:eastAsia="Times New Roman" w:hAnsi="Times New Roman"/>
                <w:i/>
                <w:iCs/>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66"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67"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68"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69"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70" w:author="care" w:date="2016-04-21T03:50:00Z"/>
                <w:rFonts w:ascii="Times New Roman" w:eastAsia="Times New Roman" w:hAnsi="Times New Roman"/>
                <w:sz w:val="20"/>
                <w:szCs w:val="20"/>
                <w:lang w:val="en-US"/>
              </w:rPr>
            </w:pPr>
          </w:p>
        </w:tc>
      </w:tr>
      <w:tr w:rsidR="00C44981" w:rsidRPr="00DB4F9B" w:rsidTr="001945B5">
        <w:trPr>
          <w:trHeight w:val="144"/>
          <w:jc w:val="center"/>
          <w:ins w:id="171"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72" w:author="care" w:date="2016-04-21T03:50:00Z"/>
                <w:rFonts w:ascii="Times New Roman" w:eastAsia="Times New Roman" w:hAnsi="Times New Roman"/>
                <w:sz w:val="18"/>
                <w:szCs w:val="18"/>
                <w:lang w:val="en-US"/>
              </w:rPr>
            </w:pPr>
            <w:ins w:id="173" w:author="care" w:date="2016-04-21T03:50:00Z">
              <w:r w:rsidRPr="00DB4F9B">
                <w:rPr>
                  <w:rFonts w:ascii="Times New Roman" w:eastAsia="Times New Roman" w:hAnsi="Times New Roman"/>
                  <w:sz w:val="18"/>
                  <w:szCs w:val="18"/>
                  <w:lang w:val="en-US"/>
                </w:rPr>
                <w:t>Poorest quintile</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74" w:author="care" w:date="2016-04-21T03:50:00Z"/>
                <w:rFonts w:ascii="Times New Roman" w:eastAsia="Times New Roman" w:hAnsi="Times New Roman"/>
                <w:sz w:val="18"/>
                <w:szCs w:val="18"/>
                <w:lang w:val="en-US"/>
              </w:rPr>
            </w:pPr>
            <w:ins w:id="175" w:author="care" w:date="2016-04-21T03:50:00Z">
              <w:r w:rsidRPr="00DB4F9B">
                <w:rPr>
                  <w:rFonts w:ascii="Times New Roman" w:eastAsia="Times New Roman" w:hAnsi="Times New Roman"/>
                  <w:sz w:val="18"/>
                  <w:szCs w:val="18"/>
                  <w:lang w:val="en-US"/>
                </w:rPr>
                <w:t>114</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76" w:author="care" w:date="2016-04-21T03:50:00Z"/>
                <w:rFonts w:ascii="Times New Roman" w:eastAsia="Times New Roman" w:hAnsi="Times New Roman"/>
                <w:sz w:val="18"/>
                <w:szCs w:val="18"/>
                <w:lang w:val="en-US"/>
              </w:rPr>
            </w:pPr>
            <w:ins w:id="177" w:author="care" w:date="2016-04-21T03:50:00Z">
              <w:r w:rsidRPr="00DB4F9B">
                <w:rPr>
                  <w:rFonts w:ascii="Times New Roman" w:eastAsia="Times New Roman" w:hAnsi="Times New Roman"/>
                  <w:sz w:val="18"/>
                  <w:szCs w:val="18"/>
                  <w:lang w:val="en-US"/>
                </w:rPr>
                <w:t>138</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78"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79" w:author="care" w:date="2016-04-21T03:50:00Z"/>
                <w:rFonts w:ascii="Times New Roman" w:eastAsia="Times New Roman" w:hAnsi="Times New Roman"/>
                <w:sz w:val="18"/>
                <w:szCs w:val="18"/>
                <w:lang w:val="en-US"/>
              </w:rPr>
            </w:pPr>
            <w:ins w:id="180" w:author="care" w:date="2016-04-21T03:50:00Z">
              <w:r w:rsidRPr="00DB4F9B">
                <w:rPr>
                  <w:rFonts w:ascii="Times New Roman" w:eastAsia="Times New Roman" w:hAnsi="Times New Roman"/>
                  <w:sz w:val="18"/>
                  <w:szCs w:val="18"/>
                  <w:lang w:val="en-US"/>
                </w:rPr>
                <w:t xml:space="preserve">   0.939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81" w:author="care" w:date="2016-04-21T03:50:00Z"/>
                <w:rFonts w:ascii="Times New Roman" w:eastAsia="Times New Roman" w:hAnsi="Times New Roman"/>
                <w:sz w:val="18"/>
                <w:szCs w:val="18"/>
                <w:lang w:val="en-US"/>
              </w:rPr>
            </w:pPr>
            <w:ins w:id="182" w:author="care" w:date="2016-04-21T03:50:00Z">
              <w:r w:rsidRPr="00DB4F9B">
                <w:rPr>
                  <w:rFonts w:ascii="Times New Roman" w:eastAsia="Times New Roman" w:hAnsi="Times New Roman"/>
                  <w:sz w:val="18"/>
                  <w:szCs w:val="18"/>
                  <w:lang w:val="en-US"/>
                </w:rPr>
                <w:t xml:space="preserve">       0.877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83" w:author="care" w:date="2016-04-21T03:50:00Z"/>
                <w:rFonts w:ascii="Times New Roman" w:eastAsia="Times New Roman" w:hAnsi="Times New Roman"/>
                <w:sz w:val="18"/>
                <w:szCs w:val="18"/>
                <w:lang w:val="en-US"/>
              </w:rPr>
            </w:pPr>
            <w:ins w:id="184" w:author="care" w:date="2016-04-21T03:50:00Z">
              <w:r w:rsidRPr="00DB4F9B">
                <w:rPr>
                  <w:rFonts w:ascii="Times New Roman" w:eastAsia="Times New Roman" w:hAnsi="Times New Roman"/>
                  <w:sz w:val="18"/>
                  <w:szCs w:val="18"/>
                  <w:lang w:val="en-US"/>
                </w:rPr>
                <w:t>1.666*</w:t>
              </w:r>
            </w:ins>
          </w:p>
        </w:tc>
      </w:tr>
      <w:tr w:rsidR="00C44981" w:rsidRPr="00DB4F9B" w:rsidTr="001945B5">
        <w:trPr>
          <w:trHeight w:val="144"/>
          <w:jc w:val="center"/>
          <w:ins w:id="185"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186" w:author="care" w:date="2016-04-21T03:50:00Z"/>
                <w:rFonts w:ascii="Times New Roman" w:eastAsia="Times New Roman" w:hAnsi="Times New Roman"/>
                <w:sz w:val="18"/>
                <w:szCs w:val="18"/>
                <w:lang w:val="en-US"/>
              </w:rPr>
            </w:pPr>
            <w:ins w:id="187" w:author="care" w:date="2016-04-21T03:50:00Z">
              <w:r w:rsidRPr="00DB4F9B">
                <w:rPr>
                  <w:rFonts w:ascii="Times New Roman" w:eastAsia="Times New Roman" w:hAnsi="Times New Roman"/>
                  <w:sz w:val="18"/>
                  <w:szCs w:val="18"/>
                  <w:lang w:val="en-US"/>
                </w:rPr>
                <w:t>Second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88" w:author="care" w:date="2016-04-21T03:50:00Z"/>
                <w:rFonts w:ascii="Times New Roman" w:eastAsia="Times New Roman" w:hAnsi="Times New Roman"/>
                <w:sz w:val="18"/>
                <w:szCs w:val="18"/>
                <w:lang w:val="en-US"/>
              </w:rPr>
            </w:pPr>
            <w:ins w:id="189" w:author="care" w:date="2016-04-21T03:50:00Z">
              <w:r w:rsidRPr="00DB4F9B">
                <w:rPr>
                  <w:rFonts w:ascii="Times New Roman" w:eastAsia="Times New Roman" w:hAnsi="Times New Roman"/>
                  <w:sz w:val="18"/>
                  <w:szCs w:val="18"/>
                  <w:lang w:val="en-US"/>
                </w:rPr>
                <w:t>116</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90" w:author="care" w:date="2016-04-21T03:50:00Z"/>
                <w:rFonts w:ascii="Times New Roman" w:eastAsia="Times New Roman" w:hAnsi="Times New Roman"/>
                <w:sz w:val="18"/>
                <w:szCs w:val="18"/>
                <w:lang w:val="en-US"/>
              </w:rPr>
            </w:pPr>
            <w:ins w:id="191" w:author="care" w:date="2016-04-21T03:50:00Z">
              <w:r w:rsidRPr="00DB4F9B">
                <w:rPr>
                  <w:rFonts w:ascii="Times New Roman" w:eastAsia="Times New Roman" w:hAnsi="Times New Roman"/>
                  <w:sz w:val="18"/>
                  <w:szCs w:val="18"/>
                  <w:lang w:val="en-US"/>
                </w:rPr>
                <w:t>135</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192"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93" w:author="care" w:date="2016-04-21T03:50:00Z"/>
                <w:rFonts w:ascii="Times New Roman" w:eastAsia="Times New Roman" w:hAnsi="Times New Roman"/>
                <w:sz w:val="18"/>
                <w:szCs w:val="18"/>
                <w:lang w:val="en-US"/>
              </w:rPr>
            </w:pPr>
            <w:ins w:id="194" w:author="care" w:date="2016-04-21T03:50:00Z">
              <w:r w:rsidRPr="00DB4F9B">
                <w:rPr>
                  <w:rFonts w:ascii="Times New Roman" w:eastAsia="Times New Roman" w:hAnsi="Times New Roman"/>
                  <w:sz w:val="18"/>
                  <w:szCs w:val="18"/>
                  <w:lang w:val="en-US"/>
                </w:rPr>
                <w:t xml:space="preserve">   0.948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95" w:author="care" w:date="2016-04-21T03:50:00Z"/>
                <w:rFonts w:ascii="Times New Roman" w:eastAsia="Times New Roman" w:hAnsi="Times New Roman"/>
                <w:sz w:val="18"/>
                <w:szCs w:val="18"/>
                <w:lang w:val="en-US"/>
              </w:rPr>
            </w:pPr>
            <w:ins w:id="196" w:author="care" w:date="2016-04-21T03:50:00Z">
              <w:r w:rsidRPr="00DB4F9B">
                <w:rPr>
                  <w:rFonts w:ascii="Times New Roman" w:eastAsia="Times New Roman" w:hAnsi="Times New Roman"/>
                  <w:sz w:val="18"/>
                  <w:szCs w:val="18"/>
                  <w:lang w:val="en-US"/>
                </w:rPr>
                <w:t xml:space="preserve">       0.896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197" w:author="care" w:date="2016-04-21T03:50:00Z"/>
                <w:rFonts w:ascii="Times New Roman" w:eastAsia="Times New Roman" w:hAnsi="Times New Roman"/>
                <w:sz w:val="18"/>
                <w:szCs w:val="18"/>
                <w:lang w:val="en-US"/>
              </w:rPr>
            </w:pPr>
            <w:ins w:id="198" w:author="care" w:date="2016-04-21T03:50:00Z">
              <w:r w:rsidRPr="00DB4F9B">
                <w:rPr>
                  <w:rFonts w:ascii="Times New Roman" w:eastAsia="Times New Roman" w:hAnsi="Times New Roman"/>
                  <w:sz w:val="18"/>
                  <w:szCs w:val="18"/>
                  <w:lang w:val="en-US"/>
                </w:rPr>
                <w:t>1.517</w:t>
              </w:r>
            </w:ins>
          </w:p>
        </w:tc>
      </w:tr>
      <w:tr w:rsidR="00C44981" w:rsidRPr="00DB4F9B" w:rsidTr="001945B5">
        <w:trPr>
          <w:trHeight w:val="144"/>
          <w:jc w:val="center"/>
          <w:ins w:id="199"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00" w:author="care" w:date="2016-04-21T03:50:00Z"/>
                <w:rFonts w:ascii="Times New Roman" w:eastAsia="Times New Roman" w:hAnsi="Times New Roman"/>
                <w:sz w:val="18"/>
                <w:szCs w:val="18"/>
                <w:lang w:val="en-US"/>
              </w:rPr>
            </w:pPr>
            <w:ins w:id="201" w:author="care" w:date="2016-04-21T03:50:00Z">
              <w:r w:rsidRPr="00DB4F9B">
                <w:rPr>
                  <w:rFonts w:ascii="Times New Roman" w:eastAsia="Times New Roman" w:hAnsi="Times New Roman"/>
                  <w:sz w:val="18"/>
                  <w:szCs w:val="18"/>
                  <w:lang w:val="en-US"/>
                </w:rPr>
                <w:t>Middle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02" w:author="care" w:date="2016-04-21T03:50:00Z"/>
                <w:rFonts w:ascii="Times New Roman" w:eastAsia="Times New Roman" w:hAnsi="Times New Roman"/>
                <w:sz w:val="18"/>
                <w:szCs w:val="18"/>
                <w:lang w:val="en-US"/>
              </w:rPr>
            </w:pPr>
            <w:ins w:id="203" w:author="care" w:date="2016-04-21T03:50:00Z">
              <w:r w:rsidRPr="00DB4F9B">
                <w:rPr>
                  <w:rFonts w:ascii="Times New Roman" w:eastAsia="Times New Roman" w:hAnsi="Times New Roman"/>
                  <w:sz w:val="18"/>
                  <w:szCs w:val="18"/>
                  <w:lang w:val="en-US"/>
                </w:rPr>
                <w:t>98</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04" w:author="care" w:date="2016-04-21T03:50:00Z"/>
                <w:rFonts w:ascii="Times New Roman" w:eastAsia="Times New Roman" w:hAnsi="Times New Roman"/>
                <w:sz w:val="18"/>
                <w:szCs w:val="18"/>
                <w:lang w:val="en-US"/>
              </w:rPr>
            </w:pPr>
            <w:ins w:id="205" w:author="care" w:date="2016-04-21T03:50:00Z">
              <w:r w:rsidRPr="00DB4F9B">
                <w:rPr>
                  <w:rFonts w:ascii="Times New Roman" w:eastAsia="Times New Roman" w:hAnsi="Times New Roman"/>
                  <w:sz w:val="18"/>
                  <w:szCs w:val="18"/>
                  <w:lang w:val="en-US"/>
                </w:rPr>
                <w:t>154</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06"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07" w:author="care" w:date="2016-04-21T03:50:00Z"/>
                <w:rFonts w:ascii="Times New Roman" w:eastAsia="Times New Roman" w:hAnsi="Times New Roman"/>
                <w:sz w:val="18"/>
                <w:szCs w:val="18"/>
                <w:lang w:val="en-US"/>
              </w:rPr>
            </w:pPr>
            <w:ins w:id="208" w:author="care" w:date="2016-04-21T03:50:00Z">
              <w:r w:rsidRPr="00DB4F9B">
                <w:rPr>
                  <w:rFonts w:ascii="Times New Roman" w:eastAsia="Times New Roman" w:hAnsi="Times New Roman"/>
                  <w:sz w:val="18"/>
                  <w:szCs w:val="18"/>
                  <w:lang w:val="en-US"/>
                </w:rPr>
                <w:t xml:space="preserve">   0.939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09" w:author="care" w:date="2016-04-21T03:50:00Z"/>
                <w:rFonts w:ascii="Times New Roman" w:eastAsia="Times New Roman" w:hAnsi="Times New Roman"/>
                <w:sz w:val="18"/>
                <w:szCs w:val="18"/>
                <w:lang w:val="en-US"/>
              </w:rPr>
            </w:pPr>
            <w:ins w:id="210" w:author="care" w:date="2016-04-21T03:50:00Z">
              <w:r w:rsidRPr="00DB4F9B">
                <w:rPr>
                  <w:rFonts w:ascii="Times New Roman" w:eastAsia="Times New Roman" w:hAnsi="Times New Roman"/>
                  <w:sz w:val="18"/>
                  <w:szCs w:val="18"/>
                  <w:lang w:val="en-US"/>
                </w:rPr>
                <w:t xml:space="preserve">       0.942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11" w:author="care" w:date="2016-04-21T03:50:00Z"/>
                <w:rFonts w:ascii="Times New Roman" w:eastAsia="Times New Roman" w:hAnsi="Times New Roman"/>
                <w:sz w:val="18"/>
                <w:szCs w:val="18"/>
                <w:lang w:val="en-US"/>
              </w:rPr>
            </w:pPr>
            <w:ins w:id="212" w:author="care" w:date="2016-04-21T03:50:00Z">
              <w:r w:rsidRPr="00DB4F9B">
                <w:rPr>
                  <w:rFonts w:ascii="Times New Roman" w:eastAsia="Times New Roman" w:hAnsi="Times New Roman"/>
                  <w:sz w:val="18"/>
                  <w:szCs w:val="18"/>
                  <w:lang w:val="en-US"/>
                </w:rPr>
                <w:t>-0.091</w:t>
              </w:r>
            </w:ins>
          </w:p>
        </w:tc>
      </w:tr>
      <w:tr w:rsidR="00C44981" w:rsidRPr="00DB4F9B" w:rsidTr="001945B5">
        <w:trPr>
          <w:trHeight w:val="144"/>
          <w:jc w:val="center"/>
          <w:ins w:id="213"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14" w:author="care" w:date="2016-04-21T03:50:00Z"/>
                <w:rFonts w:ascii="Times New Roman" w:eastAsia="Times New Roman" w:hAnsi="Times New Roman"/>
                <w:sz w:val="18"/>
                <w:szCs w:val="18"/>
                <w:lang w:val="en-US"/>
              </w:rPr>
            </w:pPr>
            <w:ins w:id="215" w:author="care" w:date="2016-04-21T03:50:00Z">
              <w:r w:rsidRPr="00DB4F9B">
                <w:rPr>
                  <w:rFonts w:ascii="Times New Roman" w:eastAsia="Times New Roman" w:hAnsi="Times New Roman"/>
                  <w:sz w:val="18"/>
                  <w:szCs w:val="18"/>
                  <w:lang w:val="en-US"/>
                </w:rPr>
                <w:t>Fourth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16" w:author="care" w:date="2016-04-21T03:50:00Z"/>
                <w:rFonts w:ascii="Times New Roman" w:eastAsia="Times New Roman" w:hAnsi="Times New Roman"/>
                <w:sz w:val="18"/>
                <w:szCs w:val="18"/>
                <w:lang w:val="en-US"/>
              </w:rPr>
            </w:pPr>
            <w:ins w:id="217" w:author="care" w:date="2016-04-21T03:50:00Z">
              <w:r w:rsidRPr="00DB4F9B">
                <w:rPr>
                  <w:rFonts w:ascii="Times New Roman" w:eastAsia="Times New Roman" w:hAnsi="Times New Roman"/>
                  <w:sz w:val="18"/>
                  <w:szCs w:val="18"/>
                  <w:lang w:val="en-US"/>
                </w:rPr>
                <w:t>111</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18" w:author="care" w:date="2016-04-21T03:50:00Z"/>
                <w:rFonts w:ascii="Times New Roman" w:eastAsia="Times New Roman" w:hAnsi="Times New Roman"/>
                <w:sz w:val="18"/>
                <w:szCs w:val="18"/>
                <w:lang w:val="en-US"/>
              </w:rPr>
            </w:pPr>
            <w:ins w:id="219" w:author="care" w:date="2016-04-21T03:50:00Z">
              <w:r w:rsidRPr="00DB4F9B">
                <w:rPr>
                  <w:rFonts w:ascii="Times New Roman" w:eastAsia="Times New Roman" w:hAnsi="Times New Roman"/>
                  <w:sz w:val="18"/>
                  <w:szCs w:val="18"/>
                  <w:lang w:val="en-US"/>
                </w:rPr>
                <w:t>140</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20"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21" w:author="care" w:date="2016-04-21T03:50:00Z"/>
                <w:rFonts w:ascii="Times New Roman" w:eastAsia="Times New Roman" w:hAnsi="Times New Roman"/>
                <w:sz w:val="18"/>
                <w:szCs w:val="18"/>
                <w:lang w:val="en-US"/>
              </w:rPr>
            </w:pPr>
            <w:ins w:id="222" w:author="care" w:date="2016-04-21T03:50:00Z">
              <w:r w:rsidRPr="00DB4F9B">
                <w:rPr>
                  <w:rFonts w:ascii="Times New Roman" w:eastAsia="Times New Roman" w:hAnsi="Times New Roman"/>
                  <w:sz w:val="18"/>
                  <w:szCs w:val="18"/>
                  <w:lang w:val="en-US"/>
                </w:rPr>
                <w:t xml:space="preserve">   0.973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23" w:author="care" w:date="2016-04-21T03:50:00Z"/>
                <w:rFonts w:ascii="Times New Roman" w:eastAsia="Times New Roman" w:hAnsi="Times New Roman"/>
                <w:sz w:val="18"/>
                <w:szCs w:val="18"/>
                <w:lang w:val="en-US"/>
              </w:rPr>
            </w:pPr>
            <w:ins w:id="224" w:author="care" w:date="2016-04-21T03:50:00Z">
              <w:r w:rsidRPr="00DB4F9B">
                <w:rPr>
                  <w:rFonts w:ascii="Times New Roman" w:eastAsia="Times New Roman" w:hAnsi="Times New Roman"/>
                  <w:sz w:val="18"/>
                  <w:szCs w:val="18"/>
                  <w:lang w:val="en-US"/>
                </w:rPr>
                <w:t xml:space="preserve">       0.950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25" w:author="care" w:date="2016-04-21T03:50:00Z"/>
                <w:rFonts w:ascii="Times New Roman" w:eastAsia="Times New Roman" w:hAnsi="Times New Roman"/>
                <w:sz w:val="18"/>
                <w:szCs w:val="18"/>
                <w:lang w:val="en-US"/>
              </w:rPr>
            </w:pPr>
            <w:ins w:id="226" w:author="care" w:date="2016-04-21T03:50:00Z">
              <w:r w:rsidRPr="00DB4F9B">
                <w:rPr>
                  <w:rFonts w:ascii="Times New Roman" w:eastAsia="Times New Roman" w:hAnsi="Times New Roman"/>
                  <w:sz w:val="18"/>
                  <w:szCs w:val="18"/>
                  <w:lang w:val="en-US"/>
                </w:rPr>
                <w:t>0.922</w:t>
              </w:r>
            </w:ins>
          </w:p>
        </w:tc>
      </w:tr>
      <w:tr w:rsidR="00C44981" w:rsidRPr="00DB4F9B" w:rsidTr="001945B5">
        <w:trPr>
          <w:trHeight w:val="144"/>
          <w:jc w:val="center"/>
          <w:ins w:id="227"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28" w:author="care" w:date="2016-04-21T03:50:00Z"/>
                <w:rFonts w:ascii="Times New Roman" w:eastAsia="Times New Roman" w:hAnsi="Times New Roman"/>
                <w:sz w:val="18"/>
                <w:szCs w:val="18"/>
                <w:lang w:val="en-US"/>
              </w:rPr>
            </w:pPr>
            <w:ins w:id="229" w:author="care" w:date="2016-04-21T03:50:00Z">
              <w:r w:rsidRPr="00DB4F9B">
                <w:rPr>
                  <w:rFonts w:ascii="Times New Roman" w:eastAsia="Times New Roman" w:hAnsi="Times New Roman"/>
                  <w:sz w:val="18"/>
                  <w:szCs w:val="18"/>
                  <w:lang w:val="en-US"/>
                </w:rPr>
                <w:t>Richest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30" w:author="care" w:date="2016-04-21T03:50:00Z"/>
                <w:rFonts w:ascii="Times New Roman" w:eastAsia="Times New Roman" w:hAnsi="Times New Roman"/>
                <w:sz w:val="18"/>
                <w:szCs w:val="18"/>
                <w:lang w:val="en-US"/>
              </w:rPr>
            </w:pPr>
            <w:ins w:id="231" w:author="care" w:date="2016-04-21T03:50:00Z">
              <w:r w:rsidRPr="00DB4F9B">
                <w:rPr>
                  <w:rFonts w:ascii="Times New Roman" w:eastAsia="Times New Roman" w:hAnsi="Times New Roman"/>
                  <w:sz w:val="18"/>
                  <w:szCs w:val="18"/>
                  <w:lang w:val="en-US"/>
                </w:rPr>
                <w:t>115</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32" w:author="care" w:date="2016-04-21T03:50:00Z"/>
                <w:rFonts w:ascii="Times New Roman" w:eastAsia="Times New Roman" w:hAnsi="Times New Roman"/>
                <w:sz w:val="18"/>
                <w:szCs w:val="18"/>
                <w:lang w:val="en-US"/>
              </w:rPr>
            </w:pPr>
            <w:ins w:id="233" w:author="care" w:date="2016-04-21T03:50:00Z">
              <w:r w:rsidRPr="00DB4F9B">
                <w:rPr>
                  <w:rFonts w:ascii="Times New Roman" w:eastAsia="Times New Roman" w:hAnsi="Times New Roman"/>
                  <w:sz w:val="18"/>
                  <w:szCs w:val="18"/>
                  <w:lang w:val="en-US"/>
                </w:rPr>
                <w:t>128</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34"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35" w:author="care" w:date="2016-04-21T03:50:00Z"/>
                <w:rFonts w:ascii="Times New Roman" w:eastAsia="Times New Roman" w:hAnsi="Times New Roman"/>
                <w:sz w:val="18"/>
                <w:szCs w:val="18"/>
                <w:lang w:val="en-US"/>
              </w:rPr>
            </w:pPr>
            <w:ins w:id="236" w:author="care" w:date="2016-04-21T03:50:00Z">
              <w:r w:rsidRPr="00DB4F9B">
                <w:rPr>
                  <w:rFonts w:ascii="Times New Roman" w:eastAsia="Times New Roman" w:hAnsi="Times New Roman"/>
                  <w:sz w:val="18"/>
                  <w:szCs w:val="18"/>
                  <w:lang w:val="en-US"/>
                </w:rPr>
                <w:t xml:space="preserve">   0.974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37" w:author="care" w:date="2016-04-21T03:50:00Z"/>
                <w:rFonts w:ascii="Times New Roman" w:eastAsia="Times New Roman" w:hAnsi="Times New Roman"/>
                <w:sz w:val="18"/>
                <w:szCs w:val="18"/>
                <w:lang w:val="en-US"/>
              </w:rPr>
            </w:pPr>
            <w:ins w:id="238" w:author="care" w:date="2016-04-21T03:50:00Z">
              <w:r w:rsidRPr="00DB4F9B">
                <w:rPr>
                  <w:rFonts w:ascii="Times New Roman" w:eastAsia="Times New Roman" w:hAnsi="Times New Roman"/>
                  <w:sz w:val="18"/>
                  <w:szCs w:val="18"/>
                  <w:lang w:val="en-US"/>
                </w:rPr>
                <w:t xml:space="preserve">       0.953 </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39" w:author="care" w:date="2016-04-21T03:50:00Z"/>
                <w:rFonts w:ascii="Times New Roman" w:eastAsia="Times New Roman" w:hAnsi="Times New Roman"/>
                <w:sz w:val="18"/>
                <w:szCs w:val="18"/>
                <w:lang w:val="en-US"/>
              </w:rPr>
            </w:pPr>
            <w:ins w:id="240" w:author="care" w:date="2016-04-21T03:50:00Z">
              <w:r w:rsidRPr="00DB4F9B">
                <w:rPr>
                  <w:rFonts w:ascii="Times New Roman" w:eastAsia="Times New Roman" w:hAnsi="Times New Roman"/>
                  <w:sz w:val="18"/>
                  <w:szCs w:val="18"/>
                  <w:lang w:val="en-US"/>
                </w:rPr>
                <w:t>0.855</w:t>
              </w:r>
            </w:ins>
          </w:p>
        </w:tc>
      </w:tr>
      <w:tr w:rsidR="00C44981" w:rsidRPr="00DB4F9B" w:rsidTr="001945B5">
        <w:trPr>
          <w:trHeight w:val="144"/>
          <w:jc w:val="center"/>
          <w:ins w:id="241"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42"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43"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44"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45"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46"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47"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48" w:author="care" w:date="2016-04-21T03:50:00Z"/>
                <w:rFonts w:ascii="Times New Roman" w:eastAsia="Times New Roman" w:hAnsi="Times New Roman"/>
                <w:sz w:val="20"/>
                <w:szCs w:val="20"/>
                <w:lang w:val="en-US"/>
              </w:rPr>
            </w:pPr>
          </w:p>
        </w:tc>
      </w:tr>
      <w:tr w:rsidR="00C44981" w:rsidRPr="00DB4F9B" w:rsidTr="001945B5">
        <w:trPr>
          <w:trHeight w:val="144"/>
          <w:jc w:val="center"/>
          <w:ins w:id="249"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50" w:author="care" w:date="2016-04-21T03:50:00Z"/>
                <w:rFonts w:ascii="Times New Roman" w:eastAsia="Times New Roman" w:hAnsi="Times New Roman"/>
                <w:b/>
                <w:bCs/>
                <w:sz w:val="18"/>
                <w:szCs w:val="18"/>
                <w:lang w:val="en-US"/>
              </w:rPr>
            </w:pPr>
            <w:ins w:id="251" w:author="care" w:date="2016-04-21T03:50:00Z">
              <w:r w:rsidRPr="00DB4F9B">
                <w:rPr>
                  <w:rFonts w:ascii="Times New Roman" w:eastAsia="Times New Roman" w:hAnsi="Times New Roman"/>
                  <w:b/>
                  <w:bCs/>
                  <w:sz w:val="18"/>
                  <w:szCs w:val="18"/>
                  <w:lang w:val="en-US"/>
                </w:rPr>
                <w:t>Midline</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52" w:author="care" w:date="2016-04-21T03:50:00Z"/>
                <w:rFonts w:ascii="Times New Roman" w:eastAsia="Times New Roman" w:hAnsi="Times New Roman"/>
                <w:b/>
                <w:bCs/>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53"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254"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55"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56"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57" w:author="care" w:date="2016-04-21T03:50:00Z"/>
                <w:rFonts w:ascii="Times New Roman" w:eastAsia="Times New Roman" w:hAnsi="Times New Roman"/>
                <w:sz w:val="20"/>
                <w:szCs w:val="20"/>
                <w:lang w:val="en-US"/>
              </w:rPr>
            </w:pPr>
          </w:p>
        </w:tc>
      </w:tr>
      <w:tr w:rsidR="00C44981" w:rsidRPr="00DB4F9B" w:rsidTr="001945B5">
        <w:trPr>
          <w:trHeight w:val="144"/>
          <w:jc w:val="center"/>
          <w:ins w:id="258"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59" w:author="care" w:date="2016-04-21T03:50:00Z"/>
                <w:rFonts w:ascii="Times New Roman" w:eastAsia="Times New Roman" w:hAnsi="Times New Roman"/>
                <w:sz w:val="18"/>
                <w:szCs w:val="18"/>
                <w:lang w:val="en-US"/>
              </w:rPr>
            </w:pPr>
            <w:ins w:id="260" w:author="care" w:date="2016-04-21T03:50:00Z">
              <w:r w:rsidRPr="00DB4F9B">
                <w:rPr>
                  <w:rFonts w:ascii="Times New Roman" w:eastAsia="Times New Roman" w:hAnsi="Times New Roman"/>
                  <w:sz w:val="18"/>
                  <w:szCs w:val="18"/>
                  <w:lang w:val="en-US"/>
                </w:rPr>
                <w:t>Total</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61" w:author="care" w:date="2016-04-21T03:50:00Z"/>
                <w:rFonts w:ascii="Times New Roman" w:eastAsia="Times New Roman" w:hAnsi="Times New Roman"/>
                <w:sz w:val="18"/>
                <w:szCs w:val="18"/>
                <w:lang w:val="en-US"/>
              </w:rPr>
            </w:pPr>
            <w:ins w:id="262" w:author="care" w:date="2016-04-21T03:50:00Z">
              <w:r w:rsidRPr="00DB4F9B">
                <w:rPr>
                  <w:rFonts w:ascii="Times New Roman" w:eastAsia="Times New Roman" w:hAnsi="Times New Roman"/>
                  <w:sz w:val="18"/>
                  <w:szCs w:val="18"/>
                  <w:lang w:val="en-US"/>
                </w:rPr>
                <w:t>984</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63" w:author="care" w:date="2016-04-21T03:50:00Z"/>
                <w:rFonts w:ascii="Times New Roman" w:eastAsia="Times New Roman" w:hAnsi="Times New Roman"/>
                <w:sz w:val="18"/>
                <w:szCs w:val="18"/>
                <w:lang w:val="en-US"/>
              </w:rPr>
            </w:pPr>
            <w:ins w:id="264" w:author="care" w:date="2016-04-21T03:50:00Z">
              <w:r w:rsidRPr="00DB4F9B">
                <w:rPr>
                  <w:rFonts w:ascii="Times New Roman" w:eastAsia="Times New Roman" w:hAnsi="Times New Roman"/>
                  <w:sz w:val="18"/>
                  <w:szCs w:val="18"/>
                  <w:lang w:val="en-US"/>
                </w:rPr>
                <w:t>1250</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65"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66" w:author="care" w:date="2016-04-21T03:50:00Z"/>
                <w:rFonts w:ascii="Times New Roman" w:eastAsia="Times New Roman" w:hAnsi="Times New Roman"/>
                <w:sz w:val="18"/>
                <w:szCs w:val="18"/>
                <w:lang w:val="en-US"/>
              </w:rPr>
            </w:pPr>
            <w:ins w:id="267" w:author="care" w:date="2016-04-21T03:50:00Z">
              <w:r w:rsidRPr="00DB4F9B">
                <w:rPr>
                  <w:rFonts w:ascii="Times New Roman" w:eastAsia="Times New Roman" w:hAnsi="Times New Roman"/>
                  <w:sz w:val="18"/>
                  <w:szCs w:val="18"/>
                  <w:lang w:val="en-US"/>
                </w:rPr>
                <w:t xml:space="preserve">   0.935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68" w:author="care" w:date="2016-04-21T03:50:00Z"/>
                <w:rFonts w:ascii="Times New Roman" w:eastAsia="Times New Roman" w:hAnsi="Times New Roman"/>
                <w:sz w:val="18"/>
                <w:szCs w:val="18"/>
                <w:lang w:val="en-US"/>
              </w:rPr>
            </w:pPr>
            <w:ins w:id="269" w:author="care" w:date="2016-04-21T03:50:00Z">
              <w:r w:rsidRPr="00DB4F9B">
                <w:rPr>
                  <w:rFonts w:ascii="Times New Roman" w:eastAsia="Times New Roman" w:hAnsi="Times New Roman"/>
                  <w:sz w:val="18"/>
                  <w:szCs w:val="18"/>
                  <w:lang w:val="en-US"/>
                </w:rPr>
                <w:t xml:space="preserve">       0.910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70" w:author="care" w:date="2016-04-21T03:50:00Z"/>
                <w:rFonts w:ascii="Times New Roman" w:eastAsia="Times New Roman" w:hAnsi="Times New Roman"/>
                <w:sz w:val="18"/>
                <w:szCs w:val="18"/>
                <w:lang w:val="en-US"/>
              </w:rPr>
            </w:pPr>
            <w:ins w:id="271" w:author="care" w:date="2016-04-21T03:50:00Z">
              <w:r w:rsidRPr="00DB4F9B">
                <w:rPr>
                  <w:rFonts w:ascii="Times New Roman" w:eastAsia="Times New Roman" w:hAnsi="Times New Roman"/>
                  <w:sz w:val="18"/>
                  <w:szCs w:val="18"/>
                  <w:lang w:val="en-US"/>
                </w:rPr>
                <w:t>2.140**</w:t>
              </w:r>
            </w:ins>
          </w:p>
        </w:tc>
      </w:tr>
      <w:tr w:rsidR="00C44981" w:rsidRPr="00DB4F9B" w:rsidTr="001945B5">
        <w:trPr>
          <w:trHeight w:val="144"/>
          <w:jc w:val="center"/>
          <w:ins w:id="272"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73" w:author="care" w:date="2016-04-21T03:50:00Z"/>
                <w:rFonts w:ascii="Times New Roman" w:eastAsia="Times New Roman" w:hAnsi="Times New Roman"/>
                <w:sz w:val="18"/>
                <w:szCs w:val="18"/>
                <w:lang w:val="en-US"/>
              </w:rPr>
            </w:pPr>
            <w:ins w:id="274" w:author="care" w:date="2016-04-21T03:50:00Z">
              <w:r w:rsidRPr="00DB4F9B">
                <w:rPr>
                  <w:rFonts w:ascii="Times New Roman" w:eastAsia="Times New Roman" w:hAnsi="Times New Roman"/>
                  <w:sz w:val="18"/>
                  <w:szCs w:val="18"/>
                  <w:lang w:val="en-US"/>
                </w:rPr>
                <w:t>Primary grades</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75" w:author="care" w:date="2016-04-21T03:50:00Z"/>
                <w:rFonts w:ascii="Times New Roman" w:eastAsia="Times New Roman" w:hAnsi="Times New Roman"/>
                <w:sz w:val="18"/>
                <w:szCs w:val="18"/>
                <w:lang w:val="en-US"/>
              </w:rPr>
            </w:pPr>
            <w:ins w:id="276" w:author="care" w:date="2016-04-21T03:50:00Z">
              <w:r w:rsidRPr="00DB4F9B">
                <w:rPr>
                  <w:rFonts w:ascii="Times New Roman" w:eastAsia="Times New Roman" w:hAnsi="Times New Roman"/>
                  <w:sz w:val="18"/>
                  <w:szCs w:val="18"/>
                  <w:lang w:val="en-US"/>
                </w:rPr>
                <w:t>432</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77" w:author="care" w:date="2016-04-21T03:50:00Z"/>
                <w:rFonts w:ascii="Times New Roman" w:eastAsia="Times New Roman" w:hAnsi="Times New Roman"/>
                <w:sz w:val="18"/>
                <w:szCs w:val="18"/>
                <w:lang w:val="en-US"/>
              </w:rPr>
            </w:pPr>
            <w:ins w:id="278" w:author="care" w:date="2016-04-21T03:50:00Z">
              <w:r w:rsidRPr="00DB4F9B">
                <w:rPr>
                  <w:rFonts w:ascii="Times New Roman" w:eastAsia="Times New Roman" w:hAnsi="Times New Roman"/>
                  <w:sz w:val="18"/>
                  <w:szCs w:val="18"/>
                  <w:lang w:val="en-US"/>
                </w:rPr>
                <w:t>577</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79"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80" w:author="care" w:date="2016-04-21T03:50:00Z"/>
                <w:rFonts w:ascii="Times New Roman" w:eastAsia="Times New Roman" w:hAnsi="Times New Roman"/>
                <w:sz w:val="18"/>
                <w:szCs w:val="18"/>
                <w:lang w:val="en-US"/>
              </w:rPr>
            </w:pPr>
            <w:ins w:id="281" w:author="care" w:date="2016-04-21T03:50:00Z">
              <w:r w:rsidRPr="00DB4F9B">
                <w:rPr>
                  <w:rFonts w:ascii="Times New Roman" w:eastAsia="Times New Roman" w:hAnsi="Times New Roman"/>
                  <w:sz w:val="18"/>
                  <w:szCs w:val="18"/>
                  <w:lang w:val="en-US"/>
                </w:rPr>
                <w:t xml:space="preserve">   0.929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82" w:author="care" w:date="2016-04-21T03:50:00Z"/>
                <w:rFonts w:ascii="Times New Roman" w:eastAsia="Times New Roman" w:hAnsi="Times New Roman"/>
                <w:sz w:val="18"/>
                <w:szCs w:val="18"/>
                <w:lang w:val="en-US"/>
              </w:rPr>
            </w:pPr>
            <w:ins w:id="283" w:author="care" w:date="2016-04-21T03:50:00Z">
              <w:r w:rsidRPr="00DB4F9B">
                <w:rPr>
                  <w:rFonts w:ascii="Times New Roman" w:eastAsia="Times New Roman" w:hAnsi="Times New Roman"/>
                  <w:sz w:val="18"/>
                  <w:szCs w:val="18"/>
                  <w:lang w:val="en-US"/>
                </w:rPr>
                <w:t xml:space="preserve">       0.908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84" w:author="care" w:date="2016-04-21T03:50:00Z"/>
                <w:rFonts w:ascii="Times New Roman" w:eastAsia="Times New Roman" w:hAnsi="Times New Roman"/>
                <w:sz w:val="18"/>
                <w:szCs w:val="18"/>
                <w:lang w:val="en-US"/>
              </w:rPr>
            </w:pPr>
            <w:ins w:id="285" w:author="care" w:date="2016-04-21T03:50:00Z">
              <w:r w:rsidRPr="00DB4F9B">
                <w:rPr>
                  <w:rFonts w:ascii="Times New Roman" w:eastAsia="Times New Roman" w:hAnsi="Times New Roman"/>
                  <w:sz w:val="18"/>
                  <w:szCs w:val="18"/>
                  <w:lang w:val="en-US"/>
                </w:rPr>
                <w:t>1.149</w:t>
              </w:r>
            </w:ins>
          </w:p>
        </w:tc>
      </w:tr>
      <w:tr w:rsidR="00C44981" w:rsidRPr="00DB4F9B" w:rsidTr="001945B5">
        <w:trPr>
          <w:trHeight w:val="144"/>
          <w:jc w:val="center"/>
          <w:ins w:id="286"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87" w:author="care" w:date="2016-04-21T03:50:00Z"/>
                <w:rFonts w:ascii="Times New Roman" w:eastAsia="Times New Roman" w:hAnsi="Times New Roman"/>
                <w:sz w:val="18"/>
                <w:szCs w:val="18"/>
                <w:lang w:val="en-US"/>
              </w:rPr>
            </w:pPr>
            <w:ins w:id="288" w:author="care" w:date="2016-04-21T03:50:00Z">
              <w:r w:rsidRPr="00DB4F9B">
                <w:rPr>
                  <w:rFonts w:ascii="Times New Roman" w:eastAsia="Times New Roman" w:hAnsi="Times New Roman"/>
                  <w:sz w:val="18"/>
                  <w:szCs w:val="18"/>
                  <w:lang w:val="en-US"/>
                </w:rPr>
                <w:t>Secondary grades</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89" w:author="care" w:date="2016-04-21T03:50:00Z"/>
                <w:rFonts w:ascii="Times New Roman" w:eastAsia="Times New Roman" w:hAnsi="Times New Roman"/>
                <w:sz w:val="18"/>
                <w:szCs w:val="18"/>
                <w:lang w:val="en-US"/>
              </w:rPr>
            </w:pPr>
            <w:ins w:id="290" w:author="care" w:date="2016-04-21T03:50:00Z">
              <w:r w:rsidRPr="00DB4F9B">
                <w:rPr>
                  <w:rFonts w:ascii="Times New Roman" w:eastAsia="Times New Roman" w:hAnsi="Times New Roman"/>
                  <w:sz w:val="18"/>
                  <w:szCs w:val="18"/>
                  <w:lang w:val="en-US"/>
                </w:rPr>
                <w:t>60</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91" w:author="care" w:date="2016-04-21T03:50:00Z"/>
                <w:rFonts w:ascii="Times New Roman" w:eastAsia="Times New Roman" w:hAnsi="Times New Roman"/>
                <w:sz w:val="18"/>
                <w:szCs w:val="18"/>
                <w:lang w:val="en-US"/>
              </w:rPr>
            </w:pPr>
            <w:ins w:id="292" w:author="care" w:date="2016-04-21T03:50:00Z">
              <w:r w:rsidRPr="00DB4F9B">
                <w:rPr>
                  <w:rFonts w:ascii="Times New Roman" w:eastAsia="Times New Roman" w:hAnsi="Times New Roman"/>
                  <w:sz w:val="18"/>
                  <w:szCs w:val="18"/>
                  <w:lang w:val="en-US"/>
                </w:rPr>
                <w:t>47</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293"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94" w:author="care" w:date="2016-04-21T03:50:00Z"/>
                <w:rFonts w:ascii="Times New Roman" w:eastAsia="Times New Roman" w:hAnsi="Times New Roman"/>
                <w:sz w:val="18"/>
                <w:szCs w:val="18"/>
                <w:lang w:val="en-US"/>
              </w:rPr>
            </w:pPr>
            <w:ins w:id="295" w:author="care" w:date="2016-04-21T03:50:00Z">
              <w:r w:rsidRPr="00DB4F9B">
                <w:rPr>
                  <w:rFonts w:ascii="Times New Roman" w:eastAsia="Times New Roman" w:hAnsi="Times New Roman"/>
                  <w:sz w:val="18"/>
                  <w:szCs w:val="18"/>
                  <w:lang w:val="en-US"/>
                </w:rPr>
                <w:t xml:space="preserve">   0.961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96" w:author="care" w:date="2016-04-21T03:50:00Z"/>
                <w:rFonts w:ascii="Times New Roman" w:eastAsia="Times New Roman" w:hAnsi="Times New Roman"/>
                <w:sz w:val="18"/>
                <w:szCs w:val="18"/>
                <w:lang w:val="en-US"/>
              </w:rPr>
            </w:pPr>
            <w:ins w:id="297" w:author="care" w:date="2016-04-21T03:50:00Z">
              <w:r w:rsidRPr="00DB4F9B">
                <w:rPr>
                  <w:rFonts w:ascii="Times New Roman" w:eastAsia="Times New Roman" w:hAnsi="Times New Roman"/>
                  <w:sz w:val="18"/>
                  <w:szCs w:val="18"/>
                  <w:lang w:val="en-US"/>
                </w:rPr>
                <w:t xml:space="preserve">       0.929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298" w:author="care" w:date="2016-04-21T03:50:00Z"/>
                <w:rFonts w:ascii="Times New Roman" w:eastAsia="Times New Roman" w:hAnsi="Times New Roman"/>
                <w:sz w:val="18"/>
                <w:szCs w:val="18"/>
                <w:lang w:val="en-US"/>
              </w:rPr>
            </w:pPr>
            <w:ins w:id="299" w:author="care" w:date="2016-04-21T03:50:00Z">
              <w:r w:rsidRPr="00DB4F9B">
                <w:rPr>
                  <w:rFonts w:ascii="Times New Roman" w:eastAsia="Times New Roman" w:hAnsi="Times New Roman"/>
                  <w:sz w:val="18"/>
                  <w:szCs w:val="18"/>
                  <w:lang w:val="en-US"/>
                </w:rPr>
                <w:t>0.680</w:t>
              </w:r>
            </w:ins>
          </w:p>
        </w:tc>
      </w:tr>
      <w:tr w:rsidR="00C44981" w:rsidRPr="00DB4F9B" w:rsidTr="001945B5">
        <w:trPr>
          <w:trHeight w:val="144"/>
          <w:jc w:val="center"/>
          <w:ins w:id="300"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01" w:author="care" w:date="2016-04-21T03:50:00Z"/>
                <w:rFonts w:ascii="Times New Roman" w:eastAsia="Times New Roman" w:hAnsi="Times New Roman"/>
                <w:i/>
                <w:iCs/>
                <w:sz w:val="18"/>
                <w:szCs w:val="18"/>
                <w:lang w:val="en-US"/>
              </w:rPr>
            </w:pPr>
            <w:ins w:id="302" w:author="care" w:date="2016-04-21T03:50:00Z">
              <w:r w:rsidRPr="00DB4F9B">
                <w:rPr>
                  <w:rFonts w:ascii="Times New Roman" w:eastAsia="Times New Roman" w:hAnsi="Times New Roman"/>
                  <w:i/>
                  <w:iCs/>
                  <w:sz w:val="18"/>
                  <w:szCs w:val="18"/>
                  <w:lang w:val="en-US"/>
                </w:rPr>
                <w:t>Wealth</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303" w:author="care" w:date="2016-04-21T03:50:00Z"/>
                <w:rFonts w:ascii="Times New Roman" w:eastAsia="Times New Roman" w:hAnsi="Times New Roman"/>
                <w:i/>
                <w:iCs/>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304"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305"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06"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07"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08" w:author="care" w:date="2016-04-21T03:50:00Z"/>
                <w:rFonts w:ascii="Times New Roman" w:eastAsia="Times New Roman" w:hAnsi="Times New Roman"/>
                <w:sz w:val="20"/>
                <w:szCs w:val="20"/>
                <w:lang w:val="en-US"/>
              </w:rPr>
            </w:pPr>
          </w:p>
        </w:tc>
      </w:tr>
      <w:tr w:rsidR="00C44981" w:rsidRPr="00DB4F9B" w:rsidTr="001945B5">
        <w:trPr>
          <w:trHeight w:val="144"/>
          <w:jc w:val="center"/>
          <w:ins w:id="309"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10" w:author="care" w:date="2016-04-21T03:50:00Z"/>
                <w:rFonts w:ascii="Times New Roman" w:eastAsia="Times New Roman" w:hAnsi="Times New Roman"/>
                <w:sz w:val="18"/>
                <w:szCs w:val="18"/>
                <w:lang w:val="en-US"/>
              </w:rPr>
            </w:pPr>
            <w:ins w:id="311" w:author="care" w:date="2016-04-21T03:50:00Z">
              <w:r w:rsidRPr="00DB4F9B">
                <w:rPr>
                  <w:rFonts w:ascii="Times New Roman" w:eastAsia="Times New Roman" w:hAnsi="Times New Roman"/>
                  <w:sz w:val="18"/>
                  <w:szCs w:val="18"/>
                  <w:lang w:val="en-US"/>
                </w:rPr>
                <w:t>Poorest quintile</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12" w:author="care" w:date="2016-04-21T03:50:00Z"/>
                <w:rFonts w:ascii="Times New Roman" w:eastAsia="Times New Roman" w:hAnsi="Times New Roman"/>
                <w:sz w:val="18"/>
                <w:szCs w:val="18"/>
                <w:lang w:val="en-US"/>
              </w:rPr>
            </w:pPr>
            <w:ins w:id="313" w:author="care" w:date="2016-04-21T03:50:00Z">
              <w:r w:rsidRPr="00DB4F9B">
                <w:rPr>
                  <w:rFonts w:ascii="Times New Roman" w:eastAsia="Times New Roman" w:hAnsi="Times New Roman"/>
                  <w:sz w:val="18"/>
                  <w:szCs w:val="18"/>
                  <w:lang w:val="en-US"/>
                </w:rPr>
                <w:t>100</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14" w:author="care" w:date="2016-04-21T03:50:00Z"/>
                <w:rFonts w:ascii="Times New Roman" w:eastAsia="Times New Roman" w:hAnsi="Times New Roman"/>
                <w:sz w:val="18"/>
                <w:szCs w:val="18"/>
                <w:lang w:val="en-US"/>
              </w:rPr>
            </w:pPr>
            <w:ins w:id="315" w:author="care" w:date="2016-04-21T03:50:00Z">
              <w:r w:rsidRPr="00DB4F9B">
                <w:rPr>
                  <w:rFonts w:ascii="Times New Roman" w:eastAsia="Times New Roman" w:hAnsi="Times New Roman"/>
                  <w:sz w:val="18"/>
                  <w:szCs w:val="18"/>
                  <w:lang w:val="en-US"/>
                </w:rPr>
                <w:t>125</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16"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17" w:author="care" w:date="2016-04-21T03:50:00Z"/>
                <w:rFonts w:ascii="Times New Roman" w:eastAsia="Times New Roman" w:hAnsi="Times New Roman"/>
                <w:sz w:val="18"/>
                <w:szCs w:val="18"/>
                <w:lang w:val="en-US"/>
              </w:rPr>
            </w:pPr>
            <w:ins w:id="318" w:author="care" w:date="2016-04-21T03:50:00Z">
              <w:r w:rsidRPr="00DB4F9B">
                <w:rPr>
                  <w:rFonts w:ascii="Times New Roman" w:eastAsia="Times New Roman" w:hAnsi="Times New Roman"/>
                  <w:sz w:val="18"/>
                  <w:szCs w:val="18"/>
                  <w:lang w:val="en-US"/>
                </w:rPr>
                <w:t xml:space="preserve">   0.920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19" w:author="care" w:date="2016-04-21T03:50:00Z"/>
                <w:rFonts w:ascii="Times New Roman" w:eastAsia="Times New Roman" w:hAnsi="Times New Roman"/>
                <w:sz w:val="18"/>
                <w:szCs w:val="18"/>
                <w:lang w:val="en-US"/>
              </w:rPr>
            </w:pPr>
            <w:ins w:id="320" w:author="care" w:date="2016-04-21T03:50:00Z">
              <w:r w:rsidRPr="00DB4F9B">
                <w:rPr>
                  <w:rFonts w:ascii="Times New Roman" w:eastAsia="Times New Roman" w:hAnsi="Times New Roman"/>
                  <w:sz w:val="18"/>
                  <w:szCs w:val="18"/>
                  <w:lang w:val="en-US"/>
                </w:rPr>
                <w:t xml:space="preserve">       0.912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21" w:author="care" w:date="2016-04-21T03:50:00Z"/>
                <w:rFonts w:ascii="Times New Roman" w:eastAsia="Times New Roman" w:hAnsi="Times New Roman"/>
                <w:sz w:val="18"/>
                <w:szCs w:val="18"/>
                <w:lang w:val="en-US"/>
              </w:rPr>
            </w:pPr>
            <w:ins w:id="322" w:author="care" w:date="2016-04-21T03:50:00Z">
              <w:r w:rsidRPr="00DB4F9B">
                <w:rPr>
                  <w:rFonts w:ascii="Times New Roman" w:eastAsia="Times New Roman" w:hAnsi="Times New Roman"/>
                  <w:sz w:val="18"/>
                  <w:szCs w:val="18"/>
                  <w:lang w:val="en-US"/>
                </w:rPr>
                <w:t>0.214</w:t>
              </w:r>
            </w:ins>
          </w:p>
        </w:tc>
      </w:tr>
      <w:tr w:rsidR="00C44981" w:rsidRPr="00DB4F9B" w:rsidTr="001945B5">
        <w:trPr>
          <w:trHeight w:val="144"/>
          <w:jc w:val="center"/>
          <w:ins w:id="323"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24" w:author="care" w:date="2016-04-21T03:50:00Z"/>
                <w:rFonts w:ascii="Times New Roman" w:eastAsia="Times New Roman" w:hAnsi="Times New Roman"/>
                <w:sz w:val="18"/>
                <w:szCs w:val="18"/>
                <w:lang w:val="en-US"/>
              </w:rPr>
            </w:pPr>
            <w:ins w:id="325" w:author="care" w:date="2016-04-21T03:50:00Z">
              <w:r w:rsidRPr="00DB4F9B">
                <w:rPr>
                  <w:rFonts w:ascii="Times New Roman" w:eastAsia="Times New Roman" w:hAnsi="Times New Roman"/>
                  <w:sz w:val="18"/>
                  <w:szCs w:val="18"/>
                  <w:lang w:val="en-US"/>
                </w:rPr>
                <w:t>Second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26" w:author="care" w:date="2016-04-21T03:50:00Z"/>
                <w:rFonts w:ascii="Times New Roman" w:eastAsia="Times New Roman" w:hAnsi="Times New Roman"/>
                <w:sz w:val="18"/>
                <w:szCs w:val="18"/>
                <w:lang w:val="en-US"/>
              </w:rPr>
            </w:pPr>
            <w:ins w:id="327" w:author="care" w:date="2016-04-21T03:50:00Z">
              <w:r w:rsidRPr="00DB4F9B">
                <w:rPr>
                  <w:rFonts w:ascii="Times New Roman" w:eastAsia="Times New Roman" w:hAnsi="Times New Roman"/>
                  <w:sz w:val="18"/>
                  <w:szCs w:val="18"/>
                  <w:lang w:val="en-US"/>
                </w:rPr>
                <w:t>99</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28" w:author="care" w:date="2016-04-21T03:50:00Z"/>
                <w:rFonts w:ascii="Times New Roman" w:eastAsia="Times New Roman" w:hAnsi="Times New Roman"/>
                <w:sz w:val="18"/>
                <w:szCs w:val="18"/>
                <w:lang w:val="en-US"/>
              </w:rPr>
            </w:pPr>
            <w:ins w:id="329" w:author="care" w:date="2016-04-21T03:50:00Z">
              <w:r w:rsidRPr="00DB4F9B">
                <w:rPr>
                  <w:rFonts w:ascii="Times New Roman" w:eastAsia="Times New Roman" w:hAnsi="Times New Roman"/>
                  <w:sz w:val="18"/>
                  <w:szCs w:val="18"/>
                  <w:lang w:val="en-US"/>
                </w:rPr>
                <w:t>119</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30"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31" w:author="care" w:date="2016-04-21T03:50:00Z"/>
                <w:rFonts w:ascii="Times New Roman" w:eastAsia="Times New Roman" w:hAnsi="Times New Roman"/>
                <w:sz w:val="18"/>
                <w:szCs w:val="18"/>
                <w:lang w:val="en-US"/>
              </w:rPr>
            </w:pPr>
            <w:ins w:id="332" w:author="care" w:date="2016-04-21T03:50:00Z">
              <w:r w:rsidRPr="00DB4F9B">
                <w:rPr>
                  <w:rFonts w:ascii="Times New Roman" w:eastAsia="Times New Roman" w:hAnsi="Times New Roman"/>
                  <w:sz w:val="18"/>
                  <w:szCs w:val="18"/>
                  <w:lang w:val="en-US"/>
                </w:rPr>
                <w:t xml:space="preserve">   0.949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33" w:author="care" w:date="2016-04-21T03:50:00Z"/>
                <w:rFonts w:ascii="Times New Roman" w:eastAsia="Times New Roman" w:hAnsi="Times New Roman"/>
                <w:sz w:val="18"/>
                <w:szCs w:val="18"/>
                <w:lang w:val="en-US"/>
              </w:rPr>
            </w:pPr>
            <w:ins w:id="334" w:author="care" w:date="2016-04-21T03:50:00Z">
              <w:r w:rsidRPr="00DB4F9B">
                <w:rPr>
                  <w:rFonts w:ascii="Times New Roman" w:eastAsia="Times New Roman" w:hAnsi="Times New Roman"/>
                  <w:sz w:val="18"/>
                  <w:szCs w:val="18"/>
                  <w:lang w:val="en-US"/>
                </w:rPr>
                <w:t xml:space="preserve">       0.933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35" w:author="care" w:date="2016-04-21T03:50:00Z"/>
                <w:rFonts w:ascii="Times New Roman" w:eastAsia="Times New Roman" w:hAnsi="Times New Roman"/>
                <w:sz w:val="18"/>
                <w:szCs w:val="18"/>
                <w:lang w:val="en-US"/>
              </w:rPr>
            </w:pPr>
            <w:ins w:id="336" w:author="care" w:date="2016-04-21T03:50:00Z">
              <w:r w:rsidRPr="00DB4F9B">
                <w:rPr>
                  <w:rFonts w:ascii="Times New Roman" w:eastAsia="Times New Roman" w:hAnsi="Times New Roman"/>
                  <w:sz w:val="18"/>
                  <w:szCs w:val="18"/>
                  <w:lang w:val="en-US"/>
                </w:rPr>
                <w:t>0.517</w:t>
              </w:r>
            </w:ins>
          </w:p>
        </w:tc>
      </w:tr>
      <w:tr w:rsidR="00C44981" w:rsidRPr="00DB4F9B" w:rsidTr="001945B5">
        <w:trPr>
          <w:trHeight w:val="144"/>
          <w:jc w:val="center"/>
          <w:ins w:id="337"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38" w:author="care" w:date="2016-04-21T03:50:00Z"/>
                <w:rFonts w:ascii="Times New Roman" w:eastAsia="Times New Roman" w:hAnsi="Times New Roman"/>
                <w:sz w:val="18"/>
                <w:szCs w:val="18"/>
                <w:lang w:val="en-US"/>
              </w:rPr>
            </w:pPr>
            <w:ins w:id="339" w:author="care" w:date="2016-04-21T03:50:00Z">
              <w:r w:rsidRPr="00DB4F9B">
                <w:rPr>
                  <w:rFonts w:ascii="Times New Roman" w:eastAsia="Times New Roman" w:hAnsi="Times New Roman"/>
                  <w:sz w:val="18"/>
                  <w:szCs w:val="18"/>
                  <w:lang w:val="en-US"/>
                </w:rPr>
                <w:t>Middle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40" w:author="care" w:date="2016-04-21T03:50:00Z"/>
                <w:rFonts w:ascii="Times New Roman" w:eastAsia="Times New Roman" w:hAnsi="Times New Roman"/>
                <w:sz w:val="18"/>
                <w:szCs w:val="18"/>
                <w:lang w:val="en-US"/>
              </w:rPr>
            </w:pPr>
            <w:ins w:id="341" w:author="care" w:date="2016-04-21T03:50:00Z">
              <w:r w:rsidRPr="00DB4F9B">
                <w:rPr>
                  <w:rFonts w:ascii="Times New Roman" w:eastAsia="Times New Roman" w:hAnsi="Times New Roman"/>
                  <w:sz w:val="18"/>
                  <w:szCs w:val="18"/>
                  <w:lang w:val="en-US"/>
                </w:rPr>
                <w:t>94</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42" w:author="care" w:date="2016-04-21T03:50:00Z"/>
                <w:rFonts w:ascii="Times New Roman" w:eastAsia="Times New Roman" w:hAnsi="Times New Roman"/>
                <w:sz w:val="18"/>
                <w:szCs w:val="18"/>
                <w:lang w:val="en-US"/>
              </w:rPr>
            </w:pPr>
            <w:ins w:id="343" w:author="care" w:date="2016-04-21T03:50:00Z">
              <w:r w:rsidRPr="00DB4F9B">
                <w:rPr>
                  <w:rFonts w:ascii="Times New Roman" w:eastAsia="Times New Roman" w:hAnsi="Times New Roman"/>
                  <w:sz w:val="18"/>
                  <w:szCs w:val="18"/>
                  <w:lang w:val="en-US"/>
                </w:rPr>
                <w:t>139</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44"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45" w:author="care" w:date="2016-04-21T03:50:00Z"/>
                <w:rFonts w:ascii="Times New Roman" w:eastAsia="Times New Roman" w:hAnsi="Times New Roman"/>
                <w:sz w:val="18"/>
                <w:szCs w:val="18"/>
                <w:lang w:val="en-US"/>
              </w:rPr>
            </w:pPr>
            <w:ins w:id="346" w:author="care" w:date="2016-04-21T03:50:00Z">
              <w:r w:rsidRPr="00DB4F9B">
                <w:rPr>
                  <w:rFonts w:ascii="Times New Roman" w:eastAsia="Times New Roman" w:hAnsi="Times New Roman"/>
                  <w:sz w:val="18"/>
                  <w:szCs w:val="18"/>
                  <w:lang w:val="en-US"/>
                </w:rPr>
                <w:t xml:space="preserve">   0.904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47" w:author="care" w:date="2016-04-21T03:50:00Z"/>
                <w:rFonts w:ascii="Times New Roman" w:eastAsia="Times New Roman" w:hAnsi="Times New Roman"/>
                <w:sz w:val="18"/>
                <w:szCs w:val="18"/>
                <w:lang w:val="en-US"/>
              </w:rPr>
            </w:pPr>
            <w:ins w:id="348" w:author="care" w:date="2016-04-21T03:50:00Z">
              <w:r w:rsidRPr="00DB4F9B">
                <w:rPr>
                  <w:rFonts w:ascii="Times New Roman" w:eastAsia="Times New Roman" w:hAnsi="Times New Roman"/>
                  <w:sz w:val="18"/>
                  <w:szCs w:val="18"/>
                  <w:lang w:val="en-US"/>
                </w:rPr>
                <w:t xml:space="preserve">       0.906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49" w:author="care" w:date="2016-04-21T03:50:00Z"/>
                <w:rFonts w:ascii="Times New Roman" w:eastAsia="Times New Roman" w:hAnsi="Times New Roman"/>
                <w:sz w:val="18"/>
                <w:szCs w:val="18"/>
                <w:lang w:val="en-US"/>
              </w:rPr>
            </w:pPr>
            <w:ins w:id="350" w:author="care" w:date="2016-04-21T03:50:00Z">
              <w:r w:rsidRPr="00DB4F9B">
                <w:rPr>
                  <w:rFonts w:ascii="Times New Roman" w:eastAsia="Times New Roman" w:hAnsi="Times New Roman"/>
                  <w:sz w:val="18"/>
                  <w:szCs w:val="18"/>
                  <w:lang w:val="en-US"/>
                </w:rPr>
                <w:t>-0.057</w:t>
              </w:r>
            </w:ins>
          </w:p>
        </w:tc>
      </w:tr>
      <w:tr w:rsidR="00C44981" w:rsidRPr="00DB4F9B" w:rsidTr="001945B5">
        <w:trPr>
          <w:trHeight w:val="144"/>
          <w:jc w:val="center"/>
          <w:ins w:id="351"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52" w:author="care" w:date="2016-04-21T03:50:00Z"/>
                <w:rFonts w:ascii="Times New Roman" w:eastAsia="Times New Roman" w:hAnsi="Times New Roman"/>
                <w:sz w:val="18"/>
                <w:szCs w:val="18"/>
                <w:lang w:val="en-US"/>
              </w:rPr>
            </w:pPr>
            <w:ins w:id="353" w:author="care" w:date="2016-04-21T03:50:00Z">
              <w:r w:rsidRPr="00DB4F9B">
                <w:rPr>
                  <w:rFonts w:ascii="Times New Roman" w:eastAsia="Times New Roman" w:hAnsi="Times New Roman"/>
                  <w:sz w:val="18"/>
                  <w:szCs w:val="18"/>
                  <w:lang w:val="en-US"/>
                </w:rPr>
                <w:t>Fourth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54" w:author="care" w:date="2016-04-21T03:50:00Z"/>
                <w:rFonts w:ascii="Times New Roman" w:eastAsia="Times New Roman" w:hAnsi="Times New Roman"/>
                <w:sz w:val="18"/>
                <w:szCs w:val="18"/>
                <w:lang w:val="en-US"/>
              </w:rPr>
            </w:pPr>
            <w:ins w:id="355" w:author="care" w:date="2016-04-21T03:50:00Z">
              <w:r w:rsidRPr="00DB4F9B">
                <w:rPr>
                  <w:rFonts w:ascii="Times New Roman" w:eastAsia="Times New Roman" w:hAnsi="Times New Roman"/>
                  <w:sz w:val="18"/>
                  <w:szCs w:val="18"/>
                  <w:lang w:val="en-US"/>
                </w:rPr>
                <w:t>92</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56" w:author="care" w:date="2016-04-21T03:50:00Z"/>
                <w:rFonts w:ascii="Times New Roman" w:eastAsia="Times New Roman" w:hAnsi="Times New Roman"/>
                <w:sz w:val="18"/>
                <w:szCs w:val="18"/>
                <w:lang w:val="en-US"/>
              </w:rPr>
            </w:pPr>
            <w:ins w:id="357" w:author="care" w:date="2016-04-21T03:50:00Z">
              <w:r w:rsidRPr="00DB4F9B">
                <w:rPr>
                  <w:rFonts w:ascii="Times New Roman" w:eastAsia="Times New Roman" w:hAnsi="Times New Roman"/>
                  <w:sz w:val="18"/>
                  <w:szCs w:val="18"/>
                  <w:lang w:val="en-US"/>
                </w:rPr>
                <w:t>123</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58"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59" w:author="care" w:date="2016-04-21T03:50:00Z"/>
                <w:rFonts w:ascii="Times New Roman" w:eastAsia="Times New Roman" w:hAnsi="Times New Roman"/>
                <w:sz w:val="18"/>
                <w:szCs w:val="18"/>
                <w:lang w:val="en-US"/>
              </w:rPr>
            </w:pPr>
            <w:ins w:id="360" w:author="care" w:date="2016-04-21T03:50:00Z">
              <w:r w:rsidRPr="00DB4F9B">
                <w:rPr>
                  <w:rFonts w:ascii="Times New Roman" w:eastAsia="Times New Roman" w:hAnsi="Times New Roman"/>
                  <w:sz w:val="18"/>
                  <w:szCs w:val="18"/>
                  <w:lang w:val="en-US"/>
                </w:rPr>
                <w:t xml:space="preserve">   0.946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61" w:author="care" w:date="2016-04-21T03:50:00Z"/>
                <w:rFonts w:ascii="Times New Roman" w:eastAsia="Times New Roman" w:hAnsi="Times New Roman"/>
                <w:sz w:val="18"/>
                <w:szCs w:val="18"/>
                <w:lang w:val="en-US"/>
              </w:rPr>
            </w:pPr>
            <w:ins w:id="362" w:author="care" w:date="2016-04-21T03:50:00Z">
              <w:r w:rsidRPr="00DB4F9B">
                <w:rPr>
                  <w:rFonts w:ascii="Times New Roman" w:eastAsia="Times New Roman" w:hAnsi="Times New Roman"/>
                  <w:sz w:val="18"/>
                  <w:szCs w:val="18"/>
                  <w:lang w:val="en-US"/>
                </w:rPr>
                <w:t xml:space="preserve">       0.927 </w:t>
              </w:r>
            </w:ins>
          </w:p>
        </w:tc>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63" w:author="care" w:date="2016-04-21T03:50:00Z"/>
                <w:rFonts w:ascii="Times New Roman" w:eastAsia="Times New Roman" w:hAnsi="Times New Roman"/>
                <w:sz w:val="18"/>
                <w:szCs w:val="18"/>
                <w:lang w:val="en-US"/>
              </w:rPr>
            </w:pPr>
            <w:ins w:id="364" w:author="care" w:date="2016-04-21T03:50:00Z">
              <w:r w:rsidRPr="00DB4F9B">
                <w:rPr>
                  <w:rFonts w:ascii="Times New Roman" w:eastAsia="Times New Roman" w:hAnsi="Times New Roman"/>
                  <w:sz w:val="18"/>
                  <w:szCs w:val="18"/>
                  <w:lang w:val="en-US"/>
                </w:rPr>
                <w:t>0.551</w:t>
              </w:r>
            </w:ins>
          </w:p>
        </w:tc>
      </w:tr>
      <w:tr w:rsidR="00C44981" w:rsidRPr="00DB4F9B" w:rsidTr="001945B5">
        <w:trPr>
          <w:trHeight w:val="144"/>
          <w:jc w:val="center"/>
          <w:ins w:id="365" w:author="care" w:date="2016-04-21T03:50:00Z"/>
        </w:trPr>
        <w:tc>
          <w:tcPr>
            <w:tcW w:w="0" w:type="auto"/>
            <w:tcBorders>
              <w:top w:val="nil"/>
              <w:left w:val="nil"/>
              <w:bottom w:val="nil"/>
              <w:right w:val="nil"/>
            </w:tcBorders>
            <w:shd w:val="clear" w:color="auto" w:fill="auto"/>
            <w:noWrap/>
            <w:vAlign w:val="center"/>
            <w:hideMark/>
          </w:tcPr>
          <w:p w:rsidR="00C44981" w:rsidRPr="00DB4F9B" w:rsidRDefault="00C44981" w:rsidP="001945B5">
            <w:pPr>
              <w:spacing w:after="0" w:line="240" w:lineRule="auto"/>
              <w:rPr>
                <w:ins w:id="366" w:author="care" w:date="2016-04-21T03:50:00Z"/>
                <w:rFonts w:ascii="Times New Roman" w:eastAsia="Times New Roman" w:hAnsi="Times New Roman"/>
                <w:sz w:val="18"/>
                <w:szCs w:val="18"/>
                <w:lang w:val="en-US"/>
              </w:rPr>
            </w:pPr>
            <w:ins w:id="367" w:author="care" w:date="2016-04-21T03:50:00Z">
              <w:r w:rsidRPr="00DB4F9B">
                <w:rPr>
                  <w:rFonts w:ascii="Times New Roman" w:eastAsia="Times New Roman" w:hAnsi="Times New Roman"/>
                  <w:sz w:val="18"/>
                  <w:szCs w:val="18"/>
                  <w:lang w:val="en-US"/>
                </w:rPr>
                <w:t>Richest q</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68" w:author="care" w:date="2016-04-21T03:50:00Z"/>
                <w:rFonts w:ascii="Times New Roman" w:eastAsia="Times New Roman" w:hAnsi="Times New Roman"/>
                <w:sz w:val="18"/>
                <w:szCs w:val="18"/>
                <w:lang w:val="en-US"/>
              </w:rPr>
            </w:pPr>
            <w:ins w:id="369" w:author="care" w:date="2016-04-21T03:50:00Z">
              <w:r w:rsidRPr="00DB4F9B">
                <w:rPr>
                  <w:rFonts w:ascii="Times New Roman" w:eastAsia="Times New Roman" w:hAnsi="Times New Roman"/>
                  <w:sz w:val="18"/>
                  <w:szCs w:val="18"/>
                  <w:lang w:val="en-US"/>
                </w:rPr>
                <w:t>96</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70" w:author="care" w:date="2016-04-21T03:50:00Z"/>
                <w:rFonts w:ascii="Times New Roman" w:eastAsia="Times New Roman" w:hAnsi="Times New Roman"/>
                <w:sz w:val="18"/>
                <w:szCs w:val="18"/>
                <w:lang w:val="en-US"/>
              </w:rPr>
            </w:pPr>
            <w:ins w:id="371" w:author="care" w:date="2016-04-21T03:50:00Z">
              <w:r w:rsidRPr="00DB4F9B">
                <w:rPr>
                  <w:rFonts w:ascii="Times New Roman" w:eastAsia="Times New Roman" w:hAnsi="Times New Roman"/>
                  <w:sz w:val="18"/>
                  <w:szCs w:val="18"/>
                  <w:lang w:val="en-US"/>
                </w:rPr>
                <w:t>104</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jc w:val="right"/>
              <w:rPr>
                <w:ins w:id="372" w:author="care" w:date="2016-04-21T03:50:00Z"/>
                <w:rFonts w:ascii="Times New Roman" w:eastAsia="Times New Roman" w:hAnsi="Times New Roman"/>
                <w:sz w:val="18"/>
                <w:szCs w:val="18"/>
                <w:lang w:val="en-US"/>
              </w:rPr>
            </w:pPr>
          </w:p>
        </w:tc>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373" w:author="care" w:date="2016-04-21T03:50:00Z"/>
                <w:rFonts w:ascii="Times New Roman" w:eastAsia="Times New Roman" w:hAnsi="Times New Roman"/>
                <w:sz w:val="18"/>
                <w:szCs w:val="18"/>
                <w:lang w:val="en-US"/>
              </w:rPr>
            </w:pPr>
            <w:ins w:id="374" w:author="care" w:date="2016-04-21T03:50:00Z">
              <w:r w:rsidRPr="00DB4F9B">
                <w:rPr>
                  <w:rFonts w:ascii="Times New Roman" w:eastAsia="Times New Roman" w:hAnsi="Times New Roman"/>
                  <w:sz w:val="18"/>
                  <w:szCs w:val="18"/>
                  <w:lang w:val="en-US"/>
                </w:rPr>
                <w:t xml:space="preserve">   0.948 </w:t>
              </w:r>
            </w:ins>
          </w:p>
        </w:tc>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375" w:author="care" w:date="2016-04-21T03:50:00Z"/>
                <w:rFonts w:ascii="Times New Roman" w:eastAsia="Times New Roman" w:hAnsi="Times New Roman"/>
                <w:sz w:val="18"/>
                <w:szCs w:val="18"/>
                <w:lang w:val="en-US"/>
              </w:rPr>
            </w:pPr>
            <w:ins w:id="376" w:author="care" w:date="2016-04-21T03:50:00Z">
              <w:r w:rsidRPr="00DB4F9B">
                <w:rPr>
                  <w:rFonts w:ascii="Times New Roman" w:eastAsia="Times New Roman" w:hAnsi="Times New Roman"/>
                  <w:sz w:val="18"/>
                  <w:szCs w:val="18"/>
                  <w:lang w:val="en-US"/>
                </w:rPr>
                <w:t xml:space="preserve">       0.875 </w:t>
              </w:r>
            </w:ins>
          </w:p>
        </w:tc>
        <w:tc>
          <w:tcPr>
            <w:tcW w:w="0" w:type="auto"/>
            <w:tcBorders>
              <w:top w:val="nil"/>
              <w:left w:val="nil"/>
              <w:bottom w:val="single" w:sz="4" w:space="0" w:color="auto"/>
              <w:right w:val="nil"/>
            </w:tcBorders>
            <w:shd w:val="clear" w:color="auto" w:fill="auto"/>
            <w:noWrap/>
            <w:vAlign w:val="center"/>
            <w:hideMark/>
          </w:tcPr>
          <w:p w:rsidR="00C44981" w:rsidRPr="00DB4F9B" w:rsidRDefault="00C44981" w:rsidP="001945B5">
            <w:pPr>
              <w:spacing w:after="0" w:line="240" w:lineRule="auto"/>
              <w:rPr>
                <w:ins w:id="377" w:author="care" w:date="2016-04-21T03:50:00Z"/>
                <w:rFonts w:ascii="Times New Roman" w:eastAsia="Times New Roman" w:hAnsi="Times New Roman"/>
                <w:sz w:val="18"/>
                <w:szCs w:val="18"/>
                <w:lang w:val="en-US"/>
              </w:rPr>
            </w:pPr>
            <w:ins w:id="378" w:author="care" w:date="2016-04-21T03:50:00Z">
              <w:r w:rsidRPr="00DB4F9B">
                <w:rPr>
                  <w:rFonts w:ascii="Times New Roman" w:eastAsia="Times New Roman" w:hAnsi="Times New Roman"/>
                  <w:sz w:val="18"/>
                  <w:szCs w:val="18"/>
                  <w:lang w:val="en-US"/>
                </w:rPr>
                <w:t>1.806*</w:t>
              </w:r>
            </w:ins>
          </w:p>
        </w:tc>
      </w:tr>
      <w:tr w:rsidR="00C44981" w:rsidRPr="00DB4F9B" w:rsidTr="001945B5">
        <w:trPr>
          <w:trHeight w:val="144"/>
          <w:jc w:val="center"/>
          <w:ins w:id="379" w:author="care" w:date="2016-04-21T03:50:00Z"/>
        </w:trPr>
        <w:tc>
          <w:tcPr>
            <w:tcW w:w="0" w:type="auto"/>
            <w:gridSpan w:val="4"/>
            <w:tcBorders>
              <w:top w:val="single" w:sz="4" w:space="0" w:color="auto"/>
              <w:left w:val="nil"/>
              <w:bottom w:val="nil"/>
              <w:right w:val="nil"/>
            </w:tcBorders>
            <w:shd w:val="clear" w:color="auto" w:fill="auto"/>
            <w:noWrap/>
            <w:vAlign w:val="bottom"/>
            <w:hideMark/>
          </w:tcPr>
          <w:p w:rsidR="00C44981" w:rsidRPr="00DB4F9B" w:rsidRDefault="00C44981" w:rsidP="001945B5">
            <w:pPr>
              <w:spacing w:after="0" w:line="240" w:lineRule="auto"/>
              <w:rPr>
                <w:ins w:id="380" w:author="care" w:date="2016-04-21T03:50:00Z"/>
                <w:rFonts w:ascii="Times New Roman" w:eastAsia="Times New Roman" w:hAnsi="Times New Roman"/>
                <w:sz w:val="18"/>
                <w:szCs w:val="18"/>
                <w:lang w:val="en-US"/>
              </w:rPr>
            </w:pPr>
            <w:ins w:id="381" w:author="care" w:date="2016-04-21T03:50:00Z">
              <w:r w:rsidRPr="00DB4F9B">
                <w:rPr>
                  <w:rFonts w:ascii="Times New Roman" w:eastAsia="Times New Roman" w:hAnsi="Times New Roman"/>
                  <w:sz w:val="18"/>
                  <w:szCs w:val="18"/>
                  <w:lang w:val="en-US"/>
                </w:rPr>
                <w:t>*** p&lt;0.01, ** p&lt;0.05, * p&lt;0.1</w:t>
              </w:r>
            </w:ins>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382" w:author="care" w:date="2016-04-21T03:50:00Z"/>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383" w:author="care" w:date="2016-04-21T03:50:00Z"/>
                <w:rFonts w:ascii="Times New Roman" w:eastAsia="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C44981" w:rsidRPr="00DB4F9B" w:rsidRDefault="00C44981" w:rsidP="001945B5">
            <w:pPr>
              <w:spacing w:after="0" w:line="240" w:lineRule="auto"/>
              <w:rPr>
                <w:ins w:id="384" w:author="care" w:date="2016-04-21T03:50:00Z"/>
                <w:rFonts w:ascii="Times New Roman" w:eastAsia="Times New Roman" w:hAnsi="Times New Roman"/>
                <w:sz w:val="20"/>
                <w:szCs w:val="20"/>
                <w:lang w:val="en-US"/>
              </w:rPr>
            </w:pPr>
          </w:p>
        </w:tc>
      </w:tr>
    </w:tbl>
    <w:p w:rsidR="00C44981" w:rsidRDefault="00C44981" w:rsidP="00CE30CF">
      <w:pPr>
        <w:pStyle w:val="CoffeyBullet1"/>
        <w:numPr>
          <w:ilvl w:val="0"/>
          <w:numId w:val="0"/>
        </w:numPr>
        <w:spacing w:line="240" w:lineRule="auto"/>
        <w:ind w:left="360"/>
        <w:rPr>
          <w:ins w:id="385" w:author="care" w:date="2016-04-21T02:49:00Z"/>
          <w:sz w:val="24"/>
          <w:lang w:val="en-US"/>
        </w:rPr>
      </w:pPr>
    </w:p>
    <w:p w:rsidR="00DC0E7A" w:rsidRDefault="00DC0E7A" w:rsidP="00CE30CF">
      <w:pPr>
        <w:pStyle w:val="CoffeyBullet1"/>
        <w:numPr>
          <w:ilvl w:val="0"/>
          <w:numId w:val="0"/>
        </w:numPr>
        <w:spacing w:line="240" w:lineRule="auto"/>
        <w:ind w:left="360"/>
        <w:rPr>
          <w:ins w:id="386" w:author="care" w:date="2016-04-21T02:49:00Z"/>
          <w:sz w:val="24"/>
          <w:lang w:val="en-US"/>
        </w:rPr>
      </w:pPr>
    </w:p>
    <w:p w:rsidR="00DC0E7A" w:rsidRDefault="00DC0E7A" w:rsidP="00CE30CF">
      <w:pPr>
        <w:pStyle w:val="CoffeyBullet1"/>
        <w:numPr>
          <w:ilvl w:val="0"/>
          <w:numId w:val="0"/>
        </w:numPr>
        <w:spacing w:line="240" w:lineRule="auto"/>
        <w:ind w:left="360"/>
        <w:rPr>
          <w:ins w:id="387" w:author="care" w:date="2016-04-21T02:49:00Z"/>
          <w:sz w:val="24"/>
          <w:lang w:val="en-US"/>
        </w:rPr>
      </w:pPr>
    </w:p>
    <w:p w:rsidR="00DC0E7A" w:rsidRDefault="00DC0E7A" w:rsidP="00CE30CF">
      <w:pPr>
        <w:pStyle w:val="CoffeyBullet1"/>
        <w:numPr>
          <w:ilvl w:val="0"/>
          <w:numId w:val="0"/>
        </w:numPr>
        <w:spacing w:line="240" w:lineRule="auto"/>
        <w:ind w:left="360"/>
        <w:rPr>
          <w:ins w:id="388" w:author="care" w:date="2016-04-21T02:47:00Z"/>
          <w:sz w:val="24"/>
          <w:lang w:val="en-US"/>
        </w:rPr>
      </w:pPr>
    </w:p>
    <w:p w:rsidR="00DC0E7A" w:rsidRPr="00E90315" w:rsidRDefault="00DC0E7A" w:rsidP="00E90315">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ins w:id="389" w:author="care" w:date="2016-04-21T02:47:00Z"/>
          <w:b/>
          <w:sz w:val="24"/>
          <w:lang w:val="en-US"/>
          <w:rPrChange w:id="390" w:author="care" w:date="2016-04-21T02:53:00Z">
            <w:rPr>
              <w:ins w:id="391" w:author="care" w:date="2016-04-21T02:47:00Z"/>
              <w:sz w:val="24"/>
              <w:lang w:val="en-US"/>
            </w:rPr>
          </w:rPrChange>
        </w:rPr>
        <w:pPrChange w:id="392" w:author="care" w:date="2016-04-21T02:53:00Z">
          <w:pPr>
            <w:pStyle w:val="CoffeyBullet1"/>
            <w:numPr>
              <w:numId w:val="0"/>
            </w:numPr>
            <w:spacing w:line="240" w:lineRule="auto"/>
            <w:ind w:left="360" w:firstLine="0"/>
          </w:pPr>
        </w:pPrChange>
      </w:pPr>
      <w:ins w:id="393" w:author="care" w:date="2016-04-21T02:47:00Z">
        <w:r w:rsidRPr="00E90315">
          <w:rPr>
            <w:b/>
            <w:sz w:val="24"/>
            <w:lang w:val="en-US"/>
            <w:rPrChange w:id="394" w:author="care" w:date="2016-04-21T02:53:00Z">
              <w:rPr>
                <w:sz w:val="24"/>
                <w:lang w:val="en-US"/>
              </w:rPr>
            </w:rPrChange>
          </w:rPr>
          <w:t>Note from the IGATE Project</w:t>
        </w:r>
      </w:ins>
    </w:p>
    <w:p w:rsidR="00DC0E7A" w:rsidRDefault="00DC0E7A" w:rsidP="00E90315">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ins w:id="395" w:author="care" w:date="2016-04-21T03:42:00Z"/>
          <w:sz w:val="24"/>
          <w:lang w:val="en-US"/>
        </w:rPr>
        <w:pPrChange w:id="396" w:author="care" w:date="2016-04-21T02:53:00Z">
          <w:pPr>
            <w:pStyle w:val="CoffeyBullet1"/>
            <w:numPr>
              <w:numId w:val="0"/>
            </w:numPr>
            <w:spacing w:line="240" w:lineRule="auto"/>
            <w:ind w:left="360" w:firstLine="0"/>
          </w:pPr>
        </w:pPrChange>
      </w:pPr>
      <w:ins w:id="397" w:author="care" w:date="2016-04-21T02:48:00Z">
        <w:r>
          <w:rPr>
            <w:sz w:val="24"/>
            <w:lang w:val="en-US"/>
          </w:rPr>
          <w:t>A</w:t>
        </w:r>
      </w:ins>
      <w:ins w:id="398" w:author="care" w:date="2016-04-21T02:49:00Z">
        <w:r>
          <w:rPr>
            <w:sz w:val="24"/>
            <w:lang w:val="en-US"/>
          </w:rPr>
          <w:t xml:space="preserve"> </w:t>
        </w:r>
      </w:ins>
      <w:ins w:id="399" w:author="care" w:date="2016-04-21T02:48:00Z">
        <w:r>
          <w:rPr>
            <w:sz w:val="24"/>
            <w:lang w:val="en-US"/>
          </w:rPr>
          <w:t xml:space="preserve">pattern of </w:t>
        </w:r>
      </w:ins>
      <w:ins w:id="400" w:author="care" w:date="2016-04-21T03:01:00Z">
        <w:r w:rsidR="00013E02">
          <w:rPr>
            <w:sz w:val="24"/>
            <w:lang w:val="en-US"/>
          </w:rPr>
          <w:t xml:space="preserve">slight </w:t>
        </w:r>
      </w:ins>
      <w:ins w:id="401" w:author="care" w:date="2016-04-21T02:48:00Z">
        <w:r>
          <w:rPr>
            <w:sz w:val="24"/>
            <w:lang w:val="en-US"/>
          </w:rPr>
          <w:t xml:space="preserve">decline in attendance is observed in control schools, </w:t>
        </w:r>
      </w:ins>
      <w:ins w:id="402" w:author="care" w:date="2016-04-21T02:49:00Z">
        <w:r>
          <w:rPr>
            <w:sz w:val="24"/>
            <w:lang w:val="en-US"/>
          </w:rPr>
          <w:t xml:space="preserve">suggesting the impact of the persistent drought; it is possible that this situation is understated in the data, given the pressure on teachers to report high </w:t>
        </w:r>
      </w:ins>
      <w:ins w:id="403" w:author="care" w:date="2016-04-21T02:50:00Z">
        <w:r>
          <w:rPr>
            <w:sz w:val="24"/>
            <w:lang w:val="en-US"/>
          </w:rPr>
          <w:t xml:space="preserve">attendance rates. On the other hand, </w:t>
        </w:r>
        <w:r w:rsidRPr="00C44981">
          <w:rPr>
            <w:b/>
            <w:sz w:val="24"/>
            <w:lang w:val="en-US"/>
            <w:rPrChange w:id="404" w:author="care" w:date="2016-04-21T03:48:00Z">
              <w:rPr>
                <w:sz w:val="24"/>
                <w:lang w:val="en-US"/>
              </w:rPr>
            </w:rPrChange>
          </w:rPr>
          <w:t>a consistent pattern of improved attendance is</w:t>
        </w:r>
        <w:r w:rsidR="00C44981">
          <w:rPr>
            <w:b/>
            <w:sz w:val="24"/>
            <w:lang w:val="en-US"/>
          </w:rPr>
          <w:t xml:space="preserve"> observed in treatment schools</w:t>
        </w:r>
      </w:ins>
      <w:ins w:id="405" w:author="care" w:date="2016-04-21T03:48:00Z">
        <w:r w:rsidR="00C44981">
          <w:rPr>
            <w:b/>
            <w:sz w:val="24"/>
            <w:lang w:val="en-US"/>
          </w:rPr>
          <w:t xml:space="preserve">. </w:t>
        </w:r>
        <w:r w:rsidR="00C44981" w:rsidRPr="00C44981">
          <w:rPr>
            <w:sz w:val="24"/>
            <w:lang w:val="en-US"/>
            <w:rPrChange w:id="406" w:author="care" w:date="2016-04-21T03:48:00Z">
              <w:rPr>
                <w:b/>
                <w:sz w:val="24"/>
                <w:lang w:val="en-US"/>
              </w:rPr>
            </w:rPrChange>
          </w:rPr>
          <w:t xml:space="preserve">A similar effect is observed when the analysis is disaggregated by </w:t>
        </w:r>
      </w:ins>
      <w:ins w:id="407" w:author="care" w:date="2016-04-21T02:50:00Z">
        <w:r w:rsidRPr="00C44981">
          <w:rPr>
            <w:sz w:val="24"/>
            <w:lang w:val="en-US"/>
          </w:rPr>
          <w:t>intervention component.</w:t>
        </w:r>
        <w:r>
          <w:rPr>
            <w:sz w:val="24"/>
            <w:lang w:val="en-US"/>
          </w:rPr>
          <w:t xml:space="preserve"> </w:t>
        </w:r>
      </w:ins>
      <w:ins w:id="408" w:author="care" w:date="2016-04-21T02:52:00Z">
        <w:r w:rsidR="00E90315">
          <w:rPr>
            <w:sz w:val="24"/>
            <w:lang w:val="en-US"/>
          </w:rPr>
          <w:t xml:space="preserve">The observation is corroborated by qualitative data. </w:t>
        </w:r>
      </w:ins>
      <w:ins w:id="409" w:author="care" w:date="2016-04-21T02:50:00Z">
        <w:r>
          <w:rPr>
            <w:sz w:val="24"/>
            <w:lang w:val="en-US"/>
          </w:rPr>
          <w:t>The results s</w:t>
        </w:r>
        <w:r w:rsidR="00E90315">
          <w:rPr>
            <w:sz w:val="24"/>
            <w:lang w:val="en-US"/>
          </w:rPr>
          <w:t xml:space="preserve">uggest that IGATE is having a </w:t>
        </w:r>
      </w:ins>
      <w:ins w:id="410" w:author="care" w:date="2016-04-21T02:51:00Z">
        <w:r w:rsidR="00E90315">
          <w:rPr>
            <w:sz w:val="24"/>
            <w:lang w:val="en-US"/>
          </w:rPr>
          <w:t>positive impact on attendance, although this impact is probably not fully captured due to (a) over-reporting of attendance in school records</w:t>
        </w:r>
      </w:ins>
      <w:ins w:id="411" w:author="care" w:date="2016-04-21T02:52:00Z">
        <w:r w:rsidR="00E90315">
          <w:rPr>
            <w:sz w:val="24"/>
            <w:lang w:val="en-US"/>
          </w:rPr>
          <w:t xml:space="preserve"> and</w:t>
        </w:r>
      </w:ins>
      <w:ins w:id="412" w:author="care" w:date="2016-04-21T02:51:00Z">
        <w:r w:rsidR="00E90315">
          <w:rPr>
            <w:sz w:val="24"/>
            <w:lang w:val="en-US"/>
          </w:rPr>
          <w:t xml:space="preserve"> (b)</w:t>
        </w:r>
      </w:ins>
      <w:ins w:id="413" w:author="care" w:date="2016-04-21T02:52:00Z">
        <w:r w:rsidR="00E90315">
          <w:rPr>
            <w:sz w:val="24"/>
            <w:lang w:val="en-US"/>
          </w:rPr>
          <w:t xml:space="preserve"> the impact of the persistent drought, particularly among the most vulnerable households</w:t>
        </w:r>
      </w:ins>
      <w:ins w:id="414" w:author="care" w:date="2016-04-21T02:53:00Z">
        <w:r w:rsidR="00E90315">
          <w:rPr>
            <w:sz w:val="24"/>
            <w:lang w:val="en-US"/>
          </w:rPr>
          <w:t>.</w:t>
        </w:r>
      </w:ins>
    </w:p>
    <w:p w:rsidR="00AB20F6" w:rsidRDefault="00AB20F6" w:rsidP="00E90315">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ins w:id="415" w:author="care" w:date="2016-04-21T03:42:00Z"/>
          <w:sz w:val="24"/>
          <w:lang w:val="en-US"/>
        </w:rPr>
        <w:pPrChange w:id="416" w:author="care" w:date="2016-04-21T02:53:00Z">
          <w:pPr>
            <w:pStyle w:val="CoffeyBullet1"/>
            <w:numPr>
              <w:numId w:val="0"/>
            </w:numPr>
            <w:spacing w:line="240" w:lineRule="auto"/>
            <w:ind w:left="360" w:firstLine="0"/>
          </w:pPr>
        </w:pPrChange>
      </w:pPr>
    </w:p>
    <w:p w:rsidR="00AB20F6" w:rsidRPr="00C44981" w:rsidRDefault="00AB20F6" w:rsidP="00E90315">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ins w:id="417" w:author="care" w:date="2016-04-21T02:47:00Z"/>
          <w:b/>
          <w:sz w:val="24"/>
          <w:lang w:val="en-US"/>
          <w:rPrChange w:id="418" w:author="care" w:date="2016-04-21T03:48:00Z">
            <w:rPr>
              <w:ins w:id="419" w:author="care" w:date="2016-04-21T02:47:00Z"/>
              <w:sz w:val="24"/>
              <w:lang w:val="en-US"/>
            </w:rPr>
          </w:rPrChange>
        </w:rPr>
        <w:pPrChange w:id="420" w:author="care" w:date="2016-04-21T02:53:00Z">
          <w:pPr>
            <w:pStyle w:val="CoffeyBullet1"/>
            <w:numPr>
              <w:numId w:val="0"/>
            </w:numPr>
            <w:spacing w:line="240" w:lineRule="auto"/>
            <w:ind w:left="360" w:firstLine="0"/>
          </w:pPr>
        </w:pPrChange>
      </w:pPr>
      <w:ins w:id="421" w:author="care" w:date="2016-04-21T03:42:00Z">
        <w:r>
          <w:rPr>
            <w:sz w:val="24"/>
            <w:lang w:val="en-US"/>
          </w:rPr>
          <w:t xml:space="preserve">An analysis of attendance rates by wealth quintile indicated </w:t>
        </w:r>
      </w:ins>
      <w:ins w:id="422" w:author="care" w:date="2016-04-21T03:43:00Z">
        <w:r>
          <w:rPr>
            <w:sz w:val="24"/>
            <w:lang w:val="en-US"/>
          </w:rPr>
          <w:t>an important effect of IGATE among girls in the</w:t>
        </w:r>
        <w:r w:rsidR="00C44981">
          <w:rPr>
            <w:sz w:val="24"/>
            <w:lang w:val="en-US"/>
          </w:rPr>
          <w:t xml:space="preserve"> lowest wealth quintile</w:t>
        </w:r>
        <w:r>
          <w:rPr>
            <w:sz w:val="24"/>
            <w:lang w:val="en-US"/>
          </w:rPr>
          <w:t xml:space="preserve"> (i.e. the most marginalised). </w:t>
        </w:r>
      </w:ins>
      <w:ins w:id="423" w:author="care" w:date="2016-04-21T03:44:00Z">
        <w:r>
          <w:rPr>
            <w:sz w:val="24"/>
            <w:lang w:val="en-US"/>
          </w:rPr>
          <w:t>At the baseline, gi</w:t>
        </w:r>
      </w:ins>
      <w:ins w:id="424" w:author="care" w:date="2016-04-21T03:43:00Z">
        <w:r w:rsidR="00C44981">
          <w:rPr>
            <w:sz w:val="24"/>
            <w:lang w:val="en-US"/>
          </w:rPr>
          <w:t xml:space="preserve">rls in the </w:t>
        </w:r>
        <w:r>
          <w:rPr>
            <w:sz w:val="24"/>
            <w:lang w:val="en-US"/>
          </w:rPr>
          <w:t xml:space="preserve">lowest </w:t>
        </w:r>
      </w:ins>
      <w:ins w:id="425" w:author="care" w:date="2016-04-21T03:44:00Z">
        <w:r w:rsidR="00C44981">
          <w:rPr>
            <w:sz w:val="24"/>
            <w:lang w:val="en-US"/>
          </w:rPr>
          <w:t>wealth quintile</w:t>
        </w:r>
        <w:r>
          <w:rPr>
            <w:sz w:val="24"/>
            <w:lang w:val="en-US"/>
          </w:rPr>
          <w:t xml:space="preserve"> in treatment schools had significantly lower average attendance rates than t</w:t>
        </w:r>
        <w:r w:rsidR="00C44981">
          <w:rPr>
            <w:sz w:val="24"/>
            <w:lang w:val="en-US"/>
          </w:rPr>
          <w:t>heir peers in the same quintile</w:t>
        </w:r>
        <w:r>
          <w:rPr>
            <w:sz w:val="24"/>
            <w:lang w:val="en-US"/>
          </w:rPr>
          <w:t xml:space="preserve"> attending control schools. However,</w:t>
        </w:r>
      </w:ins>
      <w:ins w:id="426" w:author="care" w:date="2016-04-21T03:45:00Z">
        <w:r w:rsidR="00C44981">
          <w:rPr>
            <w:sz w:val="24"/>
            <w:lang w:val="en-US"/>
          </w:rPr>
          <w:t xml:space="preserve"> </w:t>
        </w:r>
      </w:ins>
      <w:ins w:id="427" w:author="care" w:date="2016-04-21T03:52:00Z">
        <w:r w:rsidR="00C44981">
          <w:rPr>
            <w:sz w:val="24"/>
            <w:lang w:val="en-US"/>
          </w:rPr>
          <w:t xml:space="preserve">the average </w:t>
        </w:r>
      </w:ins>
      <w:ins w:id="428" w:author="care" w:date="2016-04-21T03:45:00Z">
        <w:r w:rsidR="00C44981">
          <w:rPr>
            <w:sz w:val="24"/>
            <w:lang w:val="en-US"/>
          </w:rPr>
          <w:t xml:space="preserve">attendance rate at the </w:t>
        </w:r>
        <w:r>
          <w:rPr>
            <w:sz w:val="24"/>
            <w:lang w:val="en-US"/>
          </w:rPr>
          <w:t>lowest wealth quintile</w:t>
        </w:r>
        <w:r w:rsidR="00C44981">
          <w:rPr>
            <w:sz w:val="24"/>
            <w:lang w:val="en-US"/>
          </w:rPr>
          <w:t xml:space="preserve"> ha</w:t>
        </w:r>
      </w:ins>
      <w:ins w:id="429" w:author="care" w:date="2016-04-21T03:52:00Z">
        <w:r w:rsidR="00C44981">
          <w:rPr>
            <w:sz w:val="24"/>
            <w:lang w:val="en-US"/>
          </w:rPr>
          <w:t>s</w:t>
        </w:r>
      </w:ins>
      <w:ins w:id="430" w:author="care" w:date="2016-04-21T03:45:00Z">
        <w:r>
          <w:rPr>
            <w:sz w:val="24"/>
            <w:lang w:val="en-US"/>
          </w:rPr>
          <w:t xml:space="preserve"> increased in treatment schools, while </w:t>
        </w:r>
      </w:ins>
      <w:ins w:id="431" w:author="care" w:date="2016-04-21T03:52:00Z">
        <w:r w:rsidR="00C44981">
          <w:rPr>
            <w:sz w:val="24"/>
            <w:lang w:val="en-US"/>
          </w:rPr>
          <w:t xml:space="preserve">the average </w:t>
        </w:r>
      </w:ins>
      <w:ins w:id="432" w:author="care" w:date="2016-04-21T03:45:00Z">
        <w:r w:rsidR="00C44981">
          <w:rPr>
            <w:sz w:val="24"/>
            <w:lang w:val="en-US"/>
          </w:rPr>
          <w:t>attendance rate</w:t>
        </w:r>
        <w:r>
          <w:rPr>
            <w:sz w:val="24"/>
            <w:lang w:val="en-US"/>
          </w:rPr>
          <w:t xml:space="preserve"> for the same quintile</w:t>
        </w:r>
        <w:r w:rsidR="00C44981">
          <w:rPr>
            <w:sz w:val="24"/>
            <w:lang w:val="en-US"/>
          </w:rPr>
          <w:t xml:space="preserve"> in control schools remained stabl</w:t>
        </w:r>
      </w:ins>
      <w:ins w:id="433" w:author="care" w:date="2016-04-21T03:46:00Z">
        <w:r w:rsidR="00C44981">
          <w:rPr>
            <w:sz w:val="24"/>
            <w:lang w:val="en-US"/>
          </w:rPr>
          <w:t xml:space="preserve">e. As a result, </w:t>
        </w:r>
      </w:ins>
      <w:ins w:id="434" w:author="care" w:date="2016-04-21T03:52:00Z">
        <w:r w:rsidR="00C44981">
          <w:rPr>
            <w:sz w:val="24"/>
            <w:lang w:val="en-US"/>
          </w:rPr>
          <w:t>the a</w:t>
        </w:r>
      </w:ins>
      <w:ins w:id="435" w:author="care" w:date="2016-04-21T03:53:00Z">
        <w:r w:rsidR="00C44981">
          <w:rPr>
            <w:sz w:val="24"/>
            <w:lang w:val="en-US"/>
          </w:rPr>
          <w:t xml:space="preserve">verage </w:t>
        </w:r>
      </w:ins>
      <w:ins w:id="436" w:author="care" w:date="2016-04-21T03:46:00Z">
        <w:r w:rsidR="00C44981">
          <w:rPr>
            <w:sz w:val="24"/>
            <w:lang w:val="en-US"/>
          </w:rPr>
          <w:t>attendance rate</w:t>
        </w:r>
      </w:ins>
      <w:ins w:id="437" w:author="care" w:date="2016-04-21T03:47:00Z">
        <w:r w:rsidR="00C44981">
          <w:rPr>
            <w:sz w:val="24"/>
            <w:lang w:val="en-US"/>
          </w:rPr>
          <w:t xml:space="preserve"> for the lowest wealth quintile</w:t>
        </w:r>
      </w:ins>
      <w:ins w:id="438" w:author="care" w:date="2016-04-21T03:46:00Z">
        <w:r w:rsidR="00C44981">
          <w:rPr>
            <w:sz w:val="24"/>
            <w:lang w:val="en-US"/>
          </w:rPr>
          <w:t xml:space="preserve"> </w:t>
        </w:r>
      </w:ins>
      <w:ins w:id="439" w:author="care" w:date="2016-04-21T03:53:00Z">
        <w:r w:rsidR="00C44981">
          <w:rPr>
            <w:sz w:val="24"/>
            <w:lang w:val="en-US"/>
          </w:rPr>
          <w:t>was</w:t>
        </w:r>
      </w:ins>
      <w:ins w:id="440" w:author="care" w:date="2016-04-21T03:46:00Z">
        <w:r w:rsidR="00C44981">
          <w:rPr>
            <w:sz w:val="24"/>
            <w:lang w:val="en-US"/>
          </w:rPr>
          <w:t xml:space="preserve"> </w:t>
        </w:r>
        <w:r w:rsidR="00C44981">
          <w:rPr>
            <w:sz w:val="24"/>
            <w:lang w:val="en-US"/>
          </w:rPr>
          <w:lastRenderedPageBreak/>
          <w:t>no lo</w:t>
        </w:r>
      </w:ins>
      <w:ins w:id="441" w:author="care" w:date="2016-04-21T03:47:00Z">
        <w:r w:rsidR="00C44981">
          <w:rPr>
            <w:sz w:val="24"/>
            <w:lang w:val="en-US"/>
          </w:rPr>
          <w:t xml:space="preserve">nger significantly different between treatment and control schools at the midline. </w:t>
        </w:r>
        <w:r w:rsidR="00C44981" w:rsidRPr="00C44981">
          <w:rPr>
            <w:b/>
            <w:sz w:val="24"/>
            <w:lang w:val="en-US"/>
            <w:rPrChange w:id="442" w:author="care" w:date="2016-04-21T03:48:00Z">
              <w:rPr>
                <w:sz w:val="24"/>
                <w:lang w:val="en-US"/>
              </w:rPr>
            </w:rPrChange>
          </w:rPr>
          <w:t xml:space="preserve">The results indicate that IGATE is having a positive effect in increasing attendance rates among the most marginalised </w:t>
        </w:r>
      </w:ins>
      <w:ins w:id="443" w:author="care" w:date="2016-04-21T03:48:00Z">
        <w:r w:rsidR="00C44981" w:rsidRPr="00C44981">
          <w:rPr>
            <w:b/>
            <w:sz w:val="24"/>
            <w:lang w:val="en-US"/>
            <w:rPrChange w:id="444" w:author="care" w:date="2016-04-21T03:48:00Z">
              <w:rPr>
                <w:sz w:val="24"/>
                <w:lang w:val="en-US"/>
              </w:rPr>
            </w:rPrChange>
          </w:rPr>
          <w:t xml:space="preserve">girls. </w:t>
        </w:r>
      </w:ins>
    </w:p>
    <w:p w:rsidR="005B442F" w:rsidRPr="00654807" w:rsidRDefault="00ED6F31" w:rsidP="00CE30CF">
      <w:pPr>
        <w:pStyle w:val="CoffeyBullet1"/>
        <w:numPr>
          <w:ilvl w:val="0"/>
          <w:numId w:val="0"/>
        </w:numPr>
        <w:spacing w:line="240" w:lineRule="auto"/>
        <w:ind w:left="360"/>
        <w:rPr>
          <w:sz w:val="24"/>
          <w:lang w:val="en-US"/>
        </w:rPr>
      </w:pPr>
      <w:r w:rsidRPr="00654807">
        <w:rPr>
          <w:sz w:val="24"/>
          <w:lang w:val="en-US"/>
        </w:rPr>
        <w:t>Q</w:t>
      </w:r>
      <w:r w:rsidR="00113BA9" w:rsidRPr="00654807">
        <w:rPr>
          <w:sz w:val="24"/>
          <w:lang w:val="en-US"/>
        </w:rPr>
        <w:t xml:space="preserve">ualitative </w:t>
      </w:r>
      <w:r w:rsidR="00F807F4">
        <w:rPr>
          <w:sz w:val="24"/>
          <w:lang w:val="en-US"/>
        </w:rPr>
        <w:t>data points to</w:t>
      </w:r>
      <w:r w:rsidR="00836899" w:rsidRPr="00654807">
        <w:rPr>
          <w:sz w:val="24"/>
          <w:lang w:val="en-US"/>
        </w:rPr>
        <w:t xml:space="preserve"> </w:t>
      </w:r>
      <w:r w:rsidR="005B442F" w:rsidRPr="00654807">
        <w:rPr>
          <w:sz w:val="24"/>
          <w:lang w:val="en-US"/>
        </w:rPr>
        <w:t>positive impact</w:t>
      </w:r>
      <w:r w:rsidR="00836899" w:rsidRPr="00654807">
        <w:rPr>
          <w:sz w:val="24"/>
          <w:lang w:val="en-US"/>
        </w:rPr>
        <w:t>s</w:t>
      </w:r>
      <w:r w:rsidR="005B442F" w:rsidRPr="00654807">
        <w:rPr>
          <w:sz w:val="24"/>
          <w:lang w:val="en-US"/>
        </w:rPr>
        <w:t xml:space="preserve"> </w:t>
      </w:r>
      <w:r w:rsidR="00836899" w:rsidRPr="00654807">
        <w:rPr>
          <w:sz w:val="24"/>
          <w:lang w:val="en-US"/>
        </w:rPr>
        <w:t>of</w:t>
      </w:r>
      <w:r w:rsidR="00F954D0" w:rsidRPr="00654807">
        <w:rPr>
          <w:sz w:val="24"/>
          <w:lang w:val="en-US"/>
        </w:rPr>
        <w:t xml:space="preserve"> PW, MG, VSL</w:t>
      </w:r>
      <w:r w:rsidR="00FF10C4" w:rsidRPr="00654807">
        <w:rPr>
          <w:sz w:val="24"/>
          <w:lang w:val="en-US"/>
        </w:rPr>
        <w:t>,</w:t>
      </w:r>
      <w:r w:rsidR="00F954D0" w:rsidRPr="00654807">
        <w:rPr>
          <w:sz w:val="24"/>
          <w:lang w:val="en-US"/>
        </w:rPr>
        <w:t xml:space="preserve"> and BEEP</w:t>
      </w:r>
      <w:r w:rsidR="007141EE" w:rsidRPr="00654807">
        <w:rPr>
          <w:sz w:val="24"/>
          <w:lang w:val="en-US"/>
        </w:rPr>
        <w:t xml:space="preserve"> on </w:t>
      </w:r>
      <w:r w:rsidR="00F70B54" w:rsidRPr="00654807">
        <w:rPr>
          <w:sz w:val="24"/>
          <w:lang w:val="en-US"/>
        </w:rPr>
        <w:t>improving</w:t>
      </w:r>
      <w:r w:rsidR="0016092D" w:rsidRPr="00654807">
        <w:rPr>
          <w:sz w:val="24"/>
          <w:lang w:val="en-US"/>
        </w:rPr>
        <w:t xml:space="preserve"> </w:t>
      </w:r>
      <w:r w:rsidR="007141EE" w:rsidRPr="00654807">
        <w:rPr>
          <w:sz w:val="24"/>
          <w:lang w:val="en-US"/>
        </w:rPr>
        <w:t>attendance</w:t>
      </w:r>
      <w:r w:rsidR="00F954D0" w:rsidRPr="00654807">
        <w:rPr>
          <w:sz w:val="24"/>
          <w:lang w:val="en-US"/>
        </w:rPr>
        <w:t xml:space="preserve"> </w:t>
      </w:r>
      <w:r w:rsidR="00F807F4">
        <w:rPr>
          <w:sz w:val="24"/>
          <w:lang w:val="en-US"/>
        </w:rPr>
        <w:t>since</w:t>
      </w:r>
      <w:r w:rsidR="00F954D0" w:rsidRPr="00654807">
        <w:rPr>
          <w:sz w:val="24"/>
          <w:lang w:val="en-US"/>
        </w:rPr>
        <w:t xml:space="preserve"> each contribute</w:t>
      </w:r>
      <w:r w:rsidR="007141EE" w:rsidRPr="00654807">
        <w:rPr>
          <w:sz w:val="24"/>
          <w:lang w:val="en-US"/>
        </w:rPr>
        <w:t>s</w:t>
      </w:r>
      <w:r w:rsidR="00F954D0" w:rsidRPr="00654807">
        <w:rPr>
          <w:sz w:val="24"/>
          <w:lang w:val="en-US"/>
        </w:rPr>
        <w:t xml:space="preserve"> to less</w:t>
      </w:r>
      <w:r w:rsidR="00FF10C4" w:rsidRPr="00654807">
        <w:rPr>
          <w:sz w:val="24"/>
          <w:lang w:val="en-US"/>
        </w:rPr>
        <w:t>ening or eliminating some</w:t>
      </w:r>
      <w:r w:rsidR="00F954D0" w:rsidRPr="00654807">
        <w:rPr>
          <w:sz w:val="24"/>
          <w:lang w:val="en-US"/>
        </w:rPr>
        <w:t xml:space="preserve"> key barriers to </w:t>
      </w:r>
      <w:r w:rsidR="007141EE" w:rsidRPr="00654807">
        <w:rPr>
          <w:sz w:val="24"/>
          <w:lang w:val="en-US"/>
        </w:rPr>
        <w:t xml:space="preserve">girls’ </w:t>
      </w:r>
      <w:r w:rsidR="00F954D0" w:rsidRPr="00654807">
        <w:rPr>
          <w:sz w:val="24"/>
          <w:lang w:val="en-US"/>
        </w:rPr>
        <w:t>schooling</w:t>
      </w:r>
      <w:r w:rsidR="0091242A" w:rsidRPr="00654807">
        <w:rPr>
          <w:sz w:val="24"/>
          <w:lang w:val="en-US"/>
        </w:rPr>
        <w:t xml:space="preserve">. For example, </w:t>
      </w:r>
      <w:r w:rsidR="005F7453" w:rsidRPr="00654807">
        <w:rPr>
          <w:sz w:val="24"/>
          <w:lang w:val="en-US"/>
        </w:rPr>
        <w:t xml:space="preserve">girls who are </w:t>
      </w:r>
      <w:r w:rsidR="003D556B" w:rsidRPr="00654807">
        <w:rPr>
          <w:sz w:val="24"/>
          <w:lang w:val="en-US"/>
        </w:rPr>
        <w:t xml:space="preserve">PW club </w:t>
      </w:r>
      <w:r w:rsidR="005F7453" w:rsidRPr="00654807">
        <w:rPr>
          <w:sz w:val="24"/>
          <w:lang w:val="en-US"/>
        </w:rPr>
        <w:t xml:space="preserve">members </w:t>
      </w:r>
      <w:r w:rsidR="0091242A" w:rsidRPr="00654807">
        <w:rPr>
          <w:sz w:val="24"/>
          <w:lang w:val="en-US"/>
        </w:rPr>
        <w:t xml:space="preserve">described how PW and MG help to </w:t>
      </w:r>
      <w:r w:rsidR="00735654" w:rsidRPr="00654807">
        <w:rPr>
          <w:sz w:val="24"/>
          <w:lang w:val="en-US"/>
        </w:rPr>
        <w:t>mak</w:t>
      </w:r>
      <w:r w:rsidR="0043799E" w:rsidRPr="00654807">
        <w:rPr>
          <w:sz w:val="24"/>
          <w:lang w:val="en-US"/>
        </w:rPr>
        <w:t>e</w:t>
      </w:r>
      <w:r w:rsidR="009136DD" w:rsidRPr="00654807">
        <w:rPr>
          <w:sz w:val="24"/>
          <w:lang w:val="en-US"/>
        </w:rPr>
        <w:t xml:space="preserve"> </w:t>
      </w:r>
      <w:r w:rsidR="00735654" w:rsidRPr="00654807">
        <w:rPr>
          <w:sz w:val="24"/>
          <w:lang w:val="en-US"/>
        </w:rPr>
        <w:t>school more girl-friendly</w:t>
      </w:r>
      <w:r w:rsidR="00F807F4">
        <w:rPr>
          <w:sz w:val="24"/>
          <w:lang w:val="en-US"/>
        </w:rPr>
        <w:t>,</w:t>
      </w:r>
      <w:r w:rsidR="00735654" w:rsidRPr="00654807">
        <w:rPr>
          <w:sz w:val="24"/>
          <w:lang w:val="en-US"/>
        </w:rPr>
        <w:t xml:space="preserve"> </w:t>
      </w:r>
      <w:r w:rsidR="009136DD" w:rsidRPr="00654807">
        <w:rPr>
          <w:sz w:val="24"/>
          <w:lang w:val="en-US"/>
        </w:rPr>
        <w:t xml:space="preserve">which </w:t>
      </w:r>
      <w:r w:rsidR="0091242A" w:rsidRPr="00654807">
        <w:rPr>
          <w:sz w:val="24"/>
          <w:lang w:val="en-US"/>
        </w:rPr>
        <w:t>includ</w:t>
      </w:r>
      <w:r w:rsidR="00F807F4">
        <w:rPr>
          <w:sz w:val="24"/>
          <w:lang w:val="en-US"/>
        </w:rPr>
        <w:t>ed</w:t>
      </w:r>
      <w:r w:rsidR="0091242A" w:rsidRPr="00654807">
        <w:rPr>
          <w:sz w:val="24"/>
          <w:lang w:val="en-US"/>
        </w:rPr>
        <w:t xml:space="preserve"> </w:t>
      </w:r>
      <w:r w:rsidR="0043799E" w:rsidRPr="00654807">
        <w:rPr>
          <w:sz w:val="24"/>
          <w:lang w:val="en-US"/>
        </w:rPr>
        <w:t>addressing</w:t>
      </w:r>
      <w:r w:rsidR="00F807F4">
        <w:rPr>
          <w:sz w:val="24"/>
          <w:lang w:val="en-US"/>
        </w:rPr>
        <w:t xml:space="preserve"> GBV</w:t>
      </w:r>
      <w:r w:rsidR="0043799E" w:rsidRPr="00654807">
        <w:rPr>
          <w:sz w:val="24"/>
          <w:lang w:val="en-US"/>
        </w:rPr>
        <w:t xml:space="preserve"> issues.</w:t>
      </w:r>
      <w:r w:rsidR="00735654" w:rsidRPr="00654807">
        <w:rPr>
          <w:sz w:val="24"/>
          <w:lang w:val="en-US"/>
        </w:rPr>
        <w:t xml:space="preserve"> </w:t>
      </w:r>
      <w:r w:rsidR="009F1ABE" w:rsidRPr="00654807">
        <w:rPr>
          <w:sz w:val="24"/>
          <w:lang w:val="en-US"/>
        </w:rPr>
        <w:t>District Education Officers (DEOs), s</w:t>
      </w:r>
      <w:r w:rsidR="00785F35" w:rsidRPr="00654807">
        <w:rPr>
          <w:sz w:val="24"/>
          <w:lang w:val="en-US"/>
        </w:rPr>
        <w:t>chool heads, t</w:t>
      </w:r>
      <w:r w:rsidR="00DB6491" w:rsidRPr="00654807">
        <w:rPr>
          <w:sz w:val="24"/>
          <w:lang w:val="en-US"/>
        </w:rPr>
        <w:t>eachers, c</w:t>
      </w:r>
      <w:r w:rsidR="0016092D" w:rsidRPr="00654807">
        <w:rPr>
          <w:sz w:val="24"/>
          <w:lang w:val="en-US"/>
        </w:rPr>
        <w:t>ommunity members</w:t>
      </w:r>
      <w:r w:rsidR="00FF10C4" w:rsidRPr="00654807">
        <w:rPr>
          <w:sz w:val="24"/>
          <w:lang w:val="en-US"/>
        </w:rPr>
        <w:t>,</w:t>
      </w:r>
      <w:r w:rsidR="0016092D" w:rsidRPr="00654807">
        <w:rPr>
          <w:sz w:val="24"/>
          <w:lang w:val="en-US"/>
        </w:rPr>
        <w:t xml:space="preserve"> </w:t>
      </w:r>
      <w:r w:rsidR="00DB6491" w:rsidRPr="00654807">
        <w:rPr>
          <w:sz w:val="24"/>
          <w:lang w:val="en-US"/>
        </w:rPr>
        <w:t>and</w:t>
      </w:r>
      <w:r w:rsidR="0016092D" w:rsidRPr="00654807">
        <w:rPr>
          <w:sz w:val="24"/>
          <w:lang w:val="en-US"/>
        </w:rPr>
        <w:t xml:space="preserve"> p</w:t>
      </w:r>
      <w:r w:rsidR="003D556B" w:rsidRPr="00654807">
        <w:rPr>
          <w:sz w:val="24"/>
          <w:lang w:val="en-US"/>
        </w:rPr>
        <w:t>arents</w:t>
      </w:r>
      <w:r w:rsidR="00DB6491" w:rsidRPr="00654807">
        <w:rPr>
          <w:sz w:val="24"/>
          <w:lang w:val="en-US"/>
        </w:rPr>
        <w:t xml:space="preserve"> </w:t>
      </w:r>
      <w:r w:rsidR="009136DD" w:rsidRPr="00654807">
        <w:rPr>
          <w:sz w:val="24"/>
          <w:lang w:val="en-US"/>
        </w:rPr>
        <w:t xml:space="preserve">described how </w:t>
      </w:r>
      <w:r w:rsidR="00E20804" w:rsidRPr="00654807">
        <w:rPr>
          <w:sz w:val="24"/>
          <w:lang w:val="en-US"/>
        </w:rPr>
        <w:t xml:space="preserve">participating in </w:t>
      </w:r>
      <w:r w:rsidR="005F7453" w:rsidRPr="00654807">
        <w:rPr>
          <w:sz w:val="24"/>
          <w:lang w:val="en-US"/>
        </w:rPr>
        <w:t>V</w:t>
      </w:r>
      <w:r w:rsidR="003D556B" w:rsidRPr="00654807">
        <w:rPr>
          <w:sz w:val="24"/>
          <w:lang w:val="en-US"/>
        </w:rPr>
        <w:t>SL has helped families pay for the</w:t>
      </w:r>
      <w:r w:rsidR="00E20804" w:rsidRPr="00654807">
        <w:rPr>
          <w:sz w:val="24"/>
          <w:lang w:val="en-US"/>
        </w:rPr>
        <w:t>ir daughters’ (and sons’) school-related costs</w:t>
      </w:r>
      <w:r w:rsidR="003D556B" w:rsidRPr="00654807">
        <w:rPr>
          <w:sz w:val="24"/>
          <w:lang w:val="en-US"/>
        </w:rPr>
        <w:t>.</w:t>
      </w:r>
      <w:r w:rsidR="00987F50" w:rsidRPr="00654807">
        <w:rPr>
          <w:sz w:val="24"/>
          <w:lang w:val="en-US"/>
        </w:rPr>
        <w:t xml:space="preserve"> </w:t>
      </w:r>
      <w:r w:rsidR="002F6F48" w:rsidRPr="00654807">
        <w:rPr>
          <w:sz w:val="24"/>
          <w:lang w:val="en-US"/>
        </w:rPr>
        <w:t>DEOs, school heads, t</w:t>
      </w:r>
      <w:r w:rsidR="00C75F97" w:rsidRPr="00654807">
        <w:rPr>
          <w:sz w:val="24"/>
          <w:lang w:val="en-US"/>
        </w:rPr>
        <w:t>eachers, community members, parents</w:t>
      </w:r>
      <w:r w:rsidR="00FF10C4" w:rsidRPr="00654807">
        <w:rPr>
          <w:sz w:val="24"/>
          <w:lang w:val="en-US"/>
        </w:rPr>
        <w:t>,</w:t>
      </w:r>
      <w:r w:rsidR="00C75F97" w:rsidRPr="00654807">
        <w:rPr>
          <w:sz w:val="24"/>
          <w:lang w:val="en-US"/>
        </w:rPr>
        <w:t xml:space="preserve"> and girls </w:t>
      </w:r>
      <w:r w:rsidR="00F807F4">
        <w:rPr>
          <w:sz w:val="24"/>
          <w:lang w:val="en-US"/>
        </w:rPr>
        <w:t>recounted that receiving</w:t>
      </w:r>
      <w:r w:rsidR="00C75F97" w:rsidRPr="00654807">
        <w:rPr>
          <w:sz w:val="24"/>
          <w:lang w:val="en-US"/>
        </w:rPr>
        <w:t xml:space="preserve"> a bicycle through BEEP </w:t>
      </w:r>
      <w:r w:rsidR="00F46129" w:rsidRPr="00654807">
        <w:rPr>
          <w:sz w:val="24"/>
          <w:lang w:val="en-US"/>
        </w:rPr>
        <w:t>h</w:t>
      </w:r>
      <w:r w:rsidR="00C75F97" w:rsidRPr="00654807">
        <w:rPr>
          <w:sz w:val="24"/>
          <w:lang w:val="en-US"/>
        </w:rPr>
        <w:t xml:space="preserve">as </w:t>
      </w:r>
      <w:r w:rsidR="00F46129" w:rsidRPr="00654807">
        <w:rPr>
          <w:sz w:val="24"/>
          <w:lang w:val="en-US"/>
        </w:rPr>
        <w:t>not only reduced girls’ travel time from home to school but, perhaps more importantly, has made that daily journey safer</w:t>
      </w:r>
      <w:r w:rsidR="003361DF" w:rsidRPr="00654807">
        <w:rPr>
          <w:sz w:val="24"/>
          <w:lang w:val="en-US"/>
        </w:rPr>
        <w:t xml:space="preserve"> for girls</w:t>
      </w:r>
      <w:r w:rsidR="00F46129" w:rsidRPr="00654807">
        <w:rPr>
          <w:sz w:val="24"/>
          <w:lang w:val="en-US"/>
        </w:rPr>
        <w:t>.</w:t>
      </w:r>
    </w:p>
    <w:p w:rsidR="001175BA" w:rsidRPr="00654807" w:rsidRDefault="009C27D9" w:rsidP="00CE30CF">
      <w:pPr>
        <w:pStyle w:val="CoffeyBullet1"/>
        <w:numPr>
          <w:ilvl w:val="0"/>
          <w:numId w:val="0"/>
        </w:numPr>
        <w:spacing w:line="240" w:lineRule="auto"/>
        <w:ind w:left="360"/>
        <w:rPr>
          <w:sz w:val="24"/>
          <w:lang w:val="en-US"/>
        </w:rPr>
      </w:pPr>
      <w:r w:rsidRPr="00654807">
        <w:rPr>
          <w:sz w:val="24"/>
          <w:lang w:val="en-US"/>
        </w:rPr>
        <w:t>During FGD</w:t>
      </w:r>
      <w:r w:rsidR="006F6D19">
        <w:rPr>
          <w:sz w:val="24"/>
          <w:lang w:val="en-US"/>
        </w:rPr>
        <w:t xml:space="preserve">s, many </w:t>
      </w:r>
      <w:r w:rsidR="00610ACC" w:rsidRPr="00654807">
        <w:rPr>
          <w:sz w:val="24"/>
          <w:lang w:val="en-US"/>
        </w:rPr>
        <w:t xml:space="preserve">PW club </w:t>
      </w:r>
      <w:r w:rsidR="0060113D" w:rsidRPr="00654807">
        <w:rPr>
          <w:sz w:val="24"/>
          <w:lang w:val="en-US"/>
        </w:rPr>
        <w:t xml:space="preserve">members </w:t>
      </w:r>
      <w:r w:rsidRPr="00654807">
        <w:rPr>
          <w:sz w:val="24"/>
          <w:lang w:val="en-US"/>
        </w:rPr>
        <w:t>described</w:t>
      </w:r>
      <w:r w:rsidR="0060113D" w:rsidRPr="00654807">
        <w:rPr>
          <w:sz w:val="24"/>
          <w:lang w:val="en-US"/>
        </w:rPr>
        <w:t xml:space="preserve"> how their participation in the </w:t>
      </w:r>
      <w:r w:rsidRPr="00654807">
        <w:rPr>
          <w:sz w:val="24"/>
          <w:lang w:val="en-US"/>
        </w:rPr>
        <w:t xml:space="preserve">PW </w:t>
      </w:r>
      <w:r w:rsidR="0060113D" w:rsidRPr="00654807">
        <w:rPr>
          <w:sz w:val="24"/>
          <w:lang w:val="en-US"/>
        </w:rPr>
        <w:t xml:space="preserve">club helped them </w:t>
      </w:r>
      <w:r w:rsidRPr="00654807">
        <w:rPr>
          <w:sz w:val="24"/>
          <w:lang w:val="en-US"/>
        </w:rPr>
        <w:t xml:space="preserve">to </w:t>
      </w:r>
      <w:r w:rsidR="0060113D" w:rsidRPr="00654807">
        <w:rPr>
          <w:sz w:val="24"/>
          <w:lang w:val="en-US"/>
        </w:rPr>
        <w:t xml:space="preserve">stay in school, thus demonstrating the </w:t>
      </w:r>
      <w:r w:rsidR="002B58B0" w:rsidRPr="00654807">
        <w:rPr>
          <w:sz w:val="24"/>
          <w:lang w:val="en-US"/>
        </w:rPr>
        <w:t xml:space="preserve">positive </w:t>
      </w:r>
      <w:r w:rsidR="0060113D" w:rsidRPr="00654807">
        <w:rPr>
          <w:sz w:val="24"/>
          <w:lang w:val="en-US"/>
        </w:rPr>
        <w:t>impact of this intervention</w:t>
      </w:r>
      <w:r w:rsidR="00F807F4">
        <w:rPr>
          <w:sz w:val="24"/>
          <w:lang w:val="en-US"/>
        </w:rPr>
        <w:t>,</w:t>
      </w:r>
      <w:r w:rsidR="0060113D" w:rsidRPr="00654807">
        <w:rPr>
          <w:sz w:val="24"/>
          <w:lang w:val="en-US"/>
        </w:rPr>
        <w:t xml:space="preserve"> not only on girls’ attendance but also</w:t>
      </w:r>
      <w:r w:rsidR="00F807F4">
        <w:rPr>
          <w:sz w:val="24"/>
          <w:lang w:val="en-US"/>
        </w:rPr>
        <w:t xml:space="preserve"> on</w:t>
      </w:r>
      <w:r w:rsidR="0060113D" w:rsidRPr="00654807">
        <w:rPr>
          <w:sz w:val="24"/>
          <w:lang w:val="en-US"/>
        </w:rPr>
        <w:t xml:space="preserve"> retention and enro</w:t>
      </w:r>
      <w:r w:rsidR="00FF10C4" w:rsidRPr="00654807">
        <w:rPr>
          <w:sz w:val="24"/>
          <w:lang w:val="en-US"/>
        </w:rPr>
        <w:t>l</w:t>
      </w:r>
      <w:r w:rsidR="0060113D" w:rsidRPr="00654807">
        <w:rPr>
          <w:sz w:val="24"/>
          <w:lang w:val="en-US"/>
        </w:rPr>
        <w:t xml:space="preserve">ment. </w:t>
      </w:r>
      <w:r w:rsidR="002B58B0" w:rsidRPr="00654807">
        <w:rPr>
          <w:sz w:val="24"/>
          <w:lang w:val="en-US"/>
        </w:rPr>
        <w:t>All the gi</w:t>
      </w:r>
      <w:r w:rsidR="0060113D" w:rsidRPr="00654807">
        <w:rPr>
          <w:sz w:val="24"/>
          <w:lang w:val="en-US"/>
        </w:rPr>
        <w:t xml:space="preserve">rls </w:t>
      </w:r>
      <w:r w:rsidR="002B58B0" w:rsidRPr="00654807">
        <w:rPr>
          <w:sz w:val="24"/>
          <w:lang w:val="en-US"/>
        </w:rPr>
        <w:t xml:space="preserve">who </w:t>
      </w:r>
      <w:r w:rsidR="00780808" w:rsidRPr="00654807">
        <w:rPr>
          <w:sz w:val="24"/>
          <w:lang w:val="en-US"/>
        </w:rPr>
        <w:t>participated</w:t>
      </w:r>
      <w:r w:rsidR="002B58B0" w:rsidRPr="00654807">
        <w:rPr>
          <w:sz w:val="24"/>
          <w:lang w:val="en-US"/>
        </w:rPr>
        <w:t xml:space="preserve"> in </w:t>
      </w:r>
      <w:r w:rsidR="0060113D" w:rsidRPr="00654807">
        <w:rPr>
          <w:sz w:val="24"/>
          <w:lang w:val="en-US"/>
        </w:rPr>
        <w:t>FGD</w:t>
      </w:r>
      <w:r w:rsidR="002B58B0" w:rsidRPr="00654807">
        <w:rPr>
          <w:sz w:val="24"/>
          <w:lang w:val="en-US"/>
        </w:rPr>
        <w:t>s</w:t>
      </w:r>
      <w:r w:rsidR="0060113D" w:rsidRPr="00654807">
        <w:rPr>
          <w:sz w:val="24"/>
          <w:lang w:val="en-US"/>
        </w:rPr>
        <w:t xml:space="preserve"> said they </w:t>
      </w:r>
      <w:r w:rsidR="00780808" w:rsidRPr="00654807">
        <w:rPr>
          <w:sz w:val="24"/>
          <w:lang w:val="en-US"/>
        </w:rPr>
        <w:t xml:space="preserve">either </w:t>
      </w:r>
      <w:r w:rsidR="0060113D" w:rsidRPr="00654807">
        <w:rPr>
          <w:sz w:val="24"/>
          <w:lang w:val="en-US"/>
        </w:rPr>
        <w:t xml:space="preserve">liked </w:t>
      </w:r>
      <w:r w:rsidR="00780808" w:rsidRPr="00654807">
        <w:rPr>
          <w:sz w:val="24"/>
          <w:lang w:val="en-US"/>
        </w:rPr>
        <w:t xml:space="preserve">or really liked </w:t>
      </w:r>
      <w:r w:rsidR="0060113D" w:rsidRPr="00654807">
        <w:rPr>
          <w:sz w:val="24"/>
          <w:lang w:val="en-US"/>
        </w:rPr>
        <w:t>being members of the PW. The</w:t>
      </w:r>
      <w:r w:rsidR="001175BA" w:rsidRPr="00654807">
        <w:rPr>
          <w:sz w:val="24"/>
          <w:lang w:val="en-US"/>
        </w:rPr>
        <w:t>se girls</w:t>
      </w:r>
      <w:r w:rsidR="0060113D" w:rsidRPr="00654807">
        <w:rPr>
          <w:sz w:val="24"/>
          <w:lang w:val="en-US"/>
        </w:rPr>
        <w:t xml:space="preserve"> talked about liking the club’s sports and arts activities (such as playing ball games, singing, drama, and reciting poems). </w:t>
      </w:r>
    </w:p>
    <w:p w:rsidR="00E410D0" w:rsidRPr="00654807" w:rsidRDefault="001175BA" w:rsidP="00CE30CF">
      <w:pPr>
        <w:pStyle w:val="CoffeyBullet1"/>
        <w:numPr>
          <w:ilvl w:val="0"/>
          <w:numId w:val="0"/>
        </w:numPr>
        <w:spacing w:line="240" w:lineRule="auto"/>
        <w:ind w:left="360"/>
        <w:rPr>
          <w:sz w:val="24"/>
          <w:lang w:val="en-US"/>
        </w:rPr>
      </w:pPr>
      <w:r w:rsidRPr="00654807">
        <w:rPr>
          <w:sz w:val="24"/>
          <w:lang w:val="en-US"/>
        </w:rPr>
        <w:t>Interestingly</w:t>
      </w:r>
      <w:r w:rsidR="0060113D" w:rsidRPr="00654807">
        <w:rPr>
          <w:sz w:val="24"/>
          <w:lang w:val="en-US"/>
        </w:rPr>
        <w:t>, when asked “what is the best pa</w:t>
      </w:r>
      <w:r w:rsidR="00A41B87" w:rsidRPr="00654807">
        <w:rPr>
          <w:sz w:val="24"/>
          <w:lang w:val="en-US"/>
        </w:rPr>
        <w:t>rt of being a member of PW</w:t>
      </w:r>
      <w:r w:rsidR="0060113D" w:rsidRPr="00654807">
        <w:rPr>
          <w:sz w:val="24"/>
          <w:lang w:val="en-US"/>
        </w:rPr>
        <w:t xml:space="preserve"> club?” almost all FGD participants considered </w:t>
      </w:r>
      <w:r w:rsidR="00F807F4" w:rsidRPr="00654807">
        <w:rPr>
          <w:sz w:val="24"/>
          <w:lang w:val="en-US"/>
        </w:rPr>
        <w:t xml:space="preserve">the “best part” of being a member of PW club </w:t>
      </w:r>
      <w:r w:rsidR="0060113D" w:rsidRPr="00654807">
        <w:rPr>
          <w:sz w:val="24"/>
          <w:lang w:val="en-US"/>
        </w:rPr>
        <w:t xml:space="preserve">learning about the rights of the girl child, menstruation and hygiene, and learning about abuse. For example, in Beitbridge, one girl stated that the “best [part of being in the club] is that if I see anyone being abused I know who tell”, while another said “being taught about abuse and what to do when you are being abused.” Girls in </w:t>
      </w:r>
      <w:r w:rsidR="00F807F4">
        <w:rPr>
          <w:sz w:val="24"/>
          <w:lang w:val="en-US"/>
        </w:rPr>
        <w:t>five</w:t>
      </w:r>
      <w:r w:rsidR="0060113D" w:rsidRPr="00654807">
        <w:rPr>
          <w:sz w:val="24"/>
          <w:lang w:val="en-US"/>
        </w:rPr>
        <w:t xml:space="preserve"> of the </w:t>
      </w:r>
      <w:r w:rsidR="00F807F4">
        <w:rPr>
          <w:sz w:val="24"/>
          <w:lang w:val="en-US"/>
        </w:rPr>
        <w:t>nine</w:t>
      </w:r>
      <w:r w:rsidR="0060113D" w:rsidRPr="00654807">
        <w:rPr>
          <w:sz w:val="24"/>
          <w:lang w:val="en-US"/>
        </w:rPr>
        <w:t xml:space="preserve"> FGD</w:t>
      </w:r>
      <w:r w:rsidR="00F807F4">
        <w:rPr>
          <w:sz w:val="24"/>
          <w:lang w:val="en-US"/>
        </w:rPr>
        <w:t>s</w:t>
      </w:r>
      <w:r w:rsidRPr="00654807">
        <w:rPr>
          <w:sz w:val="24"/>
          <w:lang w:val="en-US"/>
        </w:rPr>
        <w:t xml:space="preserve"> mentioned how MGs support the P</w:t>
      </w:r>
      <w:r w:rsidR="0060113D" w:rsidRPr="00654807">
        <w:rPr>
          <w:sz w:val="24"/>
          <w:lang w:val="en-US"/>
        </w:rPr>
        <w:t>W clubs</w:t>
      </w:r>
      <w:r w:rsidR="00F807F4">
        <w:rPr>
          <w:sz w:val="24"/>
          <w:lang w:val="en-US"/>
        </w:rPr>
        <w:t>.</w:t>
      </w:r>
      <w:r w:rsidR="0060113D" w:rsidRPr="00654807">
        <w:rPr>
          <w:sz w:val="24"/>
          <w:lang w:val="en-US"/>
        </w:rPr>
        <w:t xml:space="preserve"> </w:t>
      </w:r>
      <w:r w:rsidR="00F807F4">
        <w:rPr>
          <w:sz w:val="24"/>
          <w:lang w:val="en-US"/>
        </w:rPr>
        <w:t>MGs</w:t>
      </w:r>
      <w:r w:rsidR="0060113D" w:rsidRPr="00654807">
        <w:rPr>
          <w:sz w:val="24"/>
          <w:lang w:val="en-US"/>
        </w:rPr>
        <w:t xml:space="preserve"> help girls stay in school by advising girls and/or paying the school fees for some students, giving </w:t>
      </w:r>
      <w:r w:rsidR="00E410D0" w:rsidRPr="00654807">
        <w:rPr>
          <w:sz w:val="24"/>
          <w:lang w:val="en-US"/>
        </w:rPr>
        <w:t xml:space="preserve">the </w:t>
      </w:r>
      <w:r w:rsidR="0060113D" w:rsidRPr="00654807">
        <w:rPr>
          <w:sz w:val="24"/>
          <w:lang w:val="en-US"/>
        </w:rPr>
        <w:t xml:space="preserve">girls sanitary pads, buying school uniforms for some students, and/or assisting out-of-school girls to return to school. </w:t>
      </w:r>
    </w:p>
    <w:p w:rsidR="0060113D" w:rsidRPr="00654807" w:rsidRDefault="0060113D" w:rsidP="00CE30CF">
      <w:pPr>
        <w:pStyle w:val="CoffeyBullet1"/>
        <w:numPr>
          <w:ilvl w:val="0"/>
          <w:numId w:val="0"/>
        </w:numPr>
        <w:spacing w:line="240" w:lineRule="auto"/>
        <w:ind w:left="360"/>
        <w:rPr>
          <w:sz w:val="24"/>
          <w:lang w:val="en-US"/>
        </w:rPr>
      </w:pPr>
      <w:r w:rsidRPr="00654807">
        <w:rPr>
          <w:sz w:val="24"/>
          <w:lang w:val="en-US"/>
        </w:rPr>
        <w:t>Some girls mentioned that they enjoy school more because of the PW. For example, in Gokwe South</w:t>
      </w:r>
      <w:r w:rsidR="00FF10C4" w:rsidRPr="00654807">
        <w:rPr>
          <w:sz w:val="24"/>
          <w:lang w:val="en-US"/>
        </w:rPr>
        <w:t>,</w:t>
      </w:r>
      <w:r w:rsidRPr="00654807">
        <w:rPr>
          <w:sz w:val="24"/>
          <w:lang w:val="en-US"/>
        </w:rPr>
        <w:t xml:space="preserve"> Respondent 2</w:t>
      </w:r>
      <w:r w:rsidR="00FF10C4" w:rsidRPr="00654807">
        <w:rPr>
          <w:sz w:val="24"/>
          <w:lang w:val="en-US"/>
        </w:rPr>
        <w:t xml:space="preserve"> stated</w:t>
      </w:r>
      <w:r w:rsidRPr="00654807">
        <w:rPr>
          <w:sz w:val="24"/>
          <w:lang w:val="en-US"/>
        </w:rPr>
        <w:t xml:space="preserve">: “I like it [PW </w:t>
      </w:r>
      <w:r w:rsidR="00E410D0" w:rsidRPr="00654807">
        <w:rPr>
          <w:sz w:val="24"/>
          <w:lang w:val="en-US"/>
        </w:rPr>
        <w:t>c</w:t>
      </w:r>
      <w:r w:rsidRPr="00654807">
        <w:rPr>
          <w:sz w:val="24"/>
          <w:lang w:val="en-US"/>
        </w:rPr>
        <w:t>lub] because I feel like going to school because we play ball games and singing and we will be happy. It’s more th</w:t>
      </w:r>
      <w:r w:rsidR="00FF10C4" w:rsidRPr="00654807">
        <w:rPr>
          <w:sz w:val="24"/>
          <w:lang w:val="en-US"/>
        </w:rPr>
        <w:t>an what we do when we are home.”</w:t>
      </w:r>
      <w:r w:rsidRPr="00654807">
        <w:rPr>
          <w:sz w:val="24"/>
          <w:lang w:val="en-US"/>
        </w:rPr>
        <w:t xml:space="preserve"> This data also speaks to the positive effects of being a PW club member on retention. (It is important to note that </w:t>
      </w:r>
      <w:r w:rsidR="004B2E62" w:rsidRPr="00654807">
        <w:rPr>
          <w:sz w:val="24"/>
          <w:lang w:val="en-US"/>
        </w:rPr>
        <w:t>the number of girls benefiting from this intervention is limited</w:t>
      </w:r>
      <w:r w:rsidR="00F807F4">
        <w:rPr>
          <w:sz w:val="24"/>
          <w:lang w:val="en-US"/>
        </w:rPr>
        <w:t>,</w:t>
      </w:r>
      <w:r w:rsidR="004B2E62" w:rsidRPr="00654807">
        <w:rPr>
          <w:sz w:val="24"/>
          <w:lang w:val="en-US"/>
        </w:rPr>
        <w:t xml:space="preserve"> </w:t>
      </w:r>
      <w:r w:rsidR="00F807F4">
        <w:rPr>
          <w:sz w:val="24"/>
          <w:lang w:val="en-US"/>
        </w:rPr>
        <w:t>since</w:t>
      </w:r>
      <w:r w:rsidR="004B2E62" w:rsidRPr="00654807">
        <w:rPr>
          <w:sz w:val="24"/>
          <w:lang w:val="en-US"/>
        </w:rPr>
        <w:t xml:space="preserve"> </w:t>
      </w:r>
      <w:r w:rsidRPr="00654807">
        <w:rPr>
          <w:sz w:val="24"/>
          <w:lang w:val="en-US"/>
        </w:rPr>
        <w:t>each PW club has a m</w:t>
      </w:r>
      <w:r w:rsidR="004B2E62" w:rsidRPr="00654807">
        <w:rPr>
          <w:sz w:val="24"/>
          <w:lang w:val="en-US"/>
        </w:rPr>
        <w:t>aximum of 50 members</w:t>
      </w:r>
      <w:r w:rsidRPr="00654807">
        <w:rPr>
          <w:sz w:val="24"/>
          <w:lang w:val="en-US"/>
        </w:rPr>
        <w:t>.)</w:t>
      </w:r>
    </w:p>
    <w:p w:rsidR="0060113D" w:rsidRPr="00654807" w:rsidRDefault="0060113D" w:rsidP="00CE30CF">
      <w:pPr>
        <w:pStyle w:val="CoffeyBullet1"/>
        <w:numPr>
          <w:ilvl w:val="0"/>
          <w:numId w:val="0"/>
        </w:numPr>
        <w:spacing w:after="0" w:line="240" w:lineRule="auto"/>
        <w:ind w:left="360"/>
        <w:rPr>
          <w:sz w:val="24"/>
          <w:lang w:val="en-US"/>
        </w:rPr>
      </w:pPr>
      <w:r w:rsidRPr="00654807">
        <w:rPr>
          <w:sz w:val="24"/>
          <w:lang w:val="en-US"/>
        </w:rPr>
        <w:t xml:space="preserve">Qualitative data also shows the importance of the </w:t>
      </w:r>
      <w:r w:rsidR="00F807F4">
        <w:rPr>
          <w:sz w:val="24"/>
          <w:lang w:val="en-US"/>
        </w:rPr>
        <w:t xml:space="preserve">MG’s </w:t>
      </w:r>
      <w:r w:rsidRPr="00654807">
        <w:rPr>
          <w:sz w:val="24"/>
          <w:lang w:val="en-US"/>
        </w:rPr>
        <w:t>efforts in regards to reduc</w:t>
      </w:r>
      <w:r w:rsidR="00F807F4">
        <w:rPr>
          <w:sz w:val="24"/>
          <w:lang w:val="en-US"/>
        </w:rPr>
        <w:t>ing</w:t>
      </w:r>
      <w:r w:rsidRPr="00654807">
        <w:rPr>
          <w:sz w:val="24"/>
          <w:lang w:val="en-US"/>
        </w:rPr>
        <w:t xml:space="preserve"> GBV and generally making the </w:t>
      </w:r>
      <w:r w:rsidR="00D351FE" w:rsidRPr="00654807">
        <w:rPr>
          <w:sz w:val="24"/>
          <w:lang w:val="en-US"/>
        </w:rPr>
        <w:t xml:space="preserve">school and </w:t>
      </w:r>
      <w:r w:rsidRPr="00654807">
        <w:rPr>
          <w:sz w:val="24"/>
          <w:lang w:val="en-US"/>
        </w:rPr>
        <w:t>community safer</w:t>
      </w:r>
      <w:r w:rsidR="00D351FE" w:rsidRPr="00654807">
        <w:rPr>
          <w:sz w:val="24"/>
          <w:lang w:val="en-US"/>
        </w:rPr>
        <w:t xml:space="preserve"> for girls</w:t>
      </w:r>
      <w:r w:rsidRPr="00654807">
        <w:rPr>
          <w:sz w:val="24"/>
          <w:lang w:val="en-US"/>
        </w:rPr>
        <w:t xml:space="preserve">. For example, when asked “Is anything currently being done in this community </w:t>
      </w:r>
      <w:r w:rsidR="00DD758C">
        <w:rPr>
          <w:sz w:val="24"/>
          <w:lang w:val="en-US"/>
        </w:rPr>
        <w:t>to prevent GBV</w:t>
      </w:r>
      <w:r w:rsidRPr="00654807">
        <w:rPr>
          <w:sz w:val="24"/>
          <w:lang w:val="en-US"/>
        </w:rPr>
        <w:t xml:space="preserve"> against </w:t>
      </w:r>
      <w:r w:rsidR="00FF10C4" w:rsidRPr="00654807">
        <w:rPr>
          <w:sz w:val="24"/>
          <w:lang w:val="en-US"/>
        </w:rPr>
        <w:t>girls?” girls in one FGD stated:</w:t>
      </w:r>
      <w:r w:rsidRPr="00654807">
        <w:rPr>
          <w:sz w:val="24"/>
          <w:lang w:val="en-US"/>
        </w:rPr>
        <w:t xml:space="preserve"> </w:t>
      </w:r>
    </w:p>
    <w:p w:rsidR="0060113D" w:rsidRPr="00654807" w:rsidRDefault="0060113D" w:rsidP="00CE30CF">
      <w:pPr>
        <w:spacing w:after="0" w:line="240" w:lineRule="auto"/>
        <w:ind w:left="1080"/>
        <w:rPr>
          <w:rFonts w:eastAsia="Calibri"/>
          <w:sz w:val="24"/>
          <w:szCs w:val="24"/>
          <w:lang w:val="en-US"/>
        </w:rPr>
      </w:pPr>
      <w:r w:rsidRPr="00654807">
        <w:rPr>
          <w:rFonts w:eastAsia="Calibri"/>
          <w:sz w:val="24"/>
          <w:szCs w:val="24"/>
          <w:lang w:val="en-US"/>
        </w:rPr>
        <w:t>Yes</w:t>
      </w:r>
      <w:r w:rsidR="00F807F4">
        <w:rPr>
          <w:rFonts w:eastAsia="Calibri"/>
          <w:sz w:val="24"/>
          <w:szCs w:val="24"/>
          <w:lang w:val="en-US"/>
        </w:rPr>
        <w:t>,</w:t>
      </w:r>
      <w:r w:rsidRPr="00654807">
        <w:rPr>
          <w:rFonts w:eastAsia="Calibri"/>
          <w:sz w:val="24"/>
          <w:szCs w:val="24"/>
          <w:lang w:val="en-US"/>
        </w:rPr>
        <w:t xml:space="preserve"> and it is being done by the child protection committee (CPC).</w:t>
      </w:r>
      <w:r w:rsidR="004B71B7" w:rsidRPr="00654807">
        <w:rPr>
          <w:rFonts w:eastAsia="Calibri"/>
          <w:sz w:val="24"/>
          <w:szCs w:val="24"/>
          <w:lang w:val="en-US"/>
        </w:rPr>
        <w:t xml:space="preserve"> (R9)</w:t>
      </w:r>
    </w:p>
    <w:p w:rsidR="0060113D" w:rsidRPr="00654807" w:rsidRDefault="0060113D" w:rsidP="00CE30CF">
      <w:pPr>
        <w:tabs>
          <w:tab w:val="left" w:pos="720"/>
        </w:tabs>
        <w:spacing w:after="0" w:line="240" w:lineRule="auto"/>
        <w:ind w:left="1080"/>
        <w:rPr>
          <w:rFonts w:eastAsia="Calibri"/>
          <w:sz w:val="24"/>
          <w:szCs w:val="24"/>
          <w:lang w:val="en-US"/>
        </w:rPr>
      </w:pPr>
      <w:r w:rsidRPr="00654807">
        <w:rPr>
          <w:rFonts w:eastAsia="Calibri"/>
          <w:sz w:val="24"/>
          <w:szCs w:val="24"/>
          <w:lang w:val="en-US"/>
        </w:rPr>
        <w:t xml:space="preserve">The </w:t>
      </w:r>
      <w:r w:rsidR="00F64508" w:rsidRPr="00654807">
        <w:rPr>
          <w:rFonts w:eastAsia="Calibri"/>
          <w:sz w:val="24"/>
          <w:szCs w:val="24"/>
          <w:lang w:val="en-US"/>
        </w:rPr>
        <w:t>M</w:t>
      </w:r>
      <w:r w:rsidRPr="00654807">
        <w:rPr>
          <w:rFonts w:eastAsia="Calibri"/>
          <w:sz w:val="24"/>
          <w:szCs w:val="24"/>
          <w:lang w:val="en-US"/>
        </w:rPr>
        <w:t>others</w:t>
      </w:r>
      <w:r w:rsidR="00F64508" w:rsidRPr="00654807">
        <w:rPr>
          <w:rFonts w:eastAsia="Calibri"/>
          <w:sz w:val="24"/>
          <w:szCs w:val="24"/>
          <w:lang w:val="en-US"/>
        </w:rPr>
        <w:t>’</w:t>
      </w:r>
      <w:r w:rsidRPr="00654807">
        <w:rPr>
          <w:rFonts w:eastAsia="Calibri"/>
          <w:sz w:val="24"/>
          <w:szCs w:val="24"/>
          <w:lang w:val="en-US"/>
        </w:rPr>
        <w:t xml:space="preserve"> </w:t>
      </w:r>
      <w:r w:rsidR="00F64508" w:rsidRPr="00654807">
        <w:rPr>
          <w:rFonts w:eastAsia="Calibri"/>
          <w:sz w:val="24"/>
          <w:szCs w:val="24"/>
          <w:lang w:val="en-US"/>
        </w:rPr>
        <w:t>G</w:t>
      </w:r>
      <w:r w:rsidRPr="00654807">
        <w:rPr>
          <w:rFonts w:eastAsia="Calibri"/>
          <w:sz w:val="24"/>
          <w:szCs w:val="24"/>
          <w:lang w:val="en-US"/>
        </w:rPr>
        <w:t>roup members are part of the CPC so they help each deal with the cases they come across so that their impact is great.</w:t>
      </w:r>
      <w:r w:rsidR="004B71B7" w:rsidRPr="00654807">
        <w:rPr>
          <w:rFonts w:eastAsia="Calibri"/>
          <w:sz w:val="24"/>
          <w:szCs w:val="24"/>
          <w:lang w:val="en-US"/>
        </w:rPr>
        <w:t xml:space="preserve"> (R7)</w:t>
      </w:r>
    </w:p>
    <w:p w:rsidR="0060113D" w:rsidRPr="00654807" w:rsidRDefault="0060113D" w:rsidP="00654B38">
      <w:pPr>
        <w:pStyle w:val="CoffeyBullet1"/>
        <w:numPr>
          <w:ilvl w:val="0"/>
          <w:numId w:val="0"/>
        </w:numPr>
        <w:spacing w:before="0" w:line="240" w:lineRule="auto"/>
        <w:ind w:left="360"/>
        <w:rPr>
          <w:sz w:val="24"/>
          <w:lang w:val="en-US"/>
        </w:rPr>
      </w:pPr>
      <w:r w:rsidRPr="00654807">
        <w:rPr>
          <w:sz w:val="24"/>
          <w:lang w:val="en-US"/>
        </w:rPr>
        <w:t xml:space="preserve">It is important to note that girls in </w:t>
      </w:r>
      <w:r w:rsidR="00F807F4">
        <w:rPr>
          <w:sz w:val="24"/>
          <w:lang w:val="en-US"/>
        </w:rPr>
        <w:t>four</w:t>
      </w:r>
      <w:r w:rsidRPr="00654807">
        <w:rPr>
          <w:sz w:val="24"/>
          <w:lang w:val="en-US"/>
        </w:rPr>
        <w:t xml:space="preserve"> of </w:t>
      </w:r>
      <w:r w:rsidR="00F807F4">
        <w:rPr>
          <w:sz w:val="24"/>
          <w:lang w:val="en-US"/>
        </w:rPr>
        <w:t>nine</w:t>
      </w:r>
      <w:r w:rsidRPr="00654807">
        <w:rPr>
          <w:sz w:val="24"/>
          <w:lang w:val="en-US"/>
        </w:rPr>
        <w:t xml:space="preserve"> </w:t>
      </w:r>
      <w:r w:rsidR="001E16F9" w:rsidRPr="00654807">
        <w:rPr>
          <w:sz w:val="24"/>
          <w:lang w:val="en-US"/>
        </w:rPr>
        <w:t>FGD</w:t>
      </w:r>
      <w:r w:rsidR="00F807F4">
        <w:rPr>
          <w:sz w:val="24"/>
          <w:lang w:val="en-US"/>
        </w:rPr>
        <w:t>s</w:t>
      </w:r>
      <w:r w:rsidR="001E16F9" w:rsidRPr="00654807">
        <w:rPr>
          <w:sz w:val="24"/>
          <w:lang w:val="en-US"/>
        </w:rPr>
        <w:t xml:space="preserve"> </w:t>
      </w:r>
      <w:r w:rsidRPr="00654807">
        <w:rPr>
          <w:sz w:val="24"/>
          <w:lang w:val="en-US"/>
        </w:rPr>
        <w:t>mentioned that their school had a CPC. However</w:t>
      </w:r>
      <w:r w:rsidR="00E14D37" w:rsidRPr="00654807">
        <w:rPr>
          <w:sz w:val="24"/>
          <w:lang w:val="en-US"/>
        </w:rPr>
        <w:t>,</w:t>
      </w:r>
      <w:r w:rsidRPr="00654807">
        <w:rPr>
          <w:sz w:val="24"/>
          <w:lang w:val="en-US"/>
        </w:rPr>
        <w:t xml:space="preserve"> girls in </w:t>
      </w:r>
      <w:r w:rsidR="00E14D37" w:rsidRPr="00654807">
        <w:rPr>
          <w:sz w:val="24"/>
          <w:lang w:val="en-US"/>
        </w:rPr>
        <w:t>two</w:t>
      </w:r>
      <w:r w:rsidRPr="00654807">
        <w:rPr>
          <w:sz w:val="24"/>
          <w:lang w:val="en-US"/>
        </w:rPr>
        <w:t xml:space="preserve"> of th</w:t>
      </w:r>
      <w:r w:rsidR="00E14D37" w:rsidRPr="00654807">
        <w:rPr>
          <w:sz w:val="24"/>
          <w:lang w:val="en-US"/>
        </w:rPr>
        <w:t>ose</w:t>
      </w:r>
      <w:r w:rsidRPr="00654807">
        <w:rPr>
          <w:sz w:val="24"/>
          <w:lang w:val="en-US"/>
        </w:rPr>
        <w:t xml:space="preserve"> FGD could not describe anything the committee does</w:t>
      </w:r>
      <w:r w:rsidR="00F807F4">
        <w:rPr>
          <w:sz w:val="24"/>
          <w:lang w:val="en-US"/>
        </w:rPr>
        <w:t xml:space="preserve"> this</w:t>
      </w:r>
      <w:r w:rsidR="00471F54" w:rsidRPr="00654807">
        <w:rPr>
          <w:sz w:val="24"/>
          <w:lang w:val="en-US"/>
        </w:rPr>
        <w:t xml:space="preserve"> may</w:t>
      </w:r>
      <w:r w:rsidR="00E14D37" w:rsidRPr="00654807">
        <w:rPr>
          <w:sz w:val="24"/>
          <w:lang w:val="en-US"/>
        </w:rPr>
        <w:t xml:space="preserve"> indicate </w:t>
      </w:r>
      <w:r w:rsidR="001E16F9" w:rsidRPr="00654807">
        <w:rPr>
          <w:sz w:val="24"/>
          <w:lang w:val="en-US"/>
        </w:rPr>
        <w:t xml:space="preserve">that the CPCs </w:t>
      </w:r>
      <w:r w:rsidR="00F807F4">
        <w:rPr>
          <w:sz w:val="24"/>
          <w:lang w:val="en-US"/>
        </w:rPr>
        <w:t xml:space="preserve">actually </w:t>
      </w:r>
      <w:r w:rsidR="001E16F9" w:rsidRPr="00654807">
        <w:rPr>
          <w:sz w:val="24"/>
          <w:lang w:val="en-US"/>
        </w:rPr>
        <w:t xml:space="preserve">are </w:t>
      </w:r>
      <w:r w:rsidR="00E14D37" w:rsidRPr="00654807">
        <w:rPr>
          <w:sz w:val="24"/>
          <w:lang w:val="en-US"/>
        </w:rPr>
        <w:t>non-functioning at those two schools</w:t>
      </w:r>
      <w:r w:rsidRPr="00654807">
        <w:rPr>
          <w:sz w:val="24"/>
          <w:lang w:val="en-US"/>
        </w:rPr>
        <w:t>.</w:t>
      </w:r>
      <w:r w:rsidR="00287B58" w:rsidRPr="00654807">
        <w:rPr>
          <w:sz w:val="24"/>
          <w:lang w:val="en-US"/>
        </w:rPr>
        <w:t xml:space="preserve"> </w:t>
      </w:r>
      <w:r w:rsidR="00A56BEF" w:rsidRPr="00654807">
        <w:rPr>
          <w:sz w:val="24"/>
          <w:lang w:val="en-US"/>
        </w:rPr>
        <w:t>CPC</w:t>
      </w:r>
      <w:r w:rsidR="00F807F4">
        <w:rPr>
          <w:sz w:val="24"/>
          <w:lang w:val="en-US"/>
        </w:rPr>
        <w:t>s were</w:t>
      </w:r>
      <w:r w:rsidR="00A56BEF" w:rsidRPr="00654807">
        <w:rPr>
          <w:sz w:val="24"/>
          <w:lang w:val="en-US"/>
        </w:rPr>
        <w:t xml:space="preserve"> newly established </w:t>
      </w:r>
      <w:r w:rsidR="00B1091A" w:rsidRPr="00654807">
        <w:rPr>
          <w:sz w:val="24"/>
          <w:lang w:val="en-US"/>
        </w:rPr>
        <w:t>i</w:t>
      </w:r>
      <w:r w:rsidR="0086296E" w:rsidRPr="00654807">
        <w:rPr>
          <w:sz w:val="24"/>
          <w:lang w:val="en-US"/>
        </w:rPr>
        <w:t xml:space="preserve">n some communities </w:t>
      </w:r>
      <w:r w:rsidR="00A56BEF" w:rsidRPr="00654807">
        <w:rPr>
          <w:sz w:val="24"/>
          <w:lang w:val="en-US"/>
        </w:rPr>
        <w:t>at the time of the m</w:t>
      </w:r>
      <w:r w:rsidR="00245B81" w:rsidRPr="00654807">
        <w:rPr>
          <w:sz w:val="24"/>
          <w:lang w:val="en-US"/>
        </w:rPr>
        <w:t>idline evaluation.</w:t>
      </w:r>
      <w:r w:rsidR="00245B81" w:rsidRPr="00654807">
        <w:rPr>
          <w:sz w:val="24"/>
        </w:rPr>
        <w:t xml:space="preserve"> </w:t>
      </w:r>
      <w:r w:rsidR="00FF10C4" w:rsidRPr="00654807">
        <w:rPr>
          <w:sz w:val="24"/>
          <w:lang w:val="en-US"/>
        </w:rPr>
        <w:t xml:space="preserve">A community </w:t>
      </w:r>
      <w:r w:rsidR="00FF10C4" w:rsidRPr="00654807">
        <w:rPr>
          <w:sz w:val="24"/>
          <w:lang w:val="en-US"/>
        </w:rPr>
        <w:lastRenderedPageBreak/>
        <w:t>member in Lu</w:t>
      </w:r>
      <w:r w:rsidR="00287B58" w:rsidRPr="00654807">
        <w:rPr>
          <w:sz w:val="24"/>
          <w:lang w:val="en-US"/>
        </w:rPr>
        <w:t xml:space="preserve">pane </w:t>
      </w:r>
      <w:r w:rsidR="00245B81" w:rsidRPr="00654807">
        <w:rPr>
          <w:sz w:val="24"/>
          <w:lang w:val="en-US"/>
        </w:rPr>
        <w:t>noted</w:t>
      </w:r>
      <w:r w:rsidR="00F807F4">
        <w:rPr>
          <w:sz w:val="24"/>
          <w:lang w:val="en-US"/>
        </w:rPr>
        <w:t>,</w:t>
      </w:r>
      <w:r w:rsidR="00A56BEF" w:rsidRPr="00654807">
        <w:rPr>
          <w:sz w:val="24"/>
          <w:lang w:val="en-US"/>
        </w:rPr>
        <w:t xml:space="preserve"> “</w:t>
      </w:r>
      <w:r w:rsidR="00F64508" w:rsidRPr="00654807">
        <w:rPr>
          <w:sz w:val="24"/>
          <w:lang w:val="en-US"/>
        </w:rPr>
        <w:t>W</w:t>
      </w:r>
      <w:r w:rsidR="00287B58" w:rsidRPr="00654807">
        <w:rPr>
          <w:sz w:val="24"/>
          <w:lang w:val="en-US"/>
        </w:rPr>
        <w:t xml:space="preserve">e have just set up a </w:t>
      </w:r>
      <w:r w:rsidR="00A56BEF" w:rsidRPr="00654807">
        <w:rPr>
          <w:sz w:val="24"/>
          <w:lang w:val="en-US"/>
        </w:rPr>
        <w:t>C</w:t>
      </w:r>
      <w:r w:rsidR="00287B58" w:rsidRPr="00654807">
        <w:rPr>
          <w:sz w:val="24"/>
          <w:lang w:val="en-US"/>
        </w:rPr>
        <w:t xml:space="preserve">hild </w:t>
      </w:r>
      <w:r w:rsidR="00A56BEF" w:rsidRPr="00654807">
        <w:rPr>
          <w:sz w:val="24"/>
          <w:lang w:val="en-US"/>
        </w:rPr>
        <w:t>P</w:t>
      </w:r>
      <w:r w:rsidR="00287B58" w:rsidRPr="00654807">
        <w:rPr>
          <w:sz w:val="24"/>
          <w:lang w:val="en-US"/>
        </w:rPr>
        <w:t xml:space="preserve">rotection </w:t>
      </w:r>
      <w:r w:rsidR="00A56BEF" w:rsidRPr="00654807">
        <w:rPr>
          <w:sz w:val="24"/>
          <w:lang w:val="en-US"/>
        </w:rPr>
        <w:t>Committee</w:t>
      </w:r>
      <w:r w:rsidR="00287B58" w:rsidRPr="00654807">
        <w:rPr>
          <w:sz w:val="24"/>
          <w:lang w:val="en-US"/>
        </w:rPr>
        <w:t xml:space="preserve"> which looks into the affairs of the children</w:t>
      </w:r>
      <w:r w:rsidR="00FF10C4" w:rsidRPr="00654807">
        <w:rPr>
          <w:sz w:val="24"/>
          <w:lang w:val="en-US"/>
        </w:rPr>
        <w:t>.</w:t>
      </w:r>
      <w:r w:rsidR="00A56BEF" w:rsidRPr="00654807">
        <w:rPr>
          <w:sz w:val="24"/>
          <w:lang w:val="en-US"/>
        </w:rPr>
        <w:t>”</w:t>
      </w:r>
    </w:p>
    <w:p w:rsidR="00FA30BB" w:rsidRPr="00654807" w:rsidRDefault="00FA30BB" w:rsidP="00654B38">
      <w:pPr>
        <w:pStyle w:val="CoffeyBullet1"/>
        <w:numPr>
          <w:ilvl w:val="0"/>
          <w:numId w:val="0"/>
        </w:numPr>
        <w:spacing w:after="0" w:line="240" w:lineRule="auto"/>
        <w:ind w:left="360"/>
        <w:rPr>
          <w:sz w:val="24"/>
          <w:lang w:val="en-US"/>
        </w:rPr>
      </w:pPr>
      <w:r w:rsidRPr="00654807">
        <w:rPr>
          <w:sz w:val="24"/>
          <w:lang w:val="en-US"/>
        </w:rPr>
        <w:t xml:space="preserve">Teachers, community members and parents also described the </w:t>
      </w:r>
      <w:r w:rsidR="00246FF1" w:rsidRPr="00654807">
        <w:rPr>
          <w:sz w:val="24"/>
          <w:lang w:val="en-US"/>
        </w:rPr>
        <w:t xml:space="preserve">positive impact of the MGs’ efforts to address GBV at school and within the school community. </w:t>
      </w:r>
    </w:p>
    <w:p w:rsidR="0060113D" w:rsidRPr="00654807" w:rsidRDefault="0060113D" w:rsidP="00654B38">
      <w:pPr>
        <w:pStyle w:val="CoffeyBullet1"/>
        <w:numPr>
          <w:ilvl w:val="0"/>
          <w:numId w:val="17"/>
        </w:numPr>
        <w:spacing w:before="0" w:after="0" w:line="240" w:lineRule="auto"/>
        <w:rPr>
          <w:sz w:val="24"/>
          <w:lang w:val="en-US"/>
        </w:rPr>
      </w:pPr>
      <w:r w:rsidRPr="00654807">
        <w:rPr>
          <w:sz w:val="24"/>
          <w:lang w:val="en-US"/>
        </w:rPr>
        <w:t>We</w:t>
      </w:r>
      <w:r w:rsidR="00416BF7" w:rsidRPr="00654807">
        <w:rPr>
          <w:sz w:val="24"/>
          <w:lang w:val="en-US"/>
        </w:rPr>
        <w:t>,</w:t>
      </w:r>
      <w:r w:rsidRPr="00654807">
        <w:rPr>
          <w:sz w:val="24"/>
          <w:lang w:val="en-US"/>
        </w:rPr>
        <w:t xml:space="preserve"> as the </w:t>
      </w:r>
      <w:r w:rsidR="00174314" w:rsidRPr="00654807">
        <w:rPr>
          <w:sz w:val="24"/>
          <w:lang w:val="en-US"/>
        </w:rPr>
        <w:t>M</w:t>
      </w:r>
      <w:r w:rsidRPr="00654807">
        <w:rPr>
          <w:sz w:val="24"/>
          <w:lang w:val="en-US"/>
        </w:rPr>
        <w:t xml:space="preserve">others </w:t>
      </w:r>
      <w:r w:rsidR="00174314" w:rsidRPr="00654807">
        <w:rPr>
          <w:sz w:val="24"/>
          <w:lang w:val="en-US"/>
        </w:rPr>
        <w:t>G</w:t>
      </w:r>
      <w:r w:rsidRPr="00654807">
        <w:rPr>
          <w:sz w:val="24"/>
          <w:lang w:val="en-US"/>
        </w:rPr>
        <w:t>roup</w:t>
      </w:r>
      <w:r w:rsidR="00416BF7" w:rsidRPr="00654807">
        <w:rPr>
          <w:sz w:val="24"/>
          <w:lang w:val="en-US"/>
        </w:rPr>
        <w:t>,</w:t>
      </w:r>
      <w:r w:rsidRPr="00654807">
        <w:rPr>
          <w:sz w:val="24"/>
          <w:lang w:val="en-US"/>
        </w:rPr>
        <w:t xml:space="preserve"> have come up with ways of teaching oth</w:t>
      </w:r>
      <w:r w:rsidR="00DD758C">
        <w:rPr>
          <w:sz w:val="24"/>
          <w:lang w:val="en-US"/>
        </w:rPr>
        <w:t>er women and girls about GBV</w:t>
      </w:r>
      <w:r w:rsidR="00F807F4">
        <w:rPr>
          <w:sz w:val="24"/>
          <w:lang w:val="en-US"/>
        </w:rPr>
        <w:t>.</w:t>
      </w:r>
    </w:p>
    <w:p w:rsidR="00F45C08" w:rsidRPr="00654807" w:rsidRDefault="0060113D" w:rsidP="00654B38">
      <w:pPr>
        <w:pStyle w:val="CoffeyBullet1"/>
        <w:numPr>
          <w:ilvl w:val="0"/>
          <w:numId w:val="17"/>
        </w:numPr>
        <w:spacing w:before="0" w:after="0" w:line="240" w:lineRule="auto"/>
        <w:rPr>
          <w:sz w:val="24"/>
          <w:lang w:val="en-US"/>
        </w:rPr>
      </w:pPr>
      <w:r w:rsidRPr="00654807">
        <w:rPr>
          <w:sz w:val="24"/>
          <w:lang w:val="en-US"/>
        </w:rPr>
        <w:t>CCWs [Chi</w:t>
      </w:r>
      <w:r w:rsidR="00137470" w:rsidRPr="00654807">
        <w:rPr>
          <w:sz w:val="24"/>
          <w:lang w:val="en-US"/>
        </w:rPr>
        <w:t>ld Care Workers under the CPC</w:t>
      </w:r>
      <w:r w:rsidRPr="00654807">
        <w:rPr>
          <w:sz w:val="24"/>
          <w:lang w:val="en-US"/>
        </w:rPr>
        <w:t xml:space="preserve"> within Social Services] are involved in tracking abuse cases. Mothers Groups play a role in counselling girls as well as educating them on </w:t>
      </w:r>
      <w:r w:rsidR="00F45C08" w:rsidRPr="00654807">
        <w:rPr>
          <w:sz w:val="24"/>
          <w:lang w:val="en-US"/>
        </w:rPr>
        <w:t>how to take care of themselves</w:t>
      </w:r>
      <w:r w:rsidR="00FF10C4" w:rsidRPr="00654807">
        <w:rPr>
          <w:sz w:val="24"/>
          <w:lang w:val="en-US"/>
        </w:rPr>
        <w:t xml:space="preserve"> . . . </w:t>
      </w:r>
      <w:r w:rsidR="0015331C" w:rsidRPr="00654807">
        <w:rPr>
          <w:sz w:val="24"/>
          <w:lang w:val="en-US"/>
        </w:rPr>
        <w:t>they are effective b</w:t>
      </w:r>
      <w:r w:rsidR="00F45C08" w:rsidRPr="00654807">
        <w:rPr>
          <w:sz w:val="24"/>
          <w:lang w:val="en-US"/>
        </w:rPr>
        <w:t>ecause people know that if they are caught on the wrong side of the law th</w:t>
      </w:r>
      <w:r w:rsidR="00F807F4">
        <w:rPr>
          <w:sz w:val="24"/>
          <w:lang w:val="en-US"/>
        </w:rPr>
        <w:t>ey will be answerable. So it</w:t>
      </w:r>
      <w:r w:rsidR="00F45C08" w:rsidRPr="00654807">
        <w:rPr>
          <w:sz w:val="24"/>
          <w:lang w:val="en-US"/>
        </w:rPr>
        <w:t xml:space="preserve"> re</w:t>
      </w:r>
      <w:r w:rsidR="00F807F4">
        <w:rPr>
          <w:sz w:val="24"/>
          <w:lang w:val="en-US"/>
        </w:rPr>
        <w:t>ally deters violence and abuse.</w:t>
      </w:r>
      <w:r w:rsidR="0015331C" w:rsidRPr="00654807">
        <w:rPr>
          <w:sz w:val="24"/>
          <w:lang w:val="en-US"/>
        </w:rPr>
        <w:t xml:space="preserve"> (Nkayi</w:t>
      </w:r>
      <w:r w:rsidR="007C1232" w:rsidRPr="00654807">
        <w:rPr>
          <w:sz w:val="24"/>
          <w:lang w:val="en-US"/>
        </w:rPr>
        <w:t xml:space="preserve"> FGD</w:t>
      </w:r>
      <w:r w:rsidR="0015331C" w:rsidRPr="00654807">
        <w:rPr>
          <w:sz w:val="24"/>
          <w:lang w:val="en-US"/>
        </w:rPr>
        <w:t>)</w:t>
      </w:r>
    </w:p>
    <w:p w:rsidR="0060113D" w:rsidRPr="00654807" w:rsidRDefault="0060113D" w:rsidP="00654B38">
      <w:pPr>
        <w:pStyle w:val="CoffeyBullet1"/>
        <w:numPr>
          <w:ilvl w:val="0"/>
          <w:numId w:val="17"/>
        </w:numPr>
        <w:spacing w:before="0" w:after="0" w:line="240" w:lineRule="auto"/>
        <w:rPr>
          <w:sz w:val="24"/>
          <w:lang w:val="en-US"/>
        </w:rPr>
      </w:pPr>
      <w:r w:rsidRPr="00654807">
        <w:rPr>
          <w:sz w:val="24"/>
          <w:lang w:val="en-US"/>
        </w:rPr>
        <w:t xml:space="preserve">Mothers </w:t>
      </w:r>
      <w:r w:rsidR="00174314" w:rsidRPr="00654807">
        <w:rPr>
          <w:sz w:val="24"/>
          <w:lang w:val="en-US"/>
        </w:rPr>
        <w:t>G</w:t>
      </w:r>
      <w:r w:rsidRPr="00654807">
        <w:rPr>
          <w:sz w:val="24"/>
          <w:lang w:val="en-US"/>
        </w:rPr>
        <w:t>roups are making people a</w:t>
      </w:r>
      <w:r w:rsidR="00F807F4">
        <w:rPr>
          <w:sz w:val="24"/>
          <w:lang w:val="en-US"/>
        </w:rPr>
        <w:t>ware [of GBV] in the community.</w:t>
      </w:r>
    </w:p>
    <w:p w:rsidR="00134B54" w:rsidRPr="00654807" w:rsidRDefault="0060113D" w:rsidP="00654B38">
      <w:pPr>
        <w:pStyle w:val="CoffeyBullet1"/>
        <w:numPr>
          <w:ilvl w:val="0"/>
          <w:numId w:val="0"/>
        </w:numPr>
        <w:spacing w:after="0" w:line="240" w:lineRule="auto"/>
        <w:ind w:left="360"/>
        <w:rPr>
          <w:sz w:val="24"/>
          <w:lang w:val="en-US"/>
        </w:rPr>
      </w:pPr>
      <w:r w:rsidRPr="00654807">
        <w:rPr>
          <w:sz w:val="24"/>
          <w:lang w:val="en-US"/>
        </w:rPr>
        <w:t xml:space="preserve">The following quotes provide evidence of the </w:t>
      </w:r>
      <w:r w:rsidR="00137470" w:rsidRPr="00654807">
        <w:rPr>
          <w:sz w:val="24"/>
          <w:lang w:val="en-US"/>
        </w:rPr>
        <w:t xml:space="preserve">positive </w:t>
      </w:r>
      <w:r w:rsidRPr="00654807">
        <w:rPr>
          <w:sz w:val="24"/>
          <w:lang w:val="en-US"/>
        </w:rPr>
        <w:t>impact of VSL on increasing attendance and reducing dropout by enabling families to pay school fees</w:t>
      </w:r>
      <w:r w:rsidR="00134B54" w:rsidRPr="00654807">
        <w:rPr>
          <w:sz w:val="24"/>
          <w:lang w:val="en-US"/>
        </w:rPr>
        <w:t xml:space="preserve">. (It is important to note that since IGATE began in 2013, the </w:t>
      </w:r>
      <w:r w:rsidR="006C7BD2" w:rsidRPr="00654807">
        <w:rPr>
          <w:sz w:val="24"/>
          <w:lang w:val="en-US"/>
        </w:rPr>
        <w:t xml:space="preserve">deteriorating </w:t>
      </w:r>
      <w:r w:rsidR="00134B54" w:rsidRPr="00654807">
        <w:rPr>
          <w:sz w:val="24"/>
          <w:lang w:val="en-US"/>
        </w:rPr>
        <w:t>economic situation</w:t>
      </w:r>
      <w:r w:rsidR="006C7BD2" w:rsidRPr="00654807">
        <w:rPr>
          <w:sz w:val="24"/>
          <w:lang w:val="en-US"/>
        </w:rPr>
        <w:t xml:space="preserve"> coupled with</w:t>
      </w:r>
      <w:r w:rsidR="00134B54" w:rsidRPr="00654807">
        <w:rPr>
          <w:sz w:val="24"/>
          <w:lang w:val="en-US"/>
        </w:rPr>
        <w:t xml:space="preserve"> the prolonged drought has had </w:t>
      </w:r>
      <w:r w:rsidR="006C7BD2" w:rsidRPr="00654807">
        <w:rPr>
          <w:sz w:val="24"/>
          <w:lang w:val="en-US"/>
        </w:rPr>
        <w:t>severe</w:t>
      </w:r>
      <w:r w:rsidR="00134B54" w:rsidRPr="00654807">
        <w:rPr>
          <w:sz w:val="24"/>
          <w:lang w:val="en-US"/>
        </w:rPr>
        <w:t xml:space="preserve"> negative impact</w:t>
      </w:r>
      <w:r w:rsidR="006C7BD2" w:rsidRPr="00654807">
        <w:rPr>
          <w:sz w:val="24"/>
          <w:lang w:val="en-US"/>
        </w:rPr>
        <w:t>s</w:t>
      </w:r>
      <w:r w:rsidR="00134B54" w:rsidRPr="00654807">
        <w:rPr>
          <w:sz w:val="24"/>
          <w:lang w:val="en-US"/>
        </w:rPr>
        <w:t xml:space="preserve"> </w:t>
      </w:r>
      <w:r w:rsidR="00F807F4">
        <w:rPr>
          <w:sz w:val="24"/>
          <w:lang w:val="en-US"/>
        </w:rPr>
        <w:t xml:space="preserve">on </w:t>
      </w:r>
      <w:r w:rsidR="00134B54" w:rsidRPr="00654807">
        <w:rPr>
          <w:sz w:val="24"/>
          <w:lang w:val="en-US"/>
        </w:rPr>
        <w:t>poor</w:t>
      </w:r>
      <w:r w:rsidR="006C7BD2" w:rsidRPr="00654807">
        <w:rPr>
          <w:sz w:val="24"/>
          <w:lang w:val="en-US"/>
        </w:rPr>
        <w:t xml:space="preserve"> families in </w:t>
      </w:r>
      <w:r w:rsidR="00134B54" w:rsidRPr="00654807">
        <w:rPr>
          <w:sz w:val="24"/>
          <w:lang w:val="en-US"/>
        </w:rPr>
        <w:t>remote communities</w:t>
      </w:r>
      <w:r w:rsidR="00F807F4">
        <w:rPr>
          <w:sz w:val="24"/>
          <w:lang w:val="en-US"/>
        </w:rPr>
        <w:t>,</w:t>
      </w:r>
      <w:r w:rsidR="00134B54" w:rsidRPr="00654807">
        <w:rPr>
          <w:sz w:val="24"/>
          <w:lang w:val="en-US"/>
        </w:rPr>
        <w:t xml:space="preserve"> such as the ones targeted by the project.) </w:t>
      </w:r>
    </w:p>
    <w:p w:rsidR="0060113D" w:rsidRPr="00654807" w:rsidRDefault="0060113D" w:rsidP="00654B38">
      <w:pPr>
        <w:pStyle w:val="CoffeyBullet1"/>
        <w:numPr>
          <w:ilvl w:val="0"/>
          <w:numId w:val="17"/>
        </w:numPr>
        <w:spacing w:before="0" w:after="0" w:line="240" w:lineRule="auto"/>
        <w:rPr>
          <w:sz w:val="24"/>
          <w:lang w:val="en-US"/>
        </w:rPr>
      </w:pPr>
      <w:r w:rsidRPr="00654807">
        <w:rPr>
          <w:sz w:val="24"/>
          <w:lang w:val="en-US"/>
        </w:rPr>
        <w:t>Had it not been for IGATE VSL, I could not have been able to raise exam registration fees of $150 for my daughter to be able to sit for her O level examinations last year. Thanks to the VSL</w:t>
      </w:r>
      <w:r w:rsidR="00137470" w:rsidRPr="00654807">
        <w:rPr>
          <w:sz w:val="24"/>
          <w:lang w:val="en-US"/>
        </w:rPr>
        <w:t>,</w:t>
      </w:r>
      <w:r w:rsidRPr="00654807">
        <w:rPr>
          <w:sz w:val="24"/>
          <w:lang w:val="en-US"/>
        </w:rPr>
        <w:t xml:space="preserve"> my daughter passed her “</w:t>
      </w:r>
      <w:r w:rsidR="00F807F4">
        <w:rPr>
          <w:sz w:val="24"/>
          <w:lang w:val="en-US"/>
        </w:rPr>
        <w:t>O” levels and is now in form 5.</w:t>
      </w:r>
    </w:p>
    <w:p w:rsidR="0060113D" w:rsidRPr="00654807" w:rsidRDefault="0060113D" w:rsidP="00654B38">
      <w:pPr>
        <w:pStyle w:val="CoffeyBullet1"/>
        <w:numPr>
          <w:ilvl w:val="0"/>
          <w:numId w:val="17"/>
        </w:numPr>
        <w:spacing w:before="0" w:after="0" w:line="240" w:lineRule="auto"/>
        <w:rPr>
          <w:sz w:val="24"/>
          <w:lang w:val="en-US"/>
        </w:rPr>
      </w:pPr>
      <w:r w:rsidRPr="00654807">
        <w:rPr>
          <w:sz w:val="24"/>
          <w:lang w:val="en-US"/>
        </w:rPr>
        <w:t xml:space="preserve">IGATE taught us about VSL and this reduced irregular attendance of girls and boys. If a child is chased away from school for not paying school fees then if his/her mother is part of the VSL group that parent will come and borrow money from others who are also in VSL. She will then rush to go and pay the fees and the child will keep </w:t>
      </w:r>
      <w:r w:rsidR="00F807F4">
        <w:rPr>
          <w:sz w:val="24"/>
          <w:lang w:val="en-US"/>
        </w:rPr>
        <w:t>on going to school with others.</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t>As a member</w:t>
      </w:r>
      <w:r w:rsidR="001236DD" w:rsidRPr="00654807">
        <w:rPr>
          <w:sz w:val="24"/>
          <w:lang w:val="en-US"/>
        </w:rPr>
        <w:t>,</w:t>
      </w:r>
      <w:r w:rsidRPr="00654807">
        <w:rPr>
          <w:sz w:val="24"/>
          <w:lang w:val="en-US"/>
        </w:rPr>
        <w:t xml:space="preserve"> it really has benefited me</w:t>
      </w:r>
      <w:r w:rsidR="001236DD" w:rsidRPr="00654807">
        <w:rPr>
          <w:sz w:val="24"/>
          <w:lang w:val="en-US"/>
        </w:rPr>
        <w:t>. B</w:t>
      </w:r>
      <w:r w:rsidRPr="00654807">
        <w:rPr>
          <w:sz w:val="24"/>
          <w:lang w:val="en-US"/>
        </w:rPr>
        <w:t>ecause of VSL we are able to pay fees for our children and as a community member we were able to get money to buy livestock like cows, donkeys</w:t>
      </w:r>
      <w:r w:rsidR="00AF1C29" w:rsidRPr="00654807">
        <w:rPr>
          <w:sz w:val="24"/>
          <w:lang w:val="en-US"/>
        </w:rPr>
        <w:t>,</w:t>
      </w:r>
      <w:r w:rsidRPr="00654807">
        <w:rPr>
          <w:sz w:val="24"/>
          <w:lang w:val="en-US"/>
        </w:rPr>
        <w:t xml:space="preserve"> and goats</w:t>
      </w:r>
      <w:r w:rsidR="00F807F4">
        <w:rPr>
          <w:sz w:val="24"/>
          <w:lang w:val="en-US"/>
        </w:rPr>
        <w:t>.</w:t>
      </w:r>
      <w:r w:rsidRPr="00654807">
        <w:rPr>
          <w:sz w:val="24"/>
          <w:lang w:val="en-US"/>
        </w:rPr>
        <w:t xml:space="preserve"> </w:t>
      </w:r>
      <w:r w:rsidR="00F807F4">
        <w:rPr>
          <w:sz w:val="24"/>
          <w:lang w:val="en-US"/>
        </w:rPr>
        <w:t>B</w:t>
      </w:r>
      <w:r w:rsidRPr="00654807">
        <w:rPr>
          <w:sz w:val="24"/>
          <w:lang w:val="en-US"/>
        </w:rPr>
        <w:t>ut</w:t>
      </w:r>
      <w:r w:rsidR="00F807F4">
        <w:rPr>
          <w:sz w:val="24"/>
          <w:lang w:val="en-US"/>
        </w:rPr>
        <w:t xml:space="preserve"> for</w:t>
      </w:r>
      <w:r w:rsidRPr="00654807">
        <w:rPr>
          <w:sz w:val="24"/>
          <w:lang w:val="en-US"/>
        </w:rPr>
        <w:t xml:space="preserve"> most of us</w:t>
      </w:r>
      <w:r w:rsidR="001236DD" w:rsidRPr="00654807">
        <w:rPr>
          <w:sz w:val="24"/>
          <w:lang w:val="en-US"/>
        </w:rPr>
        <w:t>,</w:t>
      </w:r>
      <w:r w:rsidRPr="00654807">
        <w:rPr>
          <w:sz w:val="24"/>
          <w:lang w:val="en-US"/>
        </w:rPr>
        <w:t xml:space="preserve"> it</w:t>
      </w:r>
      <w:r w:rsidR="00F807F4">
        <w:rPr>
          <w:sz w:val="24"/>
          <w:lang w:val="en-US"/>
        </w:rPr>
        <w:t xml:space="preserve"> was mainly to pay school fees.</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t>During the time when the VSL was not yet here, our children would be chased away from school and then stay at home because of not paying fees. Now I can borrow some money</w:t>
      </w:r>
      <w:r w:rsidR="00F807F4">
        <w:rPr>
          <w:sz w:val="24"/>
          <w:lang w:val="en-US"/>
        </w:rPr>
        <w:t xml:space="preserve"> now from the VSL and pay fees.</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t>It’s VSL, because if you get money you can do somethi</w:t>
      </w:r>
      <w:r w:rsidR="00F807F4">
        <w:rPr>
          <w:sz w:val="24"/>
          <w:lang w:val="en-US"/>
        </w:rPr>
        <w:t>ng or pay children’s school fee.</w:t>
      </w:r>
      <w:r w:rsidRPr="00654807">
        <w:rPr>
          <w:sz w:val="24"/>
          <w:lang w:val="en-US"/>
        </w:rPr>
        <w:t xml:space="preserve"> </w:t>
      </w:r>
      <w:r w:rsidR="00F807F4">
        <w:rPr>
          <w:sz w:val="24"/>
          <w:lang w:val="en-US"/>
        </w:rPr>
        <w:t>T</w:t>
      </w:r>
      <w:r w:rsidRPr="00654807">
        <w:rPr>
          <w:sz w:val="24"/>
          <w:lang w:val="en-US"/>
        </w:rPr>
        <w:t>hat’s why I’m saying there is</w:t>
      </w:r>
      <w:r w:rsidR="00AF1C29" w:rsidRPr="00654807">
        <w:rPr>
          <w:sz w:val="24"/>
          <w:lang w:val="en-US"/>
        </w:rPr>
        <w:t xml:space="preserve"> no child that is stuck at home—</w:t>
      </w:r>
      <w:r w:rsidRPr="00654807">
        <w:rPr>
          <w:sz w:val="24"/>
          <w:lang w:val="en-US"/>
        </w:rPr>
        <w:t>because of this program</w:t>
      </w:r>
      <w:r w:rsidR="00C36C7F" w:rsidRPr="00654807">
        <w:rPr>
          <w:sz w:val="24"/>
          <w:lang w:val="en-US"/>
        </w:rPr>
        <w:t>me</w:t>
      </w:r>
      <w:r w:rsidR="00F807F4">
        <w:rPr>
          <w:sz w:val="24"/>
          <w:lang w:val="en-US"/>
        </w:rPr>
        <w:t>.</w:t>
      </w:r>
    </w:p>
    <w:p w:rsidR="0060113D" w:rsidRPr="00654807" w:rsidRDefault="00AF1C29">
      <w:pPr>
        <w:pStyle w:val="CoffeyBullet1"/>
        <w:numPr>
          <w:ilvl w:val="0"/>
          <w:numId w:val="0"/>
        </w:numPr>
        <w:spacing w:line="240" w:lineRule="auto"/>
        <w:ind w:left="360"/>
        <w:rPr>
          <w:sz w:val="24"/>
          <w:lang w:val="en-US"/>
        </w:rPr>
      </w:pPr>
      <w:r w:rsidRPr="00654807">
        <w:rPr>
          <w:sz w:val="24"/>
          <w:lang w:val="en-US"/>
        </w:rPr>
        <w:t>Stakeholders observe that</w:t>
      </w:r>
      <w:r w:rsidR="0060113D" w:rsidRPr="00654807">
        <w:rPr>
          <w:sz w:val="24"/>
          <w:lang w:val="en-US"/>
        </w:rPr>
        <w:t xml:space="preserve"> BEEP has improved </w:t>
      </w:r>
      <w:r w:rsidR="004C28AB" w:rsidRPr="00654807">
        <w:rPr>
          <w:sz w:val="24"/>
          <w:lang w:val="en-US"/>
        </w:rPr>
        <w:t xml:space="preserve">girls’ </w:t>
      </w:r>
      <w:r w:rsidR="0060113D" w:rsidRPr="00654807">
        <w:rPr>
          <w:sz w:val="24"/>
          <w:lang w:val="en-US"/>
        </w:rPr>
        <w:t xml:space="preserve">attendance </w:t>
      </w:r>
      <w:r w:rsidR="00F807F4">
        <w:rPr>
          <w:sz w:val="24"/>
          <w:lang w:val="en-US"/>
        </w:rPr>
        <w:t xml:space="preserve">in several ways. Riding bicycles </w:t>
      </w:r>
      <w:r w:rsidR="0060113D" w:rsidRPr="00654807">
        <w:rPr>
          <w:sz w:val="24"/>
          <w:lang w:val="en-US"/>
        </w:rPr>
        <w:t>reduc</w:t>
      </w:r>
      <w:r w:rsidR="00F807F4">
        <w:rPr>
          <w:sz w:val="24"/>
          <w:lang w:val="en-US"/>
        </w:rPr>
        <w:t>es</w:t>
      </w:r>
      <w:r w:rsidR="0060113D" w:rsidRPr="00654807">
        <w:rPr>
          <w:sz w:val="24"/>
          <w:lang w:val="en-US"/>
        </w:rPr>
        <w:t xml:space="preserve"> the impact of trave</w:t>
      </w:r>
      <w:r w:rsidR="00C36C7F" w:rsidRPr="00654807">
        <w:rPr>
          <w:sz w:val="24"/>
          <w:lang w:val="en-US"/>
        </w:rPr>
        <w:t>l</w:t>
      </w:r>
      <w:r w:rsidR="0060113D" w:rsidRPr="00654807">
        <w:rPr>
          <w:sz w:val="24"/>
          <w:lang w:val="en-US"/>
        </w:rPr>
        <w:t>ling lo</w:t>
      </w:r>
      <w:r w:rsidR="00F807F4">
        <w:rPr>
          <w:sz w:val="24"/>
          <w:lang w:val="en-US"/>
        </w:rPr>
        <w:t>ng distances to and from school.</w:t>
      </w:r>
      <w:r w:rsidR="0060113D" w:rsidRPr="00654807">
        <w:rPr>
          <w:sz w:val="24"/>
          <w:lang w:val="en-US"/>
        </w:rPr>
        <w:t xml:space="preserve"> </w:t>
      </w:r>
      <w:r w:rsidR="00F807F4">
        <w:rPr>
          <w:sz w:val="24"/>
          <w:lang w:val="en-US"/>
        </w:rPr>
        <w:t>It</w:t>
      </w:r>
      <w:r w:rsidR="0060113D" w:rsidRPr="00654807">
        <w:rPr>
          <w:sz w:val="24"/>
          <w:lang w:val="en-US"/>
        </w:rPr>
        <w:t xml:space="preserve"> reduc</w:t>
      </w:r>
      <w:r w:rsidR="00F807F4">
        <w:rPr>
          <w:sz w:val="24"/>
          <w:lang w:val="en-US"/>
        </w:rPr>
        <w:t>es</w:t>
      </w:r>
      <w:r w:rsidR="0060113D" w:rsidRPr="00654807">
        <w:rPr>
          <w:sz w:val="24"/>
          <w:lang w:val="en-US"/>
        </w:rPr>
        <w:t xml:space="preserve"> the fear of violence for girls along the way</w:t>
      </w:r>
      <w:r w:rsidR="00F807F4">
        <w:rPr>
          <w:sz w:val="24"/>
          <w:lang w:val="en-US"/>
        </w:rPr>
        <w:t xml:space="preserve"> to school. It also </w:t>
      </w:r>
      <w:r w:rsidR="0060113D" w:rsidRPr="00654807">
        <w:rPr>
          <w:sz w:val="24"/>
          <w:lang w:val="en-US"/>
        </w:rPr>
        <w:t>greatly reduc</w:t>
      </w:r>
      <w:r w:rsidR="00F807F4">
        <w:rPr>
          <w:sz w:val="24"/>
          <w:lang w:val="en-US"/>
        </w:rPr>
        <w:t>es</w:t>
      </w:r>
      <w:r w:rsidR="0060113D" w:rsidRPr="00654807">
        <w:rPr>
          <w:sz w:val="24"/>
          <w:lang w:val="en-US"/>
        </w:rPr>
        <w:t xml:space="preserve"> the amount of time spent in transit</w:t>
      </w:r>
      <w:r w:rsidR="00F807F4">
        <w:rPr>
          <w:sz w:val="24"/>
          <w:lang w:val="en-US"/>
        </w:rPr>
        <w:t>;</w:t>
      </w:r>
      <w:r w:rsidR="0060113D" w:rsidRPr="00654807">
        <w:rPr>
          <w:sz w:val="24"/>
          <w:lang w:val="en-US"/>
        </w:rPr>
        <w:t xml:space="preserve"> thus enabling students, especially girls, to complete their chores before or after school.</w:t>
      </w:r>
    </w:p>
    <w:p w:rsidR="00106A5C" w:rsidRPr="00654807" w:rsidRDefault="00106A5C">
      <w:pPr>
        <w:pStyle w:val="CoffeyBullet1"/>
        <w:numPr>
          <w:ilvl w:val="0"/>
          <w:numId w:val="17"/>
        </w:numPr>
        <w:spacing w:before="0" w:after="0" w:line="240" w:lineRule="auto"/>
        <w:rPr>
          <w:sz w:val="24"/>
          <w:lang w:val="en-US"/>
        </w:rPr>
      </w:pPr>
      <w:r w:rsidRPr="00654807">
        <w:rPr>
          <w:sz w:val="24"/>
          <w:lang w:val="en-US"/>
        </w:rPr>
        <w:t xml:space="preserve">The BEEP intervention has improved school attendance both from those who benefitted and those who </w:t>
      </w:r>
      <w:r w:rsidR="00F807F4">
        <w:rPr>
          <w:sz w:val="24"/>
          <w:lang w:val="en-US"/>
        </w:rPr>
        <w:t>expect</w:t>
      </w:r>
      <w:r w:rsidRPr="00654807">
        <w:rPr>
          <w:sz w:val="24"/>
          <w:lang w:val="en-US"/>
        </w:rPr>
        <w:t xml:space="preserve"> to benefit. We have a b</w:t>
      </w:r>
      <w:r w:rsidR="00F807F4">
        <w:rPr>
          <w:sz w:val="24"/>
          <w:lang w:val="en-US"/>
        </w:rPr>
        <w:t>icycle committee that</w:t>
      </w:r>
      <w:r w:rsidRPr="00654807">
        <w:rPr>
          <w:sz w:val="24"/>
          <w:lang w:val="en-US"/>
        </w:rPr>
        <w:t xml:space="preserve"> is managing the use of these bicycles. We raised some funds to enable us to ma</w:t>
      </w:r>
      <w:r w:rsidR="00F807F4">
        <w:rPr>
          <w:sz w:val="24"/>
          <w:lang w:val="en-US"/>
        </w:rPr>
        <w:t>intain and repair the bicycles.</w:t>
      </w:r>
      <w:r w:rsidRPr="00654807">
        <w:rPr>
          <w:sz w:val="24"/>
          <w:lang w:val="en-US"/>
        </w:rPr>
        <w:t xml:space="preserve"> (Religious leader)</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lastRenderedPageBreak/>
        <w:t>Sometimes you will find out that as a result of longer distance, parents send boys to school instead of girls</w:t>
      </w:r>
      <w:r w:rsidR="00B55DF6">
        <w:rPr>
          <w:sz w:val="24"/>
          <w:lang w:val="en-US"/>
        </w:rPr>
        <w:t>,</w:t>
      </w:r>
      <w:r w:rsidRPr="00654807">
        <w:rPr>
          <w:sz w:val="24"/>
          <w:lang w:val="en-US"/>
        </w:rPr>
        <w:t xml:space="preserve"> because boys are viewed to be physically stronger an</w:t>
      </w:r>
      <w:r w:rsidR="006E20A3" w:rsidRPr="00654807">
        <w:rPr>
          <w:sz w:val="24"/>
          <w:lang w:val="en-US"/>
        </w:rPr>
        <w:t xml:space="preserve">d they can walk </w:t>
      </w:r>
      <w:r w:rsidR="00B55DF6">
        <w:rPr>
          <w:sz w:val="24"/>
          <w:lang w:val="en-US"/>
        </w:rPr>
        <w:t xml:space="preserve">a </w:t>
      </w:r>
      <w:r w:rsidR="006E20A3" w:rsidRPr="00654807">
        <w:rPr>
          <w:sz w:val="24"/>
          <w:lang w:val="en-US"/>
        </w:rPr>
        <w:t>longer distance. B</w:t>
      </w:r>
      <w:r w:rsidRPr="00654807">
        <w:rPr>
          <w:sz w:val="24"/>
          <w:lang w:val="en-US"/>
        </w:rPr>
        <w:t>ut BEEP brought about equal opportunities between boys and girls because</w:t>
      </w:r>
      <w:r w:rsidR="006E20A3" w:rsidRPr="00654807">
        <w:rPr>
          <w:sz w:val="24"/>
          <w:lang w:val="en-US"/>
        </w:rPr>
        <w:t>,</w:t>
      </w:r>
      <w:r w:rsidRPr="00654807">
        <w:rPr>
          <w:sz w:val="24"/>
          <w:lang w:val="en-US"/>
        </w:rPr>
        <w:t xml:space="preserve"> as a result of these bicycles, gi</w:t>
      </w:r>
      <w:r w:rsidR="00B55DF6">
        <w:rPr>
          <w:sz w:val="24"/>
          <w:lang w:val="en-US"/>
        </w:rPr>
        <w:t>rls manage to overcome distance</w:t>
      </w:r>
      <w:r w:rsidRPr="00654807">
        <w:rPr>
          <w:sz w:val="24"/>
          <w:lang w:val="en-US"/>
        </w:rPr>
        <w:t>. (School head)</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t>IGATE gave them bicycles; the ratio is that more girls than boys receive bicycles. These changes are through motivation that girls h</w:t>
      </w:r>
      <w:r w:rsidR="00B55DF6">
        <w:rPr>
          <w:sz w:val="24"/>
          <w:lang w:val="en-US"/>
        </w:rPr>
        <w:t>ave now as a result of bicycles.</w:t>
      </w:r>
      <w:r w:rsidRPr="00654807">
        <w:rPr>
          <w:sz w:val="24"/>
          <w:lang w:val="en-US"/>
        </w:rPr>
        <w:t xml:space="preserve"> </w:t>
      </w:r>
      <w:r w:rsidR="00B55DF6">
        <w:rPr>
          <w:sz w:val="24"/>
          <w:lang w:val="en-US"/>
        </w:rPr>
        <w:t>S</w:t>
      </w:r>
      <w:r w:rsidRPr="00654807">
        <w:rPr>
          <w:sz w:val="24"/>
          <w:lang w:val="en-US"/>
        </w:rPr>
        <w:t>econdly the problem of late coming</w:t>
      </w:r>
      <w:r w:rsidR="00B55DF6">
        <w:rPr>
          <w:sz w:val="24"/>
          <w:lang w:val="en-US"/>
        </w:rPr>
        <w:t xml:space="preserve"> to school is not common.</w:t>
      </w:r>
      <w:r w:rsidRPr="00654807">
        <w:rPr>
          <w:sz w:val="24"/>
          <w:lang w:val="en-US"/>
        </w:rPr>
        <w:t xml:space="preserve"> </w:t>
      </w:r>
      <w:r w:rsidR="00B55DF6">
        <w:rPr>
          <w:sz w:val="24"/>
          <w:lang w:val="en-US"/>
        </w:rPr>
        <w:t>T</w:t>
      </w:r>
      <w:r w:rsidRPr="00654807">
        <w:rPr>
          <w:sz w:val="24"/>
          <w:lang w:val="en-US"/>
        </w:rPr>
        <w:t>hese girls are now attending l</w:t>
      </w:r>
      <w:r w:rsidR="00AF1C29" w:rsidRPr="00654807">
        <w:rPr>
          <w:sz w:val="24"/>
          <w:lang w:val="en-US"/>
        </w:rPr>
        <w:t xml:space="preserve">essons they missed previously </w:t>
      </w:r>
      <w:r w:rsidR="00FF10C4" w:rsidRPr="00654807">
        <w:rPr>
          <w:sz w:val="24"/>
          <w:lang w:val="en-US"/>
        </w:rPr>
        <w:t xml:space="preserve">. . . </w:t>
      </w:r>
      <w:r w:rsidR="00B55DF6">
        <w:rPr>
          <w:sz w:val="24"/>
          <w:lang w:val="en-US"/>
        </w:rPr>
        <w:t>absenteeism has dropped.</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t>I think the most significant change is that more girls were given bicycles than boys because girls are just as important and should be valued. (</w:t>
      </w:r>
      <w:r w:rsidR="004C28AB" w:rsidRPr="00654807">
        <w:rPr>
          <w:sz w:val="24"/>
          <w:lang w:val="en-US"/>
        </w:rPr>
        <w:t>G</w:t>
      </w:r>
      <w:r w:rsidR="003623E5" w:rsidRPr="00654807">
        <w:rPr>
          <w:sz w:val="24"/>
          <w:lang w:val="en-US"/>
        </w:rPr>
        <w:t>irl</w:t>
      </w:r>
      <w:r w:rsidR="004C28AB" w:rsidRPr="00654807">
        <w:rPr>
          <w:sz w:val="24"/>
          <w:lang w:val="en-US"/>
        </w:rPr>
        <w:t xml:space="preserve"> in PW club</w:t>
      </w:r>
      <w:r w:rsidRPr="00654807">
        <w:rPr>
          <w:sz w:val="24"/>
          <w:lang w:val="en-US"/>
        </w:rPr>
        <w:t>)</w:t>
      </w:r>
    </w:p>
    <w:p w:rsidR="0060113D" w:rsidRPr="00654807" w:rsidRDefault="0060113D">
      <w:pPr>
        <w:pStyle w:val="CoffeyBullet1"/>
        <w:numPr>
          <w:ilvl w:val="0"/>
          <w:numId w:val="17"/>
        </w:numPr>
        <w:spacing w:before="0" w:after="0" w:line="240" w:lineRule="auto"/>
        <w:rPr>
          <w:sz w:val="24"/>
          <w:lang w:val="en-US"/>
        </w:rPr>
      </w:pPr>
      <w:r w:rsidRPr="00654807">
        <w:rPr>
          <w:sz w:val="24"/>
          <w:lang w:val="en-US"/>
        </w:rPr>
        <w:t>As a result of BEEP, girls are now enrolle</w:t>
      </w:r>
      <w:r w:rsidR="00FF10C4" w:rsidRPr="00654807">
        <w:rPr>
          <w:sz w:val="24"/>
          <w:lang w:val="en-US"/>
        </w:rPr>
        <w:t xml:space="preserve">d in schools just as boys are . . . </w:t>
      </w:r>
      <w:r w:rsidRPr="00654807">
        <w:rPr>
          <w:sz w:val="24"/>
          <w:lang w:val="en-US"/>
        </w:rPr>
        <w:t xml:space="preserve">I think the other point is about early marriages, because these girls who were not going to school because of long distances would get married when they are still young but as a result of BEEP, they are going to school and get married when they are bit grown up. </w:t>
      </w:r>
    </w:p>
    <w:p w:rsidR="00E73297" w:rsidRPr="00654807" w:rsidRDefault="00E73297">
      <w:pPr>
        <w:pStyle w:val="CoffeyBullet1"/>
        <w:numPr>
          <w:ilvl w:val="0"/>
          <w:numId w:val="17"/>
        </w:numPr>
        <w:spacing w:before="0" w:after="0" w:line="240" w:lineRule="auto"/>
        <w:rPr>
          <w:sz w:val="24"/>
          <w:lang w:val="en-US"/>
        </w:rPr>
      </w:pPr>
      <w:r w:rsidRPr="00654807">
        <w:rPr>
          <w:sz w:val="24"/>
          <w:lang w:val="en-US"/>
        </w:rPr>
        <w:t>I think the BEEP project is the most significant because some children never used to attend school regularly because of distance. Some children come from as far as Mlibizi</w:t>
      </w:r>
      <w:r w:rsidR="00B55DF6">
        <w:rPr>
          <w:sz w:val="24"/>
          <w:lang w:val="en-US"/>
        </w:rPr>
        <w:t>,</w:t>
      </w:r>
      <w:r w:rsidRPr="00654807">
        <w:rPr>
          <w:sz w:val="24"/>
          <w:lang w:val="en-US"/>
        </w:rPr>
        <w:t xml:space="preserve"> which is 15 km</w:t>
      </w:r>
      <w:r w:rsidR="00A93F31" w:rsidRPr="00654807">
        <w:rPr>
          <w:sz w:val="24"/>
          <w:lang w:val="en-US"/>
        </w:rPr>
        <w:t>s</w:t>
      </w:r>
      <w:r w:rsidRPr="00654807">
        <w:rPr>
          <w:sz w:val="24"/>
          <w:lang w:val="en-US"/>
        </w:rPr>
        <w:t xml:space="preserve"> away</w:t>
      </w:r>
      <w:r w:rsidR="00B55DF6">
        <w:rPr>
          <w:sz w:val="24"/>
          <w:lang w:val="en-US"/>
        </w:rPr>
        <w:t>.</w:t>
      </w:r>
      <w:r w:rsidRPr="00654807">
        <w:rPr>
          <w:sz w:val="24"/>
          <w:lang w:val="en-US"/>
        </w:rPr>
        <w:t xml:space="preserve"> </w:t>
      </w:r>
      <w:r w:rsidR="00B55DF6">
        <w:rPr>
          <w:sz w:val="24"/>
          <w:lang w:val="en-US"/>
        </w:rPr>
        <w:t>T</w:t>
      </w:r>
      <w:r w:rsidRPr="00654807">
        <w:rPr>
          <w:sz w:val="24"/>
          <w:lang w:val="en-US"/>
        </w:rPr>
        <w:t>hey can now come to school easily. This also motivates others who did not benefit to attend regularly in case their colleagues might receive bicycles in their absence. Children arrive at school and home e</w:t>
      </w:r>
      <w:r w:rsidR="00301647" w:rsidRPr="00654807">
        <w:rPr>
          <w:sz w:val="24"/>
          <w:lang w:val="en-US"/>
        </w:rPr>
        <w:t>arly because of these bicycles.</w:t>
      </w:r>
    </w:p>
    <w:p w:rsidR="00F510E2" w:rsidRPr="00654807" w:rsidRDefault="008F5CC7" w:rsidP="00693F8D">
      <w:pPr>
        <w:pStyle w:val="TableRowHeading"/>
        <w:rPr>
          <w:rFonts w:cs="Arial"/>
          <w:color w:val="auto"/>
          <w:sz w:val="24"/>
          <w:szCs w:val="24"/>
        </w:rPr>
      </w:pPr>
      <w:r w:rsidRPr="00654807">
        <w:rPr>
          <w:rFonts w:cs="Arial"/>
          <w:color w:val="auto"/>
          <w:sz w:val="24"/>
          <w:szCs w:val="24"/>
        </w:rPr>
        <w:t>2.</w:t>
      </w:r>
      <w:r w:rsidR="0080554F" w:rsidRPr="00654807">
        <w:rPr>
          <w:rFonts w:cs="Arial"/>
          <w:color w:val="auto"/>
          <w:sz w:val="24"/>
          <w:szCs w:val="24"/>
        </w:rPr>
        <w:t>4</w:t>
      </w:r>
      <w:r w:rsidRPr="00654807">
        <w:rPr>
          <w:rFonts w:cs="Arial"/>
          <w:color w:val="auto"/>
          <w:sz w:val="24"/>
          <w:szCs w:val="24"/>
        </w:rPr>
        <w:t xml:space="preserve">.2 </w:t>
      </w:r>
      <w:r w:rsidR="00856411" w:rsidRPr="00654807">
        <w:rPr>
          <w:rFonts w:cs="Arial"/>
          <w:color w:val="auto"/>
          <w:sz w:val="24"/>
          <w:szCs w:val="24"/>
        </w:rPr>
        <w:t xml:space="preserve">What effects has </w:t>
      </w:r>
      <w:r w:rsidR="00483D54" w:rsidRPr="00654807">
        <w:rPr>
          <w:rFonts w:cs="Arial"/>
          <w:color w:val="auto"/>
          <w:sz w:val="24"/>
          <w:szCs w:val="24"/>
        </w:rPr>
        <w:t>IGATE</w:t>
      </w:r>
      <w:r w:rsidR="00856411" w:rsidRPr="00654807">
        <w:rPr>
          <w:rFonts w:cs="Arial"/>
          <w:color w:val="auto"/>
          <w:sz w:val="24"/>
          <w:szCs w:val="24"/>
        </w:rPr>
        <w:t xml:space="preserve"> had on retention?</w:t>
      </w:r>
    </w:p>
    <w:p w:rsidR="00301647" w:rsidRPr="00654807" w:rsidRDefault="0007525E" w:rsidP="00CE30CF">
      <w:pPr>
        <w:shd w:val="clear" w:color="auto" w:fill="FFFFFF"/>
        <w:spacing w:after="0" w:line="240" w:lineRule="auto"/>
        <w:ind w:left="360"/>
        <w:rPr>
          <w:rFonts w:cs="Arial"/>
          <w:sz w:val="24"/>
          <w:szCs w:val="24"/>
          <w:lang w:val="en-US"/>
        </w:rPr>
      </w:pPr>
      <w:r w:rsidRPr="00654807">
        <w:rPr>
          <w:rFonts w:cs="Arial"/>
          <w:sz w:val="24"/>
          <w:szCs w:val="24"/>
          <w:lang w:val="en-US"/>
        </w:rPr>
        <w:t>Retention is the percentage of a cohort of girls enrolled in the first grade at baseline who are expected to reach a given grade. The retention outcome indicator is measured by the survival rate by grade, and was calculated using the method outlined by the UNESCO Institute for Statistics (UIS)</w:t>
      </w:r>
      <w:r w:rsidR="00463A53" w:rsidRPr="00654807">
        <w:rPr>
          <w:rStyle w:val="FootnoteReference"/>
          <w:rFonts w:cs="Arial"/>
          <w:sz w:val="24"/>
          <w:szCs w:val="24"/>
          <w:lang w:val="en-US"/>
        </w:rPr>
        <w:footnoteReference w:id="10"/>
      </w:r>
      <w:r w:rsidRPr="00654807">
        <w:rPr>
          <w:rFonts w:cs="Arial"/>
          <w:sz w:val="24"/>
          <w:szCs w:val="24"/>
          <w:lang w:val="en-US"/>
        </w:rPr>
        <w:t xml:space="preserve"> and detailed in the logframe instructions. </w:t>
      </w:r>
      <w:r w:rsidR="00463A53" w:rsidRPr="00654807">
        <w:rPr>
          <w:rFonts w:cs="Arial"/>
          <w:sz w:val="24"/>
          <w:szCs w:val="24"/>
          <w:lang w:val="en-US"/>
        </w:rPr>
        <w:t xml:space="preserve">While enrollment rates are quite high (see following section), there were several missing observations with respect to enrollment, so retention is only calculated on the sub-sample of girls that had enrollment information in both the </w:t>
      </w:r>
      <w:r w:rsidR="00B55DF6">
        <w:rPr>
          <w:rFonts w:cs="Arial"/>
          <w:sz w:val="24"/>
          <w:szCs w:val="24"/>
          <w:lang w:val="en-US"/>
        </w:rPr>
        <w:t>baseline and</w:t>
      </w:r>
      <w:r w:rsidR="00463A53" w:rsidRPr="00654807">
        <w:rPr>
          <w:rFonts w:cs="Arial"/>
          <w:sz w:val="24"/>
          <w:szCs w:val="24"/>
          <w:lang w:val="en-US"/>
        </w:rPr>
        <w:t xml:space="preserve"> midline periods of assessment</w:t>
      </w:r>
      <w:r w:rsidR="009B7DB3" w:rsidRPr="00654807">
        <w:rPr>
          <w:rFonts w:cs="Arial"/>
          <w:sz w:val="24"/>
          <w:szCs w:val="24"/>
          <w:lang w:val="en-US"/>
        </w:rPr>
        <w:t>.</w:t>
      </w:r>
    </w:p>
    <w:p w:rsidR="009B7DB3" w:rsidRPr="00654807" w:rsidRDefault="009B7DB3" w:rsidP="00CE30CF">
      <w:pPr>
        <w:shd w:val="clear" w:color="auto" w:fill="FFFFFF"/>
        <w:spacing w:after="0" w:line="240" w:lineRule="auto"/>
        <w:ind w:left="360"/>
        <w:rPr>
          <w:rFonts w:eastAsia="Times New Roman" w:cs="Arial"/>
          <w:sz w:val="24"/>
          <w:szCs w:val="24"/>
          <w:lang w:val="en-US"/>
        </w:rPr>
      </w:pPr>
    </w:p>
    <w:p w:rsidR="00972CE5" w:rsidRPr="00654807" w:rsidRDefault="00972CE5" w:rsidP="00CE30CF">
      <w:pPr>
        <w:shd w:val="clear" w:color="auto" w:fill="FFFFFF"/>
        <w:spacing w:after="0" w:line="240" w:lineRule="auto"/>
        <w:ind w:left="360"/>
        <w:rPr>
          <w:sz w:val="24"/>
          <w:lang w:val="en-US"/>
        </w:rPr>
      </w:pPr>
      <w:r w:rsidRPr="00654807">
        <w:rPr>
          <w:sz w:val="24"/>
          <w:lang w:val="en-US"/>
        </w:rPr>
        <w:t xml:space="preserve">Table </w:t>
      </w:r>
      <w:r w:rsidR="00990FA2">
        <w:rPr>
          <w:sz w:val="24"/>
          <w:lang w:val="en-US"/>
        </w:rPr>
        <w:t>12</w:t>
      </w:r>
      <w:r w:rsidR="00990FA2" w:rsidRPr="00654807">
        <w:rPr>
          <w:sz w:val="24"/>
          <w:lang w:val="en-US"/>
        </w:rPr>
        <w:t xml:space="preserve"> </w:t>
      </w:r>
      <w:r w:rsidRPr="00654807">
        <w:rPr>
          <w:sz w:val="24"/>
          <w:lang w:val="en-US"/>
        </w:rPr>
        <w:t>shows the</w:t>
      </w:r>
      <w:r w:rsidR="009B7DB3" w:rsidRPr="00654807">
        <w:rPr>
          <w:sz w:val="24"/>
          <w:lang w:val="en-US"/>
        </w:rPr>
        <w:t xml:space="preserve"> grade-specific</w:t>
      </w:r>
      <w:r w:rsidRPr="00654807">
        <w:rPr>
          <w:sz w:val="24"/>
          <w:lang w:val="en-US"/>
        </w:rPr>
        <w:t xml:space="preserve"> </w:t>
      </w:r>
      <w:r w:rsidR="009B7DB3" w:rsidRPr="00654807">
        <w:rPr>
          <w:sz w:val="24"/>
          <w:lang w:val="en-US"/>
        </w:rPr>
        <w:t xml:space="preserve">retention rates both with and without the inclusion of girls who repeated their baseline grade by intervention group. </w:t>
      </w:r>
      <w:r w:rsidR="00214799">
        <w:rPr>
          <w:sz w:val="24"/>
          <w:lang w:val="en-US"/>
        </w:rPr>
        <w:t xml:space="preserve">Regardless of whether grade repetition is accounted for or not, </w:t>
      </w:r>
      <w:r w:rsidR="009B7DB3" w:rsidRPr="00654807">
        <w:rPr>
          <w:sz w:val="24"/>
          <w:lang w:val="en-US"/>
        </w:rPr>
        <w:t xml:space="preserve">the control group has higher retention rates than the </w:t>
      </w:r>
      <w:r w:rsidR="00AA40E4">
        <w:rPr>
          <w:sz w:val="24"/>
          <w:lang w:val="en-US"/>
        </w:rPr>
        <w:t>(ITT)</w:t>
      </w:r>
      <w:r w:rsidR="00AA40E4" w:rsidRPr="00654807">
        <w:rPr>
          <w:sz w:val="24"/>
          <w:lang w:val="en-US"/>
        </w:rPr>
        <w:t xml:space="preserve"> </w:t>
      </w:r>
      <w:r w:rsidR="009B7DB3" w:rsidRPr="00654807">
        <w:rPr>
          <w:sz w:val="24"/>
          <w:lang w:val="en-US"/>
        </w:rPr>
        <w:t>treatment group</w:t>
      </w:r>
      <w:r w:rsidR="00214799">
        <w:rPr>
          <w:sz w:val="24"/>
          <w:lang w:val="en-US"/>
        </w:rPr>
        <w:t xml:space="preserve"> </w:t>
      </w:r>
      <w:r w:rsidR="009B7DB3" w:rsidRPr="00654807">
        <w:rPr>
          <w:sz w:val="24"/>
          <w:lang w:val="en-US"/>
        </w:rPr>
        <w:t>for</w:t>
      </w:r>
      <w:r w:rsidR="00214799">
        <w:rPr>
          <w:sz w:val="24"/>
          <w:lang w:val="en-US"/>
        </w:rPr>
        <w:t xml:space="preserve"> all</w:t>
      </w:r>
      <w:r w:rsidR="009B7DB3" w:rsidRPr="00654807">
        <w:rPr>
          <w:sz w:val="24"/>
          <w:lang w:val="en-US"/>
        </w:rPr>
        <w:t xml:space="preserve"> grades. </w:t>
      </w:r>
      <w:r w:rsidR="00367FF0" w:rsidRPr="00654807">
        <w:rPr>
          <w:sz w:val="24"/>
          <w:lang w:val="en-US"/>
        </w:rPr>
        <w:t xml:space="preserve">Overall, there is a large drop in retention rates after </w:t>
      </w:r>
      <w:r w:rsidR="00B55DF6">
        <w:rPr>
          <w:sz w:val="24"/>
          <w:lang w:val="en-US"/>
        </w:rPr>
        <w:t>G</w:t>
      </w:r>
      <w:r w:rsidR="00367FF0" w:rsidRPr="00654807">
        <w:rPr>
          <w:sz w:val="24"/>
          <w:lang w:val="en-US"/>
        </w:rPr>
        <w:t xml:space="preserve">rade 6. </w:t>
      </w:r>
    </w:p>
    <w:p w:rsidR="00A93F31" w:rsidRPr="00654807" w:rsidRDefault="00A93F31" w:rsidP="00323491">
      <w:pPr>
        <w:shd w:val="clear" w:color="auto" w:fill="FFFFFF"/>
        <w:spacing w:after="0" w:line="240" w:lineRule="auto"/>
        <w:ind w:left="360"/>
        <w:rPr>
          <w:sz w:val="24"/>
          <w:lang w:val="en-US"/>
        </w:rPr>
      </w:pPr>
    </w:p>
    <w:p w:rsidR="00EE6828" w:rsidRDefault="00EE6828">
      <w:pPr>
        <w:spacing w:after="0" w:line="240" w:lineRule="auto"/>
        <w:rPr>
          <w:rFonts w:eastAsiaTheme="minorHAnsi" w:cstheme="minorBidi"/>
          <w:b/>
          <w:bCs/>
          <w:sz w:val="24"/>
          <w:szCs w:val="18"/>
          <w:lang w:val="en-US"/>
        </w:rPr>
      </w:pPr>
      <w:bookmarkStart w:id="445" w:name="_Toc448764958"/>
      <w:r>
        <w:br w:type="page"/>
      </w:r>
    </w:p>
    <w:p w:rsidR="00972CE5" w:rsidRPr="00654807" w:rsidRDefault="003A1816" w:rsidP="00693F8D">
      <w:pPr>
        <w:pStyle w:val="Caption"/>
        <w:spacing w:after="0"/>
      </w:pPr>
      <w:r w:rsidRPr="00654807">
        <w:lastRenderedPageBreak/>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12</w:t>
      </w:r>
      <w:r w:rsidR="00E64A6E" w:rsidRPr="00654807">
        <w:fldChar w:fldCharType="end"/>
      </w:r>
      <w:r w:rsidRPr="00654807">
        <w:t xml:space="preserve">: Retention </w:t>
      </w:r>
      <w:r w:rsidR="0007525E" w:rsidRPr="00654807">
        <w:t>rates</w:t>
      </w:r>
      <w:r w:rsidRPr="00654807">
        <w:t xml:space="preserve">, by </w:t>
      </w:r>
      <w:r w:rsidR="006C62CB">
        <w:t>treatment</w:t>
      </w:r>
      <w:r w:rsidR="006C62CB" w:rsidRPr="00654807">
        <w:t xml:space="preserve"> </w:t>
      </w:r>
      <w:r w:rsidRPr="00654807">
        <w:t>group</w:t>
      </w:r>
      <w:r w:rsidR="001C2E65" w:rsidRPr="00654807">
        <w:t xml:space="preserve"> and grade</w:t>
      </w:r>
      <w:bookmarkEnd w:id="445"/>
    </w:p>
    <w:tbl>
      <w:tblPr>
        <w:tblW w:w="5000" w:type="pct"/>
        <w:tblLook w:val="04A0"/>
      </w:tblPr>
      <w:tblGrid>
        <w:gridCol w:w="836"/>
        <w:gridCol w:w="956"/>
        <w:gridCol w:w="893"/>
        <w:gridCol w:w="894"/>
        <w:gridCol w:w="894"/>
        <w:gridCol w:w="843"/>
        <w:gridCol w:w="843"/>
        <w:gridCol w:w="843"/>
        <w:gridCol w:w="831"/>
        <w:gridCol w:w="771"/>
        <w:gridCol w:w="921"/>
        <w:gridCol w:w="771"/>
      </w:tblGrid>
      <w:tr w:rsidR="00654807" w:rsidRPr="00214799" w:rsidTr="00214799">
        <w:trPr>
          <w:trHeight w:val="144"/>
        </w:trPr>
        <w:tc>
          <w:tcPr>
            <w:tcW w:w="282" w:type="pct"/>
            <w:tcBorders>
              <w:top w:val="nil"/>
              <w:left w:val="nil"/>
              <w:bottom w:val="nil"/>
              <w:right w:val="nil"/>
            </w:tcBorders>
            <w:shd w:val="clear" w:color="auto" w:fill="auto"/>
            <w:noWrap/>
            <w:vAlign w:val="bottom"/>
            <w:hideMark/>
          </w:tcPr>
          <w:p w:rsidR="0007525E" w:rsidRPr="00214799" w:rsidRDefault="0007525E" w:rsidP="00693F8D">
            <w:pPr>
              <w:spacing w:after="0" w:line="240" w:lineRule="auto"/>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07525E" w:rsidRPr="00214799" w:rsidRDefault="0007525E" w:rsidP="00693F8D">
            <w:pPr>
              <w:spacing w:after="0" w:line="240" w:lineRule="auto"/>
              <w:rPr>
                <w:rFonts w:ascii="Times New Roman" w:eastAsia="Times New Roman" w:hAnsi="Times New Roman"/>
                <w:sz w:val="18"/>
                <w:szCs w:val="18"/>
                <w:lang w:val="en-US"/>
              </w:rPr>
            </w:pPr>
          </w:p>
        </w:tc>
        <w:tc>
          <w:tcPr>
            <w:tcW w:w="4401" w:type="pct"/>
            <w:gridSpan w:val="10"/>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center"/>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Grade</w:t>
            </w:r>
          </w:p>
        </w:tc>
      </w:tr>
      <w:tr w:rsidR="00214799" w:rsidRPr="00214799" w:rsidTr="00214799">
        <w:trPr>
          <w:trHeight w:val="144"/>
        </w:trPr>
        <w:tc>
          <w:tcPr>
            <w:tcW w:w="282"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Variable</w:t>
            </w:r>
          </w:p>
        </w:tc>
        <w:tc>
          <w:tcPr>
            <w:tcW w:w="316"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Group</w:t>
            </w:r>
          </w:p>
        </w:tc>
        <w:tc>
          <w:tcPr>
            <w:tcW w:w="475"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1</w:t>
            </w:r>
          </w:p>
        </w:tc>
        <w:tc>
          <w:tcPr>
            <w:tcW w:w="475"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2</w:t>
            </w:r>
          </w:p>
        </w:tc>
        <w:tc>
          <w:tcPr>
            <w:tcW w:w="475"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3</w:t>
            </w:r>
          </w:p>
        </w:tc>
        <w:tc>
          <w:tcPr>
            <w:tcW w:w="450"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4</w:t>
            </w:r>
          </w:p>
        </w:tc>
        <w:tc>
          <w:tcPr>
            <w:tcW w:w="450"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5</w:t>
            </w:r>
          </w:p>
        </w:tc>
        <w:tc>
          <w:tcPr>
            <w:tcW w:w="450"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6</w:t>
            </w:r>
          </w:p>
        </w:tc>
        <w:tc>
          <w:tcPr>
            <w:tcW w:w="415"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7</w:t>
            </w:r>
          </w:p>
        </w:tc>
        <w:tc>
          <w:tcPr>
            <w:tcW w:w="415"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8</w:t>
            </w:r>
          </w:p>
        </w:tc>
        <w:tc>
          <w:tcPr>
            <w:tcW w:w="415"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9</w:t>
            </w:r>
          </w:p>
        </w:tc>
        <w:tc>
          <w:tcPr>
            <w:tcW w:w="380" w:type="pct"/>
            <w:tcBorders>
              <w:top w:val="nil"/>
              <w:left w:val="nil"/>
              <w:bottom w:val="single" w:sz="4" w:space="0" w:color="auto"/>
              <w:right w:val="nil"/>
            </w:tcBorders>
            <w:shd w:val="clear" w:color="auto" w:fill="auto"/>
            <w:noWrap/>
            <w:vAlign w:val="bottom"/>
            <w:hideMark/>
          </w:tcPr>
          <w:p w:rsidR="0007525E" w:rsidRPr="00214799" w:rsidRDefault="0007525E" w:rsidP="00693F8D">
            <w:pPr>
              <w:spacing w:after="0" w:line="240" w:lineRule="auto"/>
              <w:jc w:val="right"/>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10</w:t>
            </w:r>
          </w:p>
        </w:tc>
      </w:tr>
      <w:tr w:rsidR="00654807" w:rsidRPr="00214799" w:rsidTr="00214799">
        <w:trPr>
          <w:trHeight w:val="144"/>
        </w:trPr>
        <w:tc>
          <w:tcPr>
            <w:tcW w:w="5000" w:type="pct"/>
            <w:gridSpan w:val="12"/>
            <w:tcBorders>
              <w:top w:val="nil"/>
              <w:left w:val="nil"/>
              <w:right w:val="nil"/>
            </w:tcBorders>
            <w:shd w:val="clear" w:color="auto" w:fill="auto"/>
            <w:noWrap/>
            <w:vAlign w:val="bottom"/>
          </w:tcPr>
          <w:p w:rsidR="009B7DB3" w:rsidRPr="00214799" w:rsidRDefault="009B7DB3"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Number Enrolled in Baseline</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Control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67</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77</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62</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27</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16</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26</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Treatment</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119</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127</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144</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121</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142</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45</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27</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13</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All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186</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204</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206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207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228</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72</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43</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48</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35</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w:t>
            </w:r>
          </w:p>
        </w:tc>
      </w:tr>
      <w:tr w:rsidR="00214799" w:rsidRPr="00214799" w:rsidTr="00214799">
        <w:trPr>
          <w:trHeight w:val="20"/>
        </w:trPr>
        <w:tc>
          <w:tcPr>
            <w:tcW w:w="599" w:type="pct"/>
            <w:gridSpan w:val="2"/>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38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r>
      <w:tr w:rsidR="00654807" w:rsidRPr="00214799" w:rsidTr="00214799">
        <w:trPr>
          <w:trHeight w:val="20"/>
        </w:trPr>
        <w:tc>
          <w:tcPr>
            <w:tcW w:w="5000" w:type="pct"/>
            <w:gridSpan w:val="12"/>
            <w:tcBorders>
              <w:top w:val="nil"/>
              <w:left w:val="nil"/>
              <w:bottom w:val="nil"/>
              <w:right w:val="nil"/>
            </w:tcBorders>
            <w:shd w:val="clear" w:color="auto" w:fill="auto"/>
            <w:noWrap/>
            <w:vAlign w:val="bottom"/>
            <w:hideMark/>
          </w:tcPr>
          <w:p w:rsidR="009B7DB3" w:rsidRPr="00214799" w:rsidRDefault="009B7DB3" w:rsidP="00693F8D">
            <w:pPr>
              <w:spacing w:after="0" w:line="240" w:lineRule="auto"/>
              <w:rPr>
                <w:rFonts w:ascii="Times New Roman" w:hAnsi="Times New Roman"/>
                <w:sz w:val="18"/>
                <w:szCs w:val="18"/>
              </w:rPr>
            </w:pPr>
            <w:r w:rsidRPr="00214799">
              <w:rPr>
                <w:rFonts w:ascii="Times New Roman" w:eastAsia="Times New Roman" w:hAnsi="Times New Roman"/>
                <w:sz w:val="18"/>
                <w:szCs w:val="18"/>
                <w:lang w:val="en-US"/>
              </w:rPr>
              <w:t>Number Enrolled in Midline</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Control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85</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84</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15</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27</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Treatment</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44</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120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134</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132</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131</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140</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23</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30</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All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66</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211</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188</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216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224</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38</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57</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30</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w:t>
            </w:r>
          </w:p>
        </w:tc>
      </w:tr>
      <w:tr w:rsidR="00214799" w:rsidRPr="00214799" w:rsidTr="00214799">
        <w:trPr>
          <w:trHeight w:val="20"/>
        </w:trPr>
        <w:tc>
          <w:tcPr>
            <w:tcW w:w="599" w:type="pct"/>
            <w:gridSpan w:val="2"/>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38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r>
      <w:tr w:rsidR="00654807" w:rsidRPr="00214799" w:rsidTr="00214799">
        <w:trPr>
          <w:trHeight w:val="20"/>
        </w:trPr>
        <w:tc>
          <w:tcPr>
            <w:tcW w:w="5000" w:type="pct"/>
            <w:gridSpan w:val="12"/>
            <w:tcBorders>
              <w:top w:val="nil"/>
              <w:left w:val="nil"/>
              <w:bottom w:val="nil"/>
              <w:right w:val="nil"/>
            </w:tcBorders>
            <w:shd w:val="clear" w:color="auto" w:fill="auto"/>
            <w:noWrap/>
            <w:vAlign w:val="bottom"/>
            <w:hideMark/>
          </w:tcPr>
          <w:p w:rsidR="009B7DB3" w:rsidRPr="00214799" w:rsidRDefault="009B7DB3" w:rsidP="00693F8D">
            <w:pPr>
              <w:spacing w:after="0" w:line="240" w:lineRule="auto"/>
              <w:rPr>
                <w:rFonts w:ascii="Times New Roman" w:hAnsi="Times New Roman"/>
                <w:sz w:val="18"/>
                <w:szCs w:val="18"/>
              </w:rPr>
            </w:pPr>
            <w:r w:rsidRPr="00214799">
              <w:rPr>
                <w:rFonts w:ascii="Times New Roman" w:eastAsia="Times New Roman" w:hAnsi="Times New Roman"/>
                <w:sz w:val="18"/>
                <w:szCs w:val="18"/>
                <w:lang w:val="en-US"/>
              </w:rPr>
              <w:t>Number Repeating Grade</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Control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25</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23</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26</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15</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26</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Treatment</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38</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36</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41</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30</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40</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39</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22</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20</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All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58</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66</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53</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65</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37</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46</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28</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w:t>
            </w:r>
          </w:p>
        </w:tc>
      </w:tr>
      <w:tr w:rsidR="00214799" w:rsidRPr="00214799" w:rsidTr="00214799">
        <w:trPr>
          <w:trHeight w:val="20"/>
        </w:trPr>
        <w:tc>
          <w:tcPr>
            <w:tcW w:w="599" w:type="pct"/>
            <w:gridSpan w:val="2"/>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c>
          <w:tcPr>
            <w:tcW w:w="380" w:type="pct"/>
            <w:tcBorders>
              <w:top w:val="nil"/>
              <w:left w:val="nil"/>
              <w:bottom w:val="nil"/>
              <w:right w:val="nil"/>
            </w:tcBorders>
            <w:shd w:val="clear" w:color="auto" w:fill="auto"/>
            <w:noWrap/>
            <w:vAlign w:val="center"/>
          </w:tcPr>
          <w:p w:rsidR="00463A53" w:rsidRPr="00214799" w:rsidRDefault="00463A53" w:rsidP="00693F8D">
            <w:pPr>
              <w:spacing w:after="0" w:line="240" w:lineRule="auto"/>
              <w:rPr>
                <w:rFonts w:ascii="Times New Roman" w:hAnsi="Times New Roman"/>
                <w:sz w:val="18"/>
                <w:szCs w:val="18"/>
              </w:rPr>
            </w:pPr>
          </w:p>
        </w:tc>
      </w:tr>
      <w:tr w:rsidR="00654807" w:rsidRPr="00214799" w:rsidTr="00214799">
        <w:trPr>
          <w:trHeight w:val="20"/>
        </w:trPr>
        <w:tc>
          <w:tcPr>
            <w:tcW w:w="5000" w:type="pct"/>
            <w:gridSpan w:val="12"/>
            <w:tcBorders>
              <w:top w:val="nil"/>
              <w:left w:val="nil"/>
              <w:bottom w:val="nil"/>
              <w:right w:val="nil"/>
            </w:tcBorders>
            <w:shd w:val="clear" w:color="auto" w:fill="auto"/>
            <w:noWrap/>
            <w:vAlign w:val="bottom"/>
            <w:hideMark/>
          </w:tcPr>
          <w:p w:rsidR="009B7DB3" w:rsidRPr="00214799" w:rsidRDefault="009B7DB3" w:rsidP="00693F8D">
            <w:pPr>
              <w:spacing w:after="0" w:line="240" w:lineRule="auto"/>
              <w:rPr>
                <w:rFonts w:ascii="Times New Roman" w:hAnsi="Times New Roman"/>
                <w:sz w:val="18"/>
                <w:szCs w:val="18"/>
              </w:rPr>
            </w:pPr>
            <w:commentRangeStart w:id="446"/>
            <w:r w:rsidRPr="00214799">
              <w:rPr>
                <w:rFonts w:ascii="Times New Roman" w:eastAsia="Times New Roman" w:hAnsi="Times New Roman"/>
                <w:sz w:val="18"/>
                <w:szCs w:val="18"/>
                <w:lang w:val="en-US"/>
              </w:rPr>
              <w:t>Retention Rate: Without Accounting for Grade Repetition</w:t>
            </w:r>
            <w:commentRangeEnd w:id="446"/>
            <w:r w:rsidR="00E90315">
              <w:rPr>
                <w:rStyle w:val="CommentReference"/>
                <w:rFonts w:eastAsia="Calibri"/>
              </w:rPr>
              <w:commentReference w:id="446"/>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Control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119.4%</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119.4%</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107.8%</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106.6%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104.1%</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57.8%</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97.6%</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82.6%</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7.5%</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Treatment</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100.8%</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106.4%</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97.5%</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105.6%</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104.1%</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53.2%</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59.1%</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21.5%</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6.6%</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All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107.5%</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111.2%</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101.5%</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105.9%</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104.1%</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54.9%</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72.8%</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45.5%</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7.8%</w:t>
            </w:r>
          </w:p>
        </w:tc>
      </w:tr>
      <w:tr w:rsidR="00214799" w:rsidRPr="00214799" w:rsidTr="00214799">
        <w:trPr>
          <w:trHeight w:val="20"/>
        </w:trPr>
        <w:tc>
          <w:tcPr>
            <w:tcW w:w="282" w:type="pct"/>
            <w:tcBorders>
              <w:top w:val="nil"/>
              <w:left w:val="nil"/>
              <w:bottom w:val="nil"/>
              <w:right w:val="nil"/>
            </w:tcBorders>
            <w:shd w:val="clear" w:color="auto" w:fill="auto"/>
            <w:noWrap/>
            <w:vAlign w:val="bottom"/>
          </w:tcPr>
          <w:p w:rsidR="00463A53" w:rsidRPr="00214799" w:rsidRDefault="00463A53"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tcPr>
          <w:p w:rsidR="00463A53" w:rsidRPr="00214799" w:rsidRDefault="00463A53" w:rsidP="00693F8D">
            <w:pPr>
              <w:spacing w:after="0" w:line="240" w:lineRule="auto"/>
              <w:rPr>
                <w:rFonts w:ascii="Times New Roman" w:eastAsia="Times New Roman" w:hAnsi="Times New Roman"/>
                <w:sz w:val="18"/>
                <w:szCs w:val="18"/>
                <w:lang w:val="en-US"/>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7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50"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415"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c>
          <w:tcPr>
            <w:tcW w:w="380" w:type="pct"/>
            <w:tcBorders>
              <w:top w:val="nil"/>
              <w:left w:val="nil"/>
              <w:bottom w:val="nil"/>
              <w:right w:val="nil"/>
            </w:tcBorders>
            <w:shd w:val="clear" w:color="auto" w:fill="auto"/>
            <w:noWrap/>
            <w:vAlign w:val="center"/>
          </w:tcPr>
          <w:p w:rsidR="00463A53" w:rsidRPr="00214799" w:rsidRDefault="00463A53" w:rsidP="00693F8D">
            <w:pPr>
              <w:spacing w:after="0" w:line="240" w:lineRule="auto"/>
              <w:jc w:val="right"/>
              <w:rPr>
                <w:rFonts w:ascii="Times New Roman" w:hAnsi="Times New Roman"/>
                <w:sz w:val="18"/>
                <w:szCs w:val="18"/>
              </w:rPr>
            </w:pPr>
          </w:p>
        </w:tc>
      </w:tr>
      <w:tr w:rsidR="00654807" w:rsidRPr="00214799" w:rsidTr="00214799">
        <w:trPr>
          <w:trHeight w:val="20"/>
        </w:trPr>
        <w:tc>
          <w:tcPr>
            <w:tcW w:w="5000" w:type="pct"/>
            <w:gridSpan w:val="12"/>
            <w:tcBorders>
              <w:top w:val="nil"/>
              <w:left w:val="nil"/>
              <w:bottom w:val="nil"/>
              <w:right w:val="nil"/>
            </w:tcBorders>
            <w:shd w:val="clear" w:color="auto" w:fill="auto"/>
            <w:noWrap/>
            <w:vAlign w:val="bottom"/>
            <w:hideMark/>
          </w:tcPr>
          <w:p w:rsidR="009B7DB3" w:rsidRPr="00214799" w:rsidRDefault="009B7DB3" w:rsidP="00693F8D">
            <w:pPr>
              <w:spacing w:after="0" w:line="240" w:lineRule="auto"/>
              <w:rPr>
                <w:rFonts w:ascii="Times New Roman" w:hAnsi="Times New Roman"/>
                <w:sz w:val="18"/>
                <w:szCs w:val="18"/>
              </w:rPr>
            </w:pPr>
            <w:r w:rsidRPr="00214799">
              <w:rPr>
                <w:rFonts w:ascii="Times New Roman" w:eastAsia="Times New Roman" w:hAnsi="Times New Roman"/>
                <w:sz w:val="18"/>
                <w:szCs w:val="18"/>
                <w:lang w:val="en-US"/>
              </w:rPr>
              <w:t>Retention Rate: Accounting for Grade Repetition</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Control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106.4%</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117.2%</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103.0%</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93.0%</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89.2%</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0.0%</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0.0%</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0.0%</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0.0%</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Treatment</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87.9%</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94.7%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90.4%</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78.4%</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69.3%</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-190.3%</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389.7%</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-1941.9%</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506.3%</w:t>
            </w:r>
          </w:p>
        </w:tc>
      </w:tr>
      <w:tr w:rsidR="00214799" w:rsidRPr="00214799" w:rsidTr="00214799">
        <w:trPr>
          <w:trHeight w:val="20"/>
        </w:trPr>
        <w:tc>
          <w:tcPr>
            <w:tcW w:w="282"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jc w:val="right"/>
              <w:rPr>
                <w:rFonts w:ascii="Times New Roman" w:eastAsia="Times New Roman" w:hAnsi="Times New Roman"/>
                <w:sz w:val="18"/>
                <w:szCs w:val="18"/>
                <w:lang w:val="en-US"/>
              </w:rPr>
            </w:pPr>
          </w:p>
        </w:tc>
        <w:tc>
          <w:tcPr>
            <w:tcW w:w="316" w:type="pct"/>
            <w:tcBorders>
              <w:top w:val="nil"/>
              <w:left w:val="nil"/>
              <w:bottom w:val="nil"/>
              <w:right w:val="nil"/>
            </w:tcBorders>
            <w:shd w:val="clear" w:color="auto" w:fill="auto"/>
            <w:noWrap/>
            <w:vAlign w:val="bottom"/>
            <w:hideMark/>
          </w:tcPr>
          <w:p w:rsidR="00214799" w:rsidRPr="00214799" w:rsidRDefault="00214799" w:rsidP="00693F8D">
            <w:pPr>
              <w:spacing w:after="0" w:line="240" w:lineRule="auto"/>
              <w:rPr>
                <w:rFonts w:ascii="Times New Roman" w:eastAsia="Times New Roman" w:hAnsi="Times New Roman"/>
                <w:sz w:val="18"/>
                <w:szCs w:val="18"/>
                <w:lang w:val="en-US"/>
              </w:rPr>
            </w:pPr>
            <w:r w:rsidRPr="00214799">
              <w:rPr>
                <w:rFonts w:ascii="Times New Roman" w:eastAsia="Times New Roman" w:hAnsi="Times New Roman"/>
                <w:sz w:val="18"/>
                <w:szCs w:val="18"/>
                <w:lang w:val="en-US"/>
              </w:rPr>
              <w:t>All</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100.0%</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104.7%</w:t>
            </w:r>
          </w:p>
        </w:tc>
        <w:tc>
          <w:tcPr>
            <w:tcW w:w="47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109.7%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105.2%</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100.7%</w:t>
            </w:r>
          </w:p>
        </w:tc>
        <w:tc>
          <w:tcPr>
            <w:tcW w:w="45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97.9%</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5.5%</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3.9%</w:t>
            </w:r>
          </w:p>
        </w:tc>
        <w:tc>
          <w:tcPr>
            <w:tcW w:w="415"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0.4%</w:t>
            </w:r>
          </w:p>
        </w:tc>
        <w:tc>
          <w:tcPr>
            <w:tcW w:w="380" w:type="pct"/>
            <w:tcBorders>
              <w:top w:val="nil"/>
              <w:left w:val="nil"/>
              <w:bottom w:val="nil"/>
              <w:right w:val="nil"/>
            </w:tcBorders>
            <w:shd w:val="clear" w:color="auto" w:fill="auto"/>
            <w:noWrap/>
            <w:hideMark/>
          </w:tcPr>
          <w:p w:rsidR="00214799" w:rsidRPr="00214799" w:rsidRDefault="00214799" w:rsidP="00693F8D">
            <w:pPr>
              <w:spacing w:after="0" w:line="240" w:lineRule="auto"/>
              <w:jc w:val="right"/>
              <w:rPr>
                <w:rFonts w:ascii="Times New Roman" w:hAnsi="Times New Roman"/>
                <w:sz w:val="18"/>
                <w:szCs w:val="18"/>
              </w:rPr>
            </w:pPr>
            <w:r w:rsidRPr="00214799">
              <w:rPr>
                <w:rFonts w:ascii="Times New Roman" w:hAnsi="Times New Roman"/>
                <w:sz w:val="18"/>
                <w:szCs w:val="18"/>
              </w:rPr>
              <w:t>0.0%</w:t>
            </w:r>
          </w:p>
        </w:tc>
      </w:tr>
    </w:tbl>
    <w:p w:rsidR="00972CE5" w:rsidRPr="007D687C" w:rsidRDefault="00972CE5" w:rsidP="00693F8D">
      <w:pPr>
        <w:pStyle w:val="CoffeyBullet1"/>
        <w:numPr>
          <w:ilvl w:val="0"/>
          <w:numId w:val="0"/>
        </w:numPr>
        <w:spacing w:line="240" w:lineRule="auto"/>
        <w:rPr>
          <w:sz w:val="16"/>
          <w:lang w:val="en-US"/>
        </w:rPr>
      </w:pPr>
    </w:p>
    <w:p w:rsidR="00856411" w:rsidRPr="00654807" w:rsidRDefault="008F5CC7" w:rsidP="00693F8D">
      <w:pPr>
        <w:pStyle w:val="TableRowHeading"/>
        <w:rPr>
          <w:rFonts w:cs="Arial"/>
          <w:color w:val="auto"/>
          <w:sz w:val="24"/>
          <w:szCs w:val="24"/>
        </w:rPr>
      </w:pPr>
      <w:r w:rsidRPr="00654807">
        <w:rPr>
          <w:rFonts w:cs="Arial"/>
          <w:color w:val="auto"/>
          <w:sz w:val="24"/>
          <w:szCs w:val="24"/>
        </w:rPr>
        <w:t>2.</w:t>
      </w:r>
      <w:r w:rsidR="0080554F" w:rsidRPr="00654807">
        <w:rPr>
          <w:rFonts w:cs="Arial"/>
          <w:color w:val="auto"/>
          <w:sz w:val="24"/>
          <w:szCs w:val="24"/>
        </w:rPr>
        <w:t>4</w:t>
      </w:r>
      <w:r w:rsidRPr="00654807">
        <w:rPr>
          <w:rFonts w:cs="Arial"/>
          <w:color w:val="auto"/>
          <w:sz w:val="24"/>
          <w:szCs w:val="24"/>
        </w:rPr>
        <w:t xml:space="preserve">.3 </w:t>
      </w:r>
      <w:r w:rsidR="00856411" w:rsidRPr="00654807">
        <w:rPr>
          <w:rFonts w:cs="Arial"/>
          <w:color w:val="auto"/>
          <w:sz w:val="24"/>
          <w:szCs w:val="24"/>
        </w:rPr>
        <w:t xml:space="preserve">What effects has </w:t>
      </w:r>
      <w:r w:rsidR="00483D54" w:rsidRPr="00654807">
        <w:rPr>
          <w:rFonts w:cs="Arial"/>
          <w:color w:val="auto"/>
          <w:sz w:val="24"/>
          <w:szCs w:val="24"/>
        </w:rPr>
        <w:t>IGATE</w:t>
      </w:r>
      <w:r w:rsidR="00856411" w:rsidRPr="00654807">
        <w:rPr>
          <w:rFonts w:cs="Arial"/>
          <w:color w:val="auto"/>
          <w:sz w:val="24"/>
          <w:szCs w:val="24"/>
        </w:rPr>
        <w:t xml:space="preserve"> had on enrolment?</w:t>
      </w:r>
    </w:p>
    <w:p w:rsidR="007D687C" w:rsidRDefault="00590931" w:rsidP="007D687C">
      <w:pPr>
        <w:pStyle w:val="CoffeyBullet1"/>
        <w:numPr>
          <w:ilvl w:val="0"/>
          <w:numId w:val="0"/>
        </w:numPr>
        <w:spacing w:before="0" w:after="0" w:line="240" w:lineRule="auto"/>
        <w:ind w:left="360"/>
        <w:rPr>
          <w:sz w:val="24"/>
          <w:lang w:val="en-US"/>
        </w:rPr>
      </w:pPr>
      <w:r>
        <w:rPr>
          <w:sz w:val="24"/>
          <w:lang w:val="en-US"/>
        </w:rPr>
        <w:t>Using the entire sample, q</w:t>
      </w:r>
      <w:r w:rsidRPr="00654807">
        <w:rPr>
          <w:sz w:val="24"/>
          <w:lang w:val="en-US"/>
        </w:rPr>
        <w:t xml:space="preserve">uantitative data show that at </w:t>
      </w:r>
      <w:r>
        <w:rPr>
          <w:sz w:val="24"/>
          <w:lang w:val="en-US"/>
        </w:rPr>
        <w:t>there are no</w:t>
      </w:r>
      <w:del w:id="447" w:author="care" w:date="2016-04-21T03:01:00Z">
        <w:r w:rsidDel="0025016C">
          <w:rPr>
            <w:sz w:val="24"/>
            <w:lang w:val="en-US"/>
          </w:rPr>
          <w:delText>t</w:delText>
        </w:r>
      </w:del>
      <w:r>
        <w:rPr>
          <w:sz w:val="24"/>
          <w:lang w:val="en-US"/>
        </w:rPr>
        <w:t xml:space="preserve"> significant differences between the enrolment rates of the girls in the control group versus the </w:t>
      </w:r>
      <w:r w:rsidR="00EE6828">
        <w:rPr>
          <w:sz w:val="24"/>
          <w:lang w:val="en-US"/>
        </w:rPr>
        <w:t>treatment group</w:t>
      </w:r>
      <w:r>
        <w:rPr>
          <w:sz w:val="24"/>
          <w:lang w:val="en-US"/>
        </w:rPr>
        <w:t xml:space="preserve"> in either the baseline or midline</w:t>
      </w:r>
      <w:r w:rsidRPr="00654807">
        <w:rPr>
          <w:sz w:val="24"/>
          <w:lang w:val="en-US"/>
        </w:rPr>
        <w:t xml:space="preserve"> (see Table </w:t>
      </w:r>
      <w:r>
        <w:rPr>
          <w:sz w:val="24"/>
          <w:lang w:val="en-US"/>
        </w:rPr>
        <w:t>13</w:t>
      </w:r>
      <w:r w:rsidRPr="00654807">
        <w:rPr>
          <w:sz w:val="24"/>
          <w:lang w:val="en-US"/>
        </w:rPr>
        <w:t xml:space="preserve"> below</w:t>
      </w:r>
      <w:r>
        <w:rPr>
          <w:sz w:val="24"/>
          <w:lang w:val="en-US"/>
        </w:rPr>
        <w:t>)</w:t>
      </w:r>
      <w:r w:rsidRPr="00654807">
        <w:rPr>
          <w:sz w:val="24"/>
          <w:lang w:val="en-US"/>
        </w:rPr>
        <w:t>.</w:t>
      </w:r>
      <w:r>
        <w:rPr>
          <w:sz w:val="24"/>
          <w:lang w:val="en-US"/>
        </w:rPr>
        <w:t xml:space="preserve"> This result holds regardless of definition of treatment.</w:t>
      </w:r>
      <w:r w:rsidRPr="00654807">
        <w:rPr>
          <w:sz w:val="24"/>
          <w:lang w:val="en-US"/>
        </w:rPr>
        <w:t xml:space="preserve"> </w:t>
      </w:r>
      <w:r>
        <w:rPr>
          <w:sz w:val="24"/>
          <w:lang w:val="en-US"/>
        </w:rPr>
        <w:t>Enrolment rates are high across the entire sample.</w:t>
      </w:r>
    </w:p>
    <w:p w:rsidR="00590931" w:rsidRPr="00654807" w:rsidRDefault="00590931" w:rsidP="007D687C">
      <w:pPr>
        <w:pStyle w:val="CoffeyBullet1"/>
        <w:numPr>
          <w:ilvl w:val="0"/>
          <w:numId w:val="0"/>
        </w:numPr>
        <w:spacing w:before="0" w:after="0" w:line="240" w:lineRule="auto"/>
        <w:ind w:left="360"/>
        <w:rPr>
          <w:sz w:val="24"/>
          <w:lang w:val="en-US"/>
        </w:rPr>
      </w:pPr>
    </w:p>
    <w:p w:rsidR="00590931" w:rsidRDefault="00590931" w:rsidP="007D687C">
      <w:pPr>
        <w:pStyle w:val="Caption"/>
        <w:spacing w:after="0"/>
      </w:pPr>
      <w:bookmarkStart w:id="448" w:name="_Toc448764959"/>
      <w:r w:rsidRPr="00654807">
        <w:t xml:space="preserve">Table </w:t>
      </w:r>
      <w:r w:rsidR="00E64A6E" w:rsidRPr="00654807">
        <w:fldChar w:fldCharType="begin"/>
      </w:r>
      <w:r w:rsidRPr="00654807">
        <w:instrText xml:space="preserve"> SEQ Table \* ARABIC </w:instrText>
      </w:r>
      <w:r w:rsidR="00E64A6E" w:rsidRPr="00654807">
        <w:fldChar w:fldCharType="separate"/>
      </w:r>
      <w:r w:rsidR="00654B38">
        <w:rPr>
          <w:noProof/>
        </w:rPr>
        <w:t>13</w:t>
      </w:r>
      <w:r w:rsidR="00E64A6E" w:rsidRPr="00654807">
        <w:fldChar w:fldCharType="end"/>
      </w:r>
      <w:r w:rsidRPr="00654807">
        <w:t xml:space="preserve">: </w:t>
      </w:r>
      <w:commentRangeStart w:id="449"/>
      <w:r w:rsidRPr="00654807">
        <w:t>Enrolment rates at baseline and midline, by intervention group</w:t>
      </w:r>
      <w:r>
        <w:t xml:space="preserve"> and treatment definition</w:t>
      </w:r>
      <w:bookmarkEnd w:id="448"/>
      <w:commentRangeEnd w:id="449"/>
      <w:r w:rsidR="00013E02">
        <w:rPr>
          <w:rStyle w:val="CommentReference"/>
          <w:rFonts w:eastAsia="Calibri" w:cs="Times New Roman"/>
          <w:b w:val="0"/>
          <w:bCs w:val="0"/>
          <w:lang w:val="en-GB"/>
        </w:rPr>
        <w:commentReference w:id="449"/>
      </w:r>
    </w:p>
    <w:tbl>
      <w:tblPr>
        <w:tblW w:w="5000" w:type="pct"/>
        <w:tblLook w:val="04A0"/>
      </w:tblPr>
      <w:tblGrid>
        <w:gridCol w:w="2191"/>
        <w:gridCol w:w="1989"/>
        <w:gridCol w:w="305"/>
        <w:gridCol w:w="995"/>
        <w:gridCol w:w="1223"/>
        <w:gridCol w:w="305"/>
        <w:gridCol w:w="949"/>
        <w:gridCol w:w="1190"/>
        <w:gridCol w:w="1149"/>
      </w:tblGrid>
      <w:tr w:rsidR="00590931" w:rsidRPr="005B695C" w:rsidTr="00323491">
        <w:trPr>
          <w:trHeight w:val="144"/>
        </w:trPr>
        <w:tc>
          <w:tcPr>
            <w:tcW w:w="1064" w:type="pct"/>
            <w:tcBorders>
              <w:top w:val="single" w:sz="4" w:space="0" w:color="auto"/>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single" w:sz="4" w:space="0" w:color="auto"/>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148" w:type="pct"/>
            <w:tcBorders>
              <w:top w:val="single" w:sz="4" w:space="0" w:color="auto"/>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1077" w:type="pct"/>
            <w:gridSpan w:val="2"/>
            <w:tcBorders>
              <w:top w:val="single" w:sz="4" w:space="0" w:color="auto"/>
              <w:left w:val="nil"/>
              <w:bottom w:val="single" w:sz="4" w:space="0" w:color="auto"/>
              <w:right w:val="nil"/>
            </w:tcBorders>
            <w:shd w:val="clear" w:color="auto" w:fill="auto"/>
            <w:noWrap/>
            <w:vAlign w:val="center"/>
            <w:hideMark/>
          </w:tcPr>
          <w:p w:rsidR="00590931" w:rsidRPr="005B695C" w:rsidRDefault="00590931" w:rsidP="00693F8D">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Observations</w:t>
            </w:r>
          </w:p>
        </w:tc>
        <w:tc>
          <w:tcPr>
            <w:tcW w:w="148" w:type="pct"/>
            <w:tcBorders>
              <w:top w:val="single" w:sz="4" w:space="0" w:color="auto"/>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1597" w:type="pct"/>
            <w:gridSpan w:val="3"/>
            <w:tcBorders>
              <w:top w:val="single" w:sz="4" w:space="0" w:color="auto"/>
              <w:left w:val="nil"/>
              <w:bottom w:val="single" w:sz="4" w:space="0" w:color="auto"/>
              <w:right w:val="nil"/>
            </w:tcBorders>
            <w:shd w:val="clear" w:color="auto" w:fill="auto"/>
            <w:noWrap/>
            <w:vAlign w:val="center"/>
            <w:hideMark/>
          </w:tcPr>
          <w:p w:rsidR="00590931" w:rsidRPr="005B695C" w:rsidRDefault="00590931" w:rsidP="00693F8D">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Mean Enrolment Rate</w:t>
            </w:r>
          </w:p>
        </w:tc>
      </w:tr>
      <w:tr w:rsidR="00590931" w:rsidRPr="005B695C" w:rsidTr="00323491">
        <w:trPr>
          <w:trHeight w:val="144"/>
        </w:trPr>
        <w:tc>
          <w:tcPr>
            <w:tcW w:w="1064" w:type="pct"/>
            <w:tcBorders>
              <w:top w:val="nil"/>
              <w:left w:val="nil"/>
              <w:bottom w:val="single" w:sz="4" w:space="0" w:color="auto"/>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Treatment Definition</w:t>
            </w:r>
          </w:p>
        </w:tc>
        <w:tc>
          <w:tcPr>
            <w:tcW w:w="966" w:type="pct"/>
            <w:tcBorders>
              <w:top w:val="nil"/>
              <w:left w:val="nil"/>
              <w:bottom w:val="single" w:sz="4" w:space="0" w:color="auto"/>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Assessment Period</w:t>
            </w:r>
          </w:p>
        </w:tc>
        <w:tc>
          <w:tcPr>
            <w:tcW w:w="148"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Control</w:t>
            </w:r>
          </w:p>
        </w:tc>
        <w:tc>
          <w:tcPr>
            <w:tcW w:w="594"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Treatment</w:t>
            </w:r>
          </w:p>
        </w:tc>
        <w:tc>
          <w:tcPr>
            <w:tcW w:w="148"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Control</w:t>
            </w:r>
          </w:p>
        </w:tc>
        <w:tc>
          <w:tcPr>
            <w:tcW w:w="578"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Treatment</w:t>
            </w:r>
          </w:p>
        </w:tc>
        <w:tc>
          <w:tcPr>
            <w:tcW w:w="557" w:type="pct"/>
            <w:tcBorders>
              <w:top w:val="nil"/>
              <w:left w:val="nil"/>
              <w:bottom w:val="single" w:sz="4" w:space="0" w:color="auto"/>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T statistic</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Intent-to-Treat</w:t>
            </w: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Baseline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712</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1,161</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0.999</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0.997</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0.919</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Midline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1,054</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1,679</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0.954</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0.959</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-0.741</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ind w:firstLineChars="100" w:firstLine="200"/>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ind w:firstLineChars="100" w:firstLine="200"/>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Full-Treatment</w:t>
            </w: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Baseline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712</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897</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0.999</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0.997</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0.813</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Midline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1,054</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1,346</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0.954</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0.96</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-0.758</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VSL Treatment</w:t>
            </w: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Baseline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712</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930</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0.999</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0.997</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0.781</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Midline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1,054</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1,382</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0.954</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0.958</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-0.536</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MG Treatment</w:t>
            </w: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Baseline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712</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786</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0.999</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0.997</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0.5</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Midline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1,054</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1,188</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0.954</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0.96</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-0.805</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PW Treatment</w:t>
            </w: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Baseline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712</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847</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0.999</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0.995</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1.209</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Midline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1,054</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1,373</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0.954</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0.956</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-0.327</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sz w:val="20"/>
                <w:szCs w:val="20"/>
                <w:lang w:val="en-US"/>
              </w:rPr>
            </w:pP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BEEP Treatment</w:t>
            </w: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Baseline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712</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144</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0.999</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w:t>
            </w:r>
          </w:p>
        </w:tc>
      </w:tr>
      <w:tr w:rsidR="00590931" w:rsidRPr="005B695C" w:rsidTr="00323491">
        <w:trPr>
          <w:trHeight w:val="144"/>
        </w:trPr>
        <w:tc>
          <w:tcPr>
            <w:tcW w:w="1064"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p>
        </w:tc>
        <w:tc>
          <w:tcPr>
            <w:tcW w:w="966" w:type="pct"/>
            <w:tcBorders>
              <w:top w:val="nil"/>
              <w:left w:val="nil"/>
              <w:bottom w:val="nil"/>
              <w:right w:val="nil"/>
            </w:tcBorders>
            <w:shd w:val="clear" w:color="auto" w:fill="auto"/>
            <w:noWrap/>
            <w:vAlign w:val="center"/>
            <w:hideMark/>
          </w:tcPr>
          <w:p w:rsidR="00590931" w:rsidRPr="005B695C" w:rsidRDefault="00590931" w:rsidP="00693F8D">
            <w:pPr>
              <w:spacing w:after="0" w:line="240" w:lineRule="auto"/>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Midline</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83"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1,054</w:t>
            </w:r>
          </w:p>
        </w:tc>
        <w:tc>
          <w:tcPr>
            <w:tcW w:w="594"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255</w:t>
            </w:r>
          </w:p>
        </w:tc>
        <w:tc>
          <w:tcPr>
            <w:tcW w:w="14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p>
        </w:tc>
        <w:tc>
          <w:tcPr>
            <w:tcW w:w="461"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0.954</w:t>
            </w:r>
          </w:p>
        </w:tc>
        <w:tc>
          <w:tcPr>
            <w:tcW w:w="578"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0.961</w:t>
            </w:r>
          </w:p>
        </w:tc>
        <w:tc>
          <w:tcPr>
            <w:tcW w:w="557" w:type="pct"/>
            <w:tcBorders>
              <w:top w:val="nil"/>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-0.527</w:t>
            </w:r>
          </w:p>
        </w:tc>
      </w:tr>
      <w:tr w:rsidR="00590931" w:rsidRPr="005B695C" w:rsidTr="00323491">
        <w:trPr>
          <w:trHeight w:val="144"/>
        </w:trPr>
        <w:tc>
          <w:tcPr>
            <w:tcW w:w="5000" w:type="pct"/>
            <w:gridSpan w:val="9"/>
            <w:tcBorders>
              <w:top w:val="single" w:sz="4" w:space="0" w:color="auto"/>
              <w:left w:val="nil"/>
              <w:bottom w:val="nil"/>
              <w:right w:val="nil"/>
            </w:tcBorders>
            <w:shd w:val="clear" w:color="auto" w:fill="auto"/>
            <w:noWrap/>
            <w:vAlign w:val="center"/>
            <w:hideMark/>
          </w:tcPr>
          <w:p w:rsidR="00590931" w:rsidRPr="005B695C" w:rsidRDefault="00590931" w:rsidP="00323491">
            <w:pPr>
              <w:spacing w:after="0" w:line="240" w:lineRule="auto"/>
              <w:jc w:val="center"/>
              <w:rPr>
                <w:rFonts w:ascii="Times New Roman" w:eastAsia="Times New Roman" w:hAnsi="Times New Roman"/>
                <w:color w:val="000000"/>
                <w:sz w:val="20"/>
                <w:szCs w:val="20"/>
                <w:lang w:val="en-US"/>
              </w:rPr>
            </w:pPr>
            <w:r w:rsidRPr="005B695C">
              <w:rPr>
                <w:rFonts w:ascii="Times New Roman" w:eastAsia="Times New Roman" w:hAnsi="Times New Roman"/>
                <w:color w:val="000000"/>
                <w:sz w:val="20"/>
                <w:szCs w:val="20"/>
                <w:lang w:val="en-US"/>
              </w:rPr>
              <w:t>*** p&lt;0.01, ** p&lt;0.05, * p&lt;0.1</w:t>
            </w:r>
          </w:p>
        </w:tc>
      </w:tr>
    </w:tbl>
    <w:p w:rsidR="00B6583C" w:rsidRPr="00654807" w:rsidRDefault="00B55DF6" w:rsidP="0032011A">
      <w:pPr>
        <w:pStyle w:val="CoffeyBullet1"/>
        <w:numPr>
          <w:ilvl w:val="0"/>
          <w:numId w:val="0"/>
        </w:numPr>
        <w:spacing w:before="0" w:after="0" w:line="240" w:lineRule="auto"/>
        <w:ind w:left="360"/>
        <w:rPr>
          <w:sz w:val="24"/>
          <w:lang w:val="en-US"/>
        </w:rPr>
      </w:pPr>
      <w:r>
        <w:rPr>
          <w:sz w:val="24"/>
          <w:lang w:val="en-US"/>
        </w:rPr>
        <w:lastRenderedPageBreak/>
        <w:t>Qualitative data, however, indicate that stakeholders attribute</w:t>
      </w:r>
      <w:r w:rsidR="0051051C" w:rsidRPr="00654807">
        <w:rPr>
          <w:sz w:val="24"/>
          <w:lang w:val="en-US"/>
        </w:rPr>
        <w:t xml:space="preserve"> </w:t>
      </w:r>
      <w:r w:rsidR="0053537E" w:rsidRPr="00654807">
        <w:rPr>
          <w:sz w:val="24"/>
          <w:lang w:val="en-US"/>
        </w:rPr>
        <w:t xml:space="preserve">positive effects </w:t>
      </w:r>
      <w:r w:rsidR="0051051C" w:rsidRPr="00654807">
        <w:rPr>
          <w:sz w:val="24"/>
          <w:lang w:val="en-US"/>
        </w:rPr>
        <w:t>on girls’ enrolment</w:t>
      </w:r>
      <w:r>
        <w:rPr>
          <w:sz w:val="24"/>
          <w:lang w:val="en-US"/>
        </w:rPr>
        <w:t xml:space="preserve"> to MG and VSL</w:t>
      </w:r>
      <w:r w:rsidR="0051051C" w:rsidRPr="00654807">
        <w:rPr>
          <w:sz w:val="24"/>
          <w:lang w:val="en-US"/>
        </w:rPr>
        <w:t xml:space="preserve">. </w:t>
      </w:r>
      <w:r>
        <w:rPr>
          <w:sz w:val="24"/>
          <w:lang w:val="en-US"/>
        </w:rPr>
        <w:t>Qualitative</w:t>
      </w:r>
      <w:r w:rsidR="00F22272" w:rsidRPr="00654807">
        <w:rPr>
          <w:sz w:val="24"/>
          <w:lang w:val="en-US"/>
        </w:rPr>
        <w:t xml:space="preserve"> </w:t>
      </w:r>
      <w:r w:rsidR="00B6583C" w:rsidRPr="00654807">
        <w:rPr>
          <w:sz w:val="24"/>
          <w:lang w:val="en-US"/>
        </w:rPr>
        <w:t xml:space="preserve">evidence </w:t>
      </w:r>
      <w:r>
        <w:rPr>
          <w:sz w:val="24"/>
          <w:lang w:val="en-US"/>
        </w:rPr>
        <w:t xml:space="preserve">suggest </w:t>
      </w:r>
      <w:r w:rsidR="00F22272" w:rsidRPr="00654807">
        <w:rPr>
          <w:sz w:val="24"/>
          <w:lang w:val="en-US"/>
        </w:rPr>
        <w:t xml:space="preserve">that </w:t>
      </w:r>
      <w:r w:rsidR="00B6583C" w:rsidRPr="00654807">
        <w:rPr>
          <w:sz w:val="24"/>
          <w:lang w:val="en-US"/>
        </w:rPr>
        <w:t>MG</w:t>
      </w:r>
      <w:r w:rsidR="00F22272" w:rsidRPr="00654807">
        <w:rPr>
          <w:sz w:val="24"/>
          <w:lang w:val="en-US"/>
        </w:rPr>
        <w:t xml:space="preserve"> activities have had a positive effect</w:t>
      </w:r>
      <w:r w:rsidR="00B6583C" w:rsidRPr="00654807">
        <w:rPr>
          <w:sz w:val="24"/>
          <w:lang w:val="en-US"/>
        </w:rPr>
        <w:t xml:space="preserve"> on increasing enrolment, reducing </w:t>
      </w:r>
      <w:r w:rsidR="00F22272" w:rsidRPr="00654807">
        <w:rPr>
          <w:sz w:val="24"/>
          <w:lang w:val="en-US"/>
        </w:rPr>
        <w:t xml:space="preserve">the number of girls who </w:t>
      </w:r>
      <w:r w:rsidR="00B6583C" w:rsidRPr="00654807">
        <w:rPr>
          <w:sz w:val="24"/>
          <w:lang w:val="en-US"/>
        </w:rPr>
        <w:t>dropout</w:t>
      </w:r>
      <w:r w:rsidR="00F22272" w:rsidRPr="00654807">
        <w:rPr>
          <w:sz w:val="24"/>
          <w:lang w:val="en-US"/>
        </w:rPr>
        <w:t>,</w:t>
      </w:r>
      <w:r w:rsidR="00B6583C" w:rsidRPr="00654807">
        <w:rPr>
          <w:sz w:val="24"/>
          <w:lang w:val="en-US"/>
        </w:rPr>
        <w:t xml:space="preserve"> and enabling </w:t>
      </w:r>
      <w:r w:rsidR="00F22272" w:rsidRPr="00654807">
        <w:rPr>
          <w:sz w:val="24"/>
          <w:lang w:val="en-US"/>
        </w:rPr>
        <w:t xml:space="preserve">girls who had </w:t>
      </w:r>
      <w:r w:rsidR="00B6583C" w:rsidRPr="00654807">
        <w:rPr>
          <w:sz w:val="24"/>
          <w:lang w:val="en-US"/>
        </w:rPr>
        <w:t>drop</w:t>
      </w:r>
      <w:r w:rsidR="00F22272" w:rsidRPr="00654807">
        <w:rPr>
          <w:sz w:val="24"/>
          <w:lang w:val="en-US"/>
        </w:rPr>
        <w:t>ped out</w:t>
      </w:r>
      <w:r w:rsidR="00B6583C" w:rsidRPr="00654807">
        <w:rPr>
          <w:sz w:val="24"/>
          <w:lang w:val="en-US"/>
        </w:rPr>
        <w:t xml:space="preserve"> to return to school. </w:t>
      </w:r>
      <w:r w:rsidR="003273BA" w:rsidRPr="00654807">
        <w:rPr>
          <w:sz w:val="24"/>
          <w:lang w:val="en-US"/>
        </w:rPr>
        <w:t>MGs</w:t>
      </w:r>
      <w:r w:rsidR="00B6583C" w:rsidRPr="00654807">
        <w:rPr>
          <w:sz w:val="24"/>
          <w:lang w:val="en-US"/>
        </w:rPr>
        <w:t xml:space="preserve"> were considered </w:t>
      </w:r>
      <w:r w:rsidR="00173868" w:rsidRPr="00654807">
        <w:rPr>
          <w:sz w:val="24"/>
          <w:lang w:val="en-US"/>
        </w:rPr>
        <w:t xml:space="preserve">to be </w:t>
      </w:r>
      <w:r w:rsidR="00B6583C" w:rsidRPr="00654807">
        <w:rPr>
          <w:sz w:val="24"/>
          <w:lang w:val="en-US"/>
        </w:rPr>
        <w:t>a strong force</w:t>
      </w:r>
      <w:r>
        <w:rPr>
          <w:sz w:val="24"/>
          <w:lang w:val="en-US"/>
        </w:rPr>
        <w:t>.</w:t>
      </w:r>
      <w:r w:rsidR="00B6583C" w:rsidRPr="00654807">
        <w:rPr>
          <w:sz w:val="24"/>
          <w:lang w:val="en-US"/>
        </w:rPr>
        <w:t xml:space="preserve"> </w:t>
      </w:r>
      <w:r>
        <w:rPr>
          <w:sz w:val="24"/>
          <w:lang w:val="en-US"/>
        </w:rPr>
        <w:t xml:space="preserve">They were </w:t>
      </w:r>
      <w:r w:rsidR="00B6583C" w:rsidRPr="00654807">
        <w:rPr>
          <w:sz w:val="24"/>
          <w:lang w:val="en-US"/>
        </w:rPr>
        <w:t>able to convince parents to enroll previously unenr</w:t>
      </w:r>
      <w:r w:rsidR="0053537E" w:rsidRPr="00654807">
        <w:rPr>
          <w:sz w:val="24"/>
          <w:lang w:val="en-US"/>
        </w:rPr>
        <w:t>olled children</w:t>
      </w:r>
      <w:r>
        <w:rPr>
          <w:sz w:val="24"/>
          <w:lang w:val="en-US"/>
        </w:rPr>
        <w:t>,</w:t>
      </w:r>
      <w:r w:rsidR="0053537E" w:rsidRPr="00654807">
        <w:rPr>
          <w:sz w:val="24"/>
          <w:lang w:val="en-US"/>
        </w:rPr>
        <w:t xml:space="preserve"> and </w:t>
      </w:r>
      <w:r w:rsidR="00B6583C" w:rsidRPr="00654807">
        <w:rPr>
          <w:sz w:val="24"/>
          <w:lang w:val="en-US"/>
        </w:rPr>
        <w:t>to convince pa</w:t>
      </w:r>
      <w:r>
        <w:rPr>
          <w:sz w:val="24"/>
          <w:lang w:val="en-US"/>
        </w:rPr>
        <w:t>rents to allow children who had</w:t>
      </w:r>
      <w:r w:rsidR="00B6583C" w:rsidRPr="00654807">
        <w:rPr>
          <w:sz w:val="24"/>
          <w:lang w:val="en-US"/>
        </w:rPr>
        <w:t xml:space="preserve"> left school to return. </w:t>
      </w:r>
      <w:r w:rsidR="00443A87" w:rsidRPr="00654807">
        <w:rPr>
          <w:sz w:val="24"/>
          <w:lang w:val="en-US"/>
        </w:rPr>
        <w:t xml:space="preserve">The following quotes illustrate </w:t>
      </w:r>
      <w:r w:rsidR="00C36C7F" w:rsidRPr="00654807">
        <w:rPr>
          <w:sz w:val="24"/>
          <w:lang w:val="en-US"/>
        </w:rPr>
        <w:t>the impact of the MG on enrol</w:t>
      </w:r>
      <w:r w:rsidR="00AF15C0" w:rsidRPr="00654807">
        <w:rPr>
          <w:sz w:val="24"/>
          <w:lang w:val="en-US"/>
        </w:rPr>
        <w:t>ment (as well as attendance</w:t>
      </w:r>
      <w:r w:rsidR="00AF5189" w:rsidRPr="00654807">
        <w:rPr>
          <w:sz w:val="24"/>
          <w:lang w:val="en-US"/>
        </w:rPr>
        <w:t>)</w:t>
      </w:r>
      <w:r w:rsidR="00B6583C" w:rsidRPr="00654807">
        <w:rPr>
          <w:sz w:val="24"/>
          <w:lang w:val="en-US"/>
        </w:rPr>
        <w:t>:</w:t>
      </w:r>
    </w:p>
    <w:p w:rsidR="00B6583C" w:rsidRPr="00654807" w:rsidRDefault="00B6583C" w:rsidP="00CE30CF">
      <w:pPr>
        <w:pStyle w:val="CoffeyBullet1"/>
        <w:numPr>
          <w:ilvl w:val="0"/>
          <w:numId w:val="17"/>
        </w:numPr>
        <w:spacing w:before="0" w:after="0" w:line="240" w:lineRule="auto"/>
        <w:rPr>
          <w:sz w:val="24"/>
          <w:lang w:val="en-US"/>
        </w:rPr>
      </w:pPr>
      <w:r w:rsidRPr="00654807">
        <w:rPr>
          <w:sz w:val="24"/>
          <w:lang w:val="en-US"/>
        </w:rPr>
        <w:t>I see the MG helping curb the pr</w:t>
      </w:r>
      <w:r w:rsidR="00B55DF6">
        <w:rPr>
          <w:sz w:val="24"/>
          <w:lang w:val="en-US"/>
        </w:rPr>
        <w:t>eviously growing number of drop</w:t>
      </w:r>
      <w:r w:rsidRPr="00654807">
        <w:rPr>
          <w:sz w:val="24"/>
          <w:lang w:val="en-US"/>
        </w:rPr>
        <w:t>outs (boys becoming herd-boys) and the irregular attendance to school. People’s minds have been enriched to value school more than before IGATE came to our c</w:t>
      </w:r>
      <w:r w:rsidR="0053537E" w:rsidRPr="00654807">
        <w:rPr>
          <w:sz w:val="24"/>
          <w:lang w:val="en-US"/>
        </w:rPr>
        <w:t>ommunity.</w:t>
      </w:r>
    </w:p>
    <w:p w:rsidR="00B6583C" w:rsidRPr="00654807" w:rsidRDefault="00B6583C" w:rsidP="00CE30CF">
      <w:pPr>
        <w:pStyle w:val="CoffeyBullet1"/>
        <w:numPr>
          <w:ilvl w:val="0"/>
          <w:numId w:val="17"/>
        </w:numPr>
        <w:spacing w:before="0" w:after="0" w:line="240" w:lineRule="auto"/>
        <w:rPr>
          <w:sz w:val="24"/>
          <w:lang w:val="en-US"/>
        </w:rPr>
      </w:pPr>
      <w:r w:rsidRPr="00654807">
        <w:rPr>
          <w:sz w:val="24"/>
          <w:lang w:val="en-US"/>
        </w:rPr>
        <w:t xml:space="preserve">The </w:t>
      </w:r>
      <w:r w:rsidR="0053537E" w:rsidRPr="00654807">
        <w:rPr>
          <w:sz w:val="24"/>
          <w:lang w:val="en-US"/>
        </w:rPr>
        <w:t>MG</w:t>
      </w:r>
      <w:r w:rsidRPr="00654807">
        <w:rPr>
          <w:sz w:val="24"/>
          <w:lang w:val="en-US"/>
        </w:rPr>
        <w:t>, the fact that they can approach a parent and convince them to change their mind when it comes to educating their child. The group is able to</w:t>
      </w:r>
      <w:r w:rsidR="0053537E" w:rsidRPr="00654807">
        <w:rPr>
          <w:sz w:val="24"/>
          <w:lang w:val="en-US"/>
        </w:rPr>
        <w:t xml:space="preserve"> bring back children to school.</w:t>
      </w:r>
    </w:p>
    <w:p w:rsidR="00B6583C" w:rsidRPr="00654807" w:rsidRDefault="00B6583C" w:rsidP="00CE30CF">
      <w:pPr>
        <w:pStyle w:val="CoffeyBullet1"/>
        <w:numPr>
          <w:ilvl w:val="0"/>
          <w:numId w:val="17"/>
        </w:numPr>
        <w:spacing w:before="0" w:after="0" w:line="240" w:lineRule="auto"/>
        <w:rPr>
          <w:sz w:val="24"/>
          <w:lang w:val="en-US"/>
        </w:rPr>
      </w:pPr>
      <w:r w:rsidRPr="00654807">
        <w:rPr>
          <w:sz w:val="24"/>
          <w:lang w:val="en-US"/>
        </w:rPr>
        <w:t xml:space="preserve">In the community we just have the </w:t>
      </w:r>
      <w:r w:rsidR="00174314" w:rsidRPr="00654807">
        <w:rPr>
          <w:sz w:val="24"/>
          <w:lang w:val="en-US"/>
        </w:rPr>
        <w:t>M</w:t>
      </w:r>
      <w:r w:rsidRPr="00654807">
        <w:rPr>
          <w:sz w:val="24"/>
          <w:lang w:val="en-US"/>
        </w:rPr>
        <w:t xml:space="preserve">others </w:t>
      </w:r>
      <w:r w:rsidR="00174314" w:rsidRPr="00654807">
        <w:rPr>
          <w:sz w:val="24"/>
          <w:lang w:val="en-US"/>
        </w:rPr>
        <w:t>G</w:t>
      </w:r>
      <w:r w:rsidRPr="00654807">
        <w:rPr>
          <w:sz w:val="24"/>
          <w:lang w:val="en-US"/>
        </w:rPr>
        <w:t>roup, who</w:t>
      </w:r>
      <w:r w:rsidR="00B55DF6">
        <w:rPr>
          <w:sz w:val="24"/>
          <w:lang w:val="en-US"/>
        </w:rPr>
        <w:t>,</w:t>
      </w:r>
      <w:r w:rsidRPr="00654807">
        <w:rPr>
          <w:sz w:val="24"/>
          <w:lang w:val="en-US"/>
        </w:rPr>
        <w:t xml:space="preserve"> when</w:t>
      </w:r>
      <w:r w:rsidR="00B55DF6">
        <w:rPr>
          <w:sz w:val="24"/>
          <w:lang w:val="en-US"/>
        </w:rPr>
        <w:t xml:space="preserve"> they see that a child has had three</w:t>
      </w:r>
      <w:r w:rsidRPr="00654807">
        <w:rPr>
          <w:sz w:val="24"/>
          <w:lang w:val="en-US"/>
        </w:rPr>
        <w:t xml:space="preserve"> to </w:t>
      </w:r>
      <w:r w:rsidR="00B55DF6">
        <w:rPr>
          <w:sz w:val="24"/>
          <w:lang w:val="en-US"/>
        </w:rPr>
        <w:t>four</w:t>
      </w:r>
      <w:r w:rsidRPr="00654807">
        <w:rPr>
          <w:sz w:val="24"/>
          <w:lang w:val="en-US"/>
        </w:rPr>
        <w:t xml:space="preserve"> days missing school, they would approach the parent</w:t>
      </w:r>
      <w:r w:rsidR="0053537E" w:rsidRPr="00654807">
        <w:rPr>
          <w:sz w:val="24"/>
          <w:lang w:val="en-US"/>
        </w:rPr>
        <w:t>s to find out what is going on.</w:t>
      </w:r>
    </w:p>
    <w:p w:rsidR="008370B7" w:rsidRPr="00654807" w:rsidRDefault="0051757F" w:rsidP="00CE30CF">
      <w:pPr>
        <w:pStyle w:val="CoffeyBullet1"/>
        <w:numPr>
          <w:ilvl w:val="0"/>
          <w:numId w:val="0"/>
        </w:numPr>
        <w:spacing w:after="0" w:line="240" w:lineRule="auto"/>
        <w:ind w:left="360"/>
        <w:rPr>
          <w:sz w:val="24"/>
          <w:lang w:val="en-US"/>
        </w:rPr>
      </w:pPr>
      <w:r w:rsidRPr="00654807">
        <w:rPr>
          <w:sz w:val="24"/>
          <w:lang w:val="en-US"/>
        </w:rPr>
        <w:t xml:space="preserve">Girls who are PW club members </w:t>
      </w:r>
      <w:r w:rsidR="008370B7" w:rsidRPr="00654807">
        <w:rPr>
          <w:sz w:val="24"/>
          <w:lang w:val="en-US"/>
        </w:rPr>
        <w:t xml:space="preserve">in Gokwe North </w:t>
      </w:r>
      <w:r w:rsidRPr="00654807">
        <w:rPr>
          <w:sz w:val="24"/>
          <w:lang w:val="en-US"/>
        </w:rPr>
        <w:t xml:space="preserve">talked about helping to encourage girls who had dropped out of school to return. </w:t>
      </w:r>
    </w:p>
    <w:p w:rsidR="0051757F" w:rsidRPr="00654807" w:rsidRDefault="0051757F" w:rsidP="00CE30CF">
      <w:pPr>
        <w:pStyle w:val="CoffeyBullet1"/>
        <w:numPr>
          <w:ilvl w:val="0"/>
          <w:numId w:val="17"/>
        </w:numPr>
        <w:spacing w:before="0" w:after="0" w:line="240" w:lineRule="auto"/>
        <w:rPr>
          <w:sz w:val="24"/>
          <w:lang w:val="en-US"/>
        </w:rPr>
      </w:pPr>
      <w:r w:rsidRPr="00654807">
        <w:rPr>
          <w:sz w:val="24"/>
          <w:lang w:val="en-US"/>
        </w:rPr>
        <w:t>We showed them the soaps that we had been given and they were motivated to come to school because of that.</w:t>
      </w:r>
      <w:r w:rsidR="0053537E" w:rsidRPr="00654807">
        <w:rPr>
          <w:sz w:val="24"/>
          <w:lang w:val="en-US"/>
        </w:rPr>
        <w:t xml:space="preserve"> (R3)</w:t>
      </w:r>
    </w:p>
    <w:p w:rsidR="0051757F" w:rsidRPr="00654807" w:rsidRDefault="0051757F" w:rsidP="00CE30CF">
      <w:pPr>
        <w:pStyle w:val="CoffeyBullet1"/>
        <w:numPr>
          <w:ilvl w:val="0"/>
          <w:numId w:val="17"/>
        </w:numPr>
        <w:spacing w:before="0" w:after="0" w:line="240" w:lineRule="auto"/>
        <w:rPr>
          <w:sz w:val="24"/>
          <w:lang w:val="en-US"/>
        </w:rPr>
      </w:pPr>
      <w:r w:rsidRPr="00654807">
        <w:rPr>
          <w:sz w:val="24"/>
          <w:lang w:val="en-US"/>
        </w:rPr>
        <w:t>We taught them what we had been taught here</w:t>
      </w:r>
      <w:r w:rsidR="00B55DF6">
        <w:rPr>
          <w:sz w:val="24"/>
          <w:lang w:val="en-US"/>
        </w:rPr>
        <w:t>–</w:t>
      </w:r>
      <w:r w:rsidRPr="00654807">
        <w:rPr>
          <w:sz w:val="24"/>
          <w:lang w:val="en-US"/>
        </w:rPr>
        <w:t>that they should not drop out of school</w:t>
      </w:r>
      <w:r w:rsidR="00B55DF6">
        <w:rPr>
          <w:sz w:val="24"/>
          <w:lang w:val="en-US"/>
        </w:rPr>
        <w:t>,</w:t>
      </w:r>
      <w:r w:rsidRPr="00654807">
        <w:rPr>
          <w:sz w:val="24"/>
          <w:lang w:val="en-US"/>
        </w:rPr>
        <w:t xml:space="preserve"> and some of them decided to come to school.</w:t>
      </w:r>
      <w:r w:rsidR="0053537E" w:rsidRPr="00654807">
        <w:rPr>
          <w:sz w:val="24"/>
          <w:lang w:val="en-US"/>
        </w:rPr>
        <w:t xml:space="preserve"> (R5)</w:t>
      </w:r>
    </w:p>
    <w:p w:rsidR="00EC32BA" w:rsidRPr="00654807" w:rsidRDefault="0094524A" w:rsidP="00654B38">
      <w:pPr>
        <w:pStyle w:val="CoffeyBullet1"/>
        <w:numPr>
          <w:ilvl w:val="0"/>
          <w:numId w:val="0"/>
        </w:numPr>
        <w:spacing w:before="0" w:after="0" w:line="240" w:lineRule="auto"/>
        <w:ind w:left="360"/>
        <w:rPr>
          <w:sz w:val="24"/>
          <w:lang w:val="en-US"/>
        </w:rPr>
      </w:pPr>
      <w:r w:rsidRPr="00654807">
        <w:rPr>
          <w:sz w:val="24"/>
          <w:lang w:val="en-US"/>
        </w:rPr>
        <w:t>One of these girls also mentioned the following:</w:t>
      </w:r>
    </w:p>
    <w:p w:rsidR="00EC32BA" w:rsidRPr="00654807" w:rsidRDefault="00EC32BA" w:rsidP="00654B38">
      <w:pPr>
        <w:pStyle w:val="CoffeyBullet1"/>
        <w:numPr>
          <w:ilvl w:val="0"/>
          <w:numId w:val="17"/>
        </w:numPr>
        <w:spacing w:before="0" w:after="0" w:line="240" w:lineRule="auto"/>
        <w:rPr>
          <w:sz w:val="24"/>
          <w:lang w:val="en-US"/>
        </w:rPr>
      </w:pPr>
      <w:r w:rsidRPr="00654807">
        <w:rPr>
          <w:sz w:val="24"/>
          <w:lang w:val="en-US"/>
        </w:rPr>
        <w:t>The IGATE people told parents that if they do not send children to school, they would take action against them.</w:t>
      </w:r>
      <w:r w:rsidR="0053537E" w:rsidRPr="00654807">
        <w:rPr>
          <w:sz w:val="24"/>
          <w:lang w:val="en-US"/>
        </w:rPr>
        <w:t xml:space="preserve"> (R9)</w:t>
      </w:r>
    </w:p>
    <w:p w:rsidR="00B6583C" w:rsidRPr="00654807" w:rsidRDefault="00B55DF6" w:rsidP="00654B38">
      <w:pPr>
        <w:pStyle w:val="CoffeyBullet1"/>
        <w:numPr>
          <w:ilvl w:val="0"/>
          <w:numId w:val="0"/>
        </w:numPr>
        <w:spacing w:after="0" w:line="240" w:lineRule="auto"/>
        <w:ind w:left="360"/>
        <w:rPr>
          <w:sz w:val="24"/>
          <w:lang w:val="en-US"/>
        </w:rPr>
      </w:pPr>
      <w:r>
        <w:rPr>
          <w:sz w:val="24"/>
          <w:lang w:val="en-US"/>
        </w:rPr>
        <w:t>With regard</w:t>
      </w:r>
      <w:r w:rsidR="00B6583C" w:rsidRPr="00654807">
        <w:rPr>
          <w:sz w:val="24"/>
          <w:lang w:val="en-US"/>
        </w:rPr>
        <w:t xml:space="preserve"> to increasing awareness </w:t>
      </w:r>
      <w:r>
        <w:rPr>
          <w:sz w:val="24"/>
          <w:lang w:val="en-US"/>
        </w:rPr>
        <w:t xml:space="preserve">in the community </w:t>
      </w:r>
      <w:r w:rsidR="00B6583C" w:rsidRPr="00654807">
        <w:rPr>
          <w:sz w:val="24"/>
          <w:lang w:val="en-US"/>
        </w:rPr>
        <w:t>of the importance of education, especially for the girl child, KII and FGD participants described how MGs have also been active in changing attitudes and increasing awareness throughout the community for girls’ education and the importance of education for all youth. The following quotes reveal how MG</w:t>
      </w:r>
      <w:r w:rsidR="0053537E" w:rsidRPr="00654807">
        <w:rPr>
          <w:sz w:val="24"/>
          <w:lang w:val="en-US"/>
        </w:rPr>
        <w:t>s</w:t>
      </w:r>
      <w:r w:rsidR="00B6583C" w:rsidRPr="00654807">
        <w:rPr>
          <w:sz w:val="24"/>
          <w:lang w:val="en-US"/>
        </w:rPr>
        <w:t xml:space="preserve"> are working </w:t>
      </w:r>
      <w:r w:rsidR="00F97008" w:rsidRPr="00654807">
        <w:rPr>
          <w:sz w:val="24"/>
          <w:lang w:val="en-US"/>
        </w:rPr>
        <w:t>with</w:t>
      </w:r>
      <w:r w:rsidR="00B6583C" w:rsidRPr="00654807">
        <w:rPr>
          <w:sz w:val="24"/>
          <w:lang w:val="en-US"/>
        </w:rPr>
        <w:t>in communities and their impact:</w:t>
      </w:r>
    </w:p>
    <w:p w:rsidR="00B6583C" w:rsidRPr="00654807" w:rsidRDefault="00B6583C" w:rsidP="00654B38">
      <w:pPr>
        <w:pStyle w:val="CoffeyBullet1"/>
        <w:numPr>
          <w:ilvl w:val="0"/>
          <w:numId w:val="17"/>
        </w:numPr>
        <w:spacing w:before="0" w:after="0" w:line="240" w:lineRule="auto"/>
        <w:rPr>
          <w:sz w:val="24"/>
          <w:lang w:val="en-US"/>
        </w:rPr>
      </w:pPr>
      <w:r w:rsidRPr="00654807">
        <w:rPr>
          <w:sz w:val="24"/>
          <w:lang w:val="en-US"/>
        </w:rPr>
        <w:t xml:space="preserve">Mothers’ </w:t>
      </w:r>
      <w:r w:rsidR="0053537E" w:rsidRPr="00654807">
        <w:rPr>
          <w:sz w:val="24"/>
          <w:lang w:val="en-US"/>
        </w:rPr>
        <w:t>G</w:t>
      </w:r>
      <w:r w:rsidRPr="00654807">
        <w:rPr>
          <w:sz w:val="24"/>
          <w:lang w:val="en-US"/>
        </w:rPr>
        <w:t>roups are also doing a great job in that regard including encouraging parents and girls to value education. As a result, our attitudes in the community have changed. As the SDC chairperson, I feel proud when I see girls going to school every morning in their numbers, some of them riding th</w:t>
      </w:r>
      <w:r w:rsidR="00301647" w:rsidRPr="00654807">
        <w:rPr>
          <w:sz w:val="24"/>
          <w:lang w:val="en-US"/>
        </w:rPr>
        <w:t>eir bicycles. It’s encouraging.</w:t>
      </w:r>
    </w:p>
    <w:p w:rsidR="00B6583C" w:rsidRPr="00654807" w:rsidRDefault="00301647" w:rsidP="00654B38">
      <w:pPr>
        <w:pStyle w:val="CoffeyBullet1"/>
        <w:numPr>
          <w:ilvl w:val="0"/>
          <w:numId w:val="17"/>
        </w:numPr>
        <w:spacing w:before="0" w:after="0" w:line="240" w:lineRule="auto"/>
        <w:rPr>
          <w:sz w:val="24"/>
          <w:lang w:val="en-US"/>
        </w:rPr>
      </w:pPr>
      <w:r w:rsidRPr="00654807">
        <w:rPr>
          <w:sz w:val="24"/>
          <w:lang w:val="en-US"/>
        </w:rPr>
        <w:t>I</w:t>
      </w:r>
      <w:r w:rsidR="00B6583C" w:rsidRPr="00654807">
        <w:rPr>
          <w:sz w:val="24"/>
          <w:lang w:val="en-US"/>
        </w:rPr>
        <w:t>n the Mothers’ Group we meet and try to help the children who are not enrolled at school. We teach the parents about the importance of sending their children to school instead of letting them stay at home. A child should be educated so that he/she has a better future and be able to sta</w:t>
      </w:r>
      <w:r w:rsidR="00F97008" w:rsidRPr="00654807">
        <w:rPr>
          <w:sz w:val="24"/>
          <w:lang w:val="en-US"/>
        </w:rPr>
        <w:t xml:space="preserve">nd on their own in this world. </w:t>
      </w:r>
      <w:r w:rsidR="00B6583C" w:rsidRPr="00654807">
        <w:rPr>
          <w:sz w:val="24"/>
          <w:lang w:val="en-US"/>
        </w:rPr>
        <w:t>We tell them that if they do not send their girl children to school, it kills their future because they end up in danger. We try to make them see the importance of educating them.”</w:t>
      </w:r>
    </w:p>
    <w:p w:rsidR="00B6583C" w:rsidRPr="00654807" w:rsidRDefault="00B6583C" w:rsidP="00654B38">
      <w:pPr>
        <w:pStyle w:val="CoffeyBullet1"/>
        <w:numPr>
          <w:ilvl w:val="0"/>
          <w:numId w:val="17"/>
        </w:numPr>
        <w:spacing w:before="0" w:after="0" w:line="240" w:lineRule="auto"/>
        <w:rPr>
          <w:sz w:val="24"/>
          <w:lang w:val="en-US"/>
        </w:rPr>
      </w:pPr>
      <w:r w:rsidRPr="00654807">
        <w:rPr>
          <w:sz w:val="24"/>
          <w:lang w:val="en-US"/>
        </w:rPr>
        <w:t xml:space="preserve">As members of the Mothers’ </w:t>
      </w:r>
      <w:r w:rsidR="0053537E" w:rsidRPr="00654807">
        <w:rPr>
          <w:sz w:val="24"/>
          <w:lang w:val="en-US"/>
        </w:rPr>
        <w:t>G</w:t>
      </w:r>
      <w:r w:rsidRPr="00654807">
        <w:rPr>
          <w:sz w:val="24"/>
          <w:lang w:val="en-US"/>
        </w:rPr>
        <w:t>roup we have also taken advantage of community meetings to educate our community; particularly parents</w:t>
      </w:r>
      <w:r w:rsidR="00B55DF6">
        <w:rPr>
          <w:sz w:val="24"/>
          <w:lang w:val="en-US"/>
        </w:rPr>
        <w:t>,</w:t>
      </w:r>
      <w:r w:rsidRPr="00654807">
        <w:rPr>
          <w:sz w:val="24"/>
          <w:lang w:val="en-US"/>
        </w:rPr>
        <w:t xml:space="preserve"> on the benefits of educating the girl child. I would like to believe that this has accounted for the changing attitudes towards girl child’s educati</w:t>
      </w:r>
      <w:r w:rsidR="00B55DF6">
        <w:rPr>
          <w:sz w:val="24"/>
          <w:lang w:val="en-US"/>
        </w:rPr>
        <w:t>on by parents in our community.</w:t>
      </w:r>
      <w:r w:rsidRPr="00654807">
        <w:rPr>
          <w:sz w:val="24"/>
          <w:lang w:val="en-US"/>
        </w:rPr>
        <w:t xml:space="preserve"> </w:t>
      </w:r>
    </w:p>
    <w:p w:rsidR="003C672E" w:rsidRPr="00654807" w:rsidRDefault="003C672E" w:rsidP="00654B38">
      <w:pPr>
        <w:pStyle w:val="CoffeyBullet1"/>
        <w:numPr>
          <w:ilvl w:val="0"/>
          <w:numId w:val="0"/>
        </w:numPr>
        <w:spacing w:after="0" w:line="240" w:lineRule="auto"/>
        <w:ind w:left="360"/>
        <w:rPr>
          <w:sz w:val="24"/>
          <w:lang w:val="en-US"/>
        </w:rPr>
      </w:pPr>
      <w:r w:rsidRPr="00654807">
        <w:rPr>
          <w:sz w:val="24"/>
          <w:lang w:val="en-US"/>
        </w:rPr>
        <w:t xml:space="preserve">Qualitative data </w:t>
      </w:r>
      <w:r w:rsidR="00A1756F" w:rsidRPr="00654807">
        <w:rPr>
          <w:sz w:val="24"/>
          <w:lang w:val="en-US"/>
        </w:rPr>
        <w:t xml:space="preserve">also </w:t>
      </w:r>
      <w:r w:rsidRPr="00654807">
        <w:rPr>
          <w:sz w:val="24"/>
          <w:lang w:val="en-US"/>
        </w:rPr>
        <w:t xml:space="preserve">reveals a clear link </w:t>
      </w:r>
      <w:r w:rsidR="00626BD3" w:rsidRPr="00654807">
        <w:rPr>
          <w:sz w:val="24"/>
          <w:lang w:val="en-US"/>
        </w:rPr>
        <w:t>between the work of the M</w:t>
      </w:r>
      <w:r w:rsidRPr="00654807">
        <w:rPr>
          <w:sz w:val="24"/>
          <w:lang w:val="en-US"/>
        </w:rPr>
        <w:t>Gs and increased gender equity as</w:t>
      </w:r>
      <w:r w:rsidR="00B55DF6">
        <w:rPr>
          <w:sz w:val="24"/>
          <w:lang w:val="en-US"/>
        </w:rPr>
        <w:t xml:space="preserve"> perceived by community members.</w:t>
      </w:r>
      <w:r w:rsidRPr="00654807">
        <w:rPr>
          <w:sz w:val="24"/>
          <w:lang w:val="en-US"/>
        </w:rPr>
        <w:t xml:space="preserve"> </w:t>
      </w:r>
      <w:proofErr w:type="gramStart"/>
      <w:r w:rsidR="00B55DF6">
        <w:rPr>
          <w:sz w:val="24"/>
          <w:lang w:val="en-US"/>
        </w:rPr>
        <w:t>This</w:t>
      </w:r>
      <w:r w:rsidR="0053537E" w:rsidRPr="00654807">
        <w:rPr>
          <w:sz w:val="24"/>
          <w:lang w:val="en-US"/>
        </w:rPr>
        <w:t xml:space="preserve"> </w:t>
      </w:r>
      <w:r w:rsidRPr="00654807">
        <w:rPr>
          <w:sz w:val="24"/>
          <w:lang w:val="en-US"/>
        </w:rPr>
        <w:t xml:space="preserve">result in positive effects on </w:t>
      </w:r>
      <w:r w:rsidRPr="00654807">
        <w:rPr>
          <w:sz w:val="24"/>
          <w:lang w:val="en-US"/>
        </w:rPr>
        <w:lastRenderedPageBreak/>
        <w:t>enrolment not only for girls but also for some women</w:t>
      </w:r>
      <w:r w:rsidR="00A1756F" w:rsidRPr="00654807">
        <w:rPr>
          <w:sz w:val="24"/>
          <w:lang w:val="en-US"/>
        </w:rPr>
        <w:t>.</w:t>
      </w:r>
      <w:proofErr w:type="gramEnd"/>
      <w:r w:rsidR="00A1756F" w:rsidRPr="00654807">
        <w:rPr>
          <w:sz w:val="24"/>
          <w:lang w:val="en-US"/>
        </w:rPr>
        <w:t xml:space="preserve"> For example, </w:t>
      </w:r>
      <w:r w:rsidR="00626BD3" w:rsidRPr="00654807">
        <w:rPr>
          <w:sz w:val="24"/>
          <w:lang w:val="en-US"/>
        </w:rPr>
        <w:t>FGD</w:t>
      </w:r>
      <w:r w:rsidRPr="00654807">
        <w:rPr>
          <w:sz w:val="24"/>
          <w:lang w:val="en-US"/>
        </w:rPr>
        <w:t xml:space="preserve"> </w:t>
      </w:r>
      <w:r w:rsidR="00A1756F" w:rsidRPr="00654807">
        <w:rPr>
          <w:sz w:val="24"/>
          <w:lang w:val="en-US"/>
        </w:rPr>
        <w:t>participants said</w:t>
      </w:r>
      <w:r w:rsidRPr="00654807">
        <w:rPr>
          <w:sz w:val="24"/>
          <w:lang w:val="en-US"/>
        </w:rPr>
        <w:t xml:space="preserve"> the following:</w:t>
      </w:r>
    </w:p>
    <w:p w:rsidR="003C672E" w:rsidRPr="00654807" w:rsidRDefault="003C672E" w:rsidP="00654B38">
      <w:pPr>
        <w:pStyle w:val="CoffeyBullet1"/>
        <w:numPr>
          <w:ilvl w:val="0"/>
          <w:numId w:val="17"/>
        </w:numPr>
        <w:spacing w:before="0" w:after="0" w:line="240" w:lineRule="auto"/>
        <w:rPr>
          <w:sz w:val="24"/>
          <w:lang w:val="en-US"/>
        </w:rPr>
      </w:pPr>
      <w:r w:rsidRPr="00654807">
        <w:rPr>
          <w:sz w:val="24"/>
          <w:lang w:val="en-US"/>
        </w:rPr>
        <w:t>I think the other thing is the apprecia</w:t>
      </w:r>
      <w:r w:rsidR="0053537E" w:rsidRPr="00654807">
        <w:rPr>
          <w:sz w:val="24"/>
          <w:lang w:val="en-US"/>
        </w:rPr>
        <w:t>tion of sending girls to school.</w:t>
      </w:r>
      <w:r w:rsidRPr="00654807">
        <w:rPr>
          <w:sz w:val="24"/>
          <w:lang w:val="en-US"/>
        </w:rPr>
        <w:t xml:space="preserve"> </w:t>
      </w:r>
      <w:r w:rsidR="0053537E" w:rsidRPr="00654807">
        <w:rPr>
          <w:sz w:val="24"/>
          <w:lang w:val="en-US"/>
        </w:rPr>
        <w:t>T</w:t>
      </w:r>
      <w:r w:rsidRPr="00654807">
        <w:rPr>
          <w:sz w:val="24"/>
          <w:lang w:val="en-US"/>
        </w:rPr>
        <w:t>raditionally they perceived girls</w:t>
      </w:r>
      <w:r w:rsidR="0053537E" w:rsidRPr="00654807">
        <w:rPr>
          <w:sz w:val="24"/>
          <w:lang w:val="en-US"/>
        </w:rPr>
        <w:t>’</w:t>
      </w:r>
      <w:r w:rsidRPr="00654807">
        <w:rPr>
          <w:sz w:val="24"/>
          <w:lang w:val="en-US"/>
        </w:rPr>
        <w:t xml:space="preserve"> education as wasting resources</w:t>
      </w:r>
      <w:r w:rsidR="00B55DF6">
        <w:rPr>
          <w:sz w:val="24"/>
          <w:lang w:val="en-US"/>
        </w:rPr>
        <w:t>,</w:t>
      </w:r>
      <w:r w:rsidRPr="00654807">
        <w:rPr>
          <w:sz w:val="24"/>
          <w:lang w:val="en-US"/>
        </w:rPr>
        <w:t xml:space="preserve"> but</w:t>
      </w:r>
      <w:r w:rsidR="00B55DF6">
        <w:rPr>
          <w:sz w:val="24"/>
          <w:lang w:val="en-US"/>
        </w:rPr>
        <w:t>,</w:t>
      </w:r>
      <w:r w:rsidRPr="00654807">
        <w:rPr>
          <w:sz w:val="24"/>
          <w:lang w:val="en-US"/>
        </w:rPr>
        <w:t xml:space="preserve"> owing to teachings from MG</w:t>
      </w:r>
      <w:r w:rsidR="00B55DF6">
        <w:rPr>
          <w:sz w:val="24"/>
          <w:lang w:val="en-US"/>
        </w:rPr>
        <w:t>,</w:t>
      </w:r>
      <w:r w:rsidRPr="00654807">
        <w:rPr>
          <w:sz w:val="24"/>
          <w:lang w:val="en-US"/>
        </w:rPr>
        <w:t xml:space="preserve"> they are sending the </w:t>
      </w:r>
      <w:r w:rsidR="00301647" w:rsidRPr="00654807">
        <w:rPr>
          <w:sz w:val="24"/>
          <w:lang w:val="en-US"/>
        </w:rPr>
        <w:t>girls to school.</w:t>
      </w:r>
    </w:p>
    <w:p w:rsidR="003C672E" w:rsidRPr="00654807" w:rsidRDefault="003C672E">
      <w:pPr>
        <w:pStyle w:val="CoffeyBullet1"/>
        <w:numPr>
          <w:ilvl w:val="0"/>
          <w:numId w:val="17"/>
        </w:numPr>
        <w:spacing w:before="0" w:after="0" w:line="240" w:lineRule="auto"/>
        <w:rPr>
          <w:sz w:val="24"/>
          <w:lang w:val="en-US"/>
        </w:rPr>
      </w:pPr>
      <w:r w:rsidRPr="00654807">
        <w:rPr>
          <w:sz w:val="24"/>
          <w:lang w:val="en-US"/>
        </w:rPr>
        <w:t>Some men are sending their wives to school. We have a number of married women who are coming back to school. We are seeing some doing well and getting jobs. It’s now a competition. The husband will be working and the wife working as well. So they are sending their</w:t>
      </w:r>
      <w:r w:rsidR="00301647" w:rsidRPr="00654807">
        <w:rPr>
          <w:sz w:val="24"/>
          <w:lang w:val="en-US"/>
        </w:rPr>
        <w:t xml:space="preserve"> wives to Sianzyundu Secondary.</w:t>
      </w:r>
    </w:p>
    <w:p w:rsidR="00B6583C" w:rsidRPr="00654807" w:rsidRDefault="0053537E">
      <w:pPr>
        <w:pStyle w:val="CoffeyBullet1"/>
        <w:numPr>
          <w:ilvl w:val="0"/>
          <w:numId w:val="0"/>
        </w:numPr>
        <w:spacing w:after="0" w:line="240" w:lineRule="auto"/>
        <w:ind w:left="360"/>
        <w:rPr>
          <w:sz w:val="24"/>
          <w:lang w:val="en-US"/>
        </w:rPr>
      </w:pPr>
      <w:r w:rsidRPr="00654807">
        <w:rPr>
          <w:sz w:val="24"/>
          <w:lang w:val="en-US"/>
        </w:rPr>
        <w:t>T</w:t>
      </w:r>
      <w:r w:rsidR="009B5DA9" w:rsidRPr="00654807">
        <w:rPr>
          <w:sz w:val="24"/>
          <w:lang w:val="en-US"/>
        </w:rPr>
        <w:t>here is</w:t>
      </w:r>
      <w:r w:rsidRPr="00654807">
        <w:rPr>
          <w:sz w:val="24"/>
          <w:lang w:val="en-US"/>
        </w:rPr>
        <w:t xml:space="preserve"> also</w:t>
      </w:r>
      <w:r w:rsidR="009B5DA9" w:rsidRPr="00654807">
        <w:rPr>
          <w:sz w:val="24"/>
          <w:lang w:val="en-US"/>
        </w:rPr>
        <w:t xml:space="preserve"> evidence that</w:t>
      </w:r>
      <w:r w:rsidR="00B827E3" w:rsidRPr="00654807">
        <w:rPr>
          <w:sz w:val="24"/>
          <w:lang w:val="en-US"/>
        </w:rPr>
        <w:t xml:space="preserve"> parents </w:t>
      </w:r>
      <w:r w:rsidR="009B5DA9" w:rsidRPr="00654807">
        <w:rPr>
          <w:sz w:val="24"/>
          <w:lang w:val="en-US"/>
        </w:rPr>
        <w:t xml:space="preserve">participating in VSL </w:t>
      </w:r>
      <w:r w:rsidR="00B827E3" w:rsidRPr="00654807">
        <w:rPr>
          <w:sz w:val="24"/>
          <w:lang w:val="en-US"/>
        </w:rPr>
        <w:t xml:space="preserve">are better able </w:t>
      </w:r>
      <w:r w:rsidR="00B6583C" w:rsidRPr="00654807">
        <w:rPr>
          <w:sz w:val="24"/>
          <w:lang w:val="en-US"/>
        </w:rPr>
        <w:t xml:space="preserve">to </w:t>
      </w:r>
      <w:r w:rsidR="009B5DA9" w:rsidRPr="00654807">
        <w:rPr>
          <w:sz w:val="24"/>
          <w:lang w:val="en-US"/>
        </w:rPr>
        <w:t xml:space="preserve">not only </w:t>
      </w:r>
      <w:r w:rsidR="00896931" w:rsidRPr="00654807">
        <w:rPr>
          <w:sz w:val="24"/>
          <w:lang w:val="en-US"/>
        </w:rPr>
        <w:t>pay</w:t>
      </w:r>
      <w:r w:rsidR="009B5DA9" w:rsidRPr="00654807">
        <w:rPr>
          <w:sz w:val="24"/>
          <w:lang w:val="en-US"/>
        </w:rPr>
        <w:t xml:space="preserve"> </w:t>
      </w:r>
      <w:r w:rsidR="00896931" w:rsidRPr="00654807">
        <w:rPr>
          <w:sz w:val="24"/>
          <w:lang w:val="en-US"/>
        </w:rPr>
        <w:t xml:space="preserve">school fees but also to cover </w:t>
      </w:r>
      <w:r w:rsidRPr="00654807">
        <w:rPr>
          <w:sz w:val="24"/>
          <w:lang w:val="en-US"/>
        </w:rPr>
        <w:t>other school-related costs</w:t>
      </w:r>
      <w:r w:rsidR="00B55DF6">
        <w:rPr>
          <w:sz w:val="24"/>
          <w:lang w:val="en-US"/>
        </w:rPr>
        <w:t>.</w:t>
      </w:r>
      <w:r w:rsidRPr="00654807">
        <w:rPr>
          <w:sz w:val="24"/>
          <w:lang w:val="en-US"/>
        </w:rPr>
        <w:t xml:space="preserve"> </w:t>
      </w:r>
      <w:r w:rsidR="00B55DF6">
        <w:rPr>
          <w:sz w:val="24"/>
          <w:lang w:val="en-US"/>
        </w:rPr>
        <w:t>These costs</w:t>
      </w:r>
      <w:r w:rsidR="00896931" w:rsidRPr="00654807">
        <w:rPr>
          <w:sz w:val="24"/>
          <w:lang w:val="en-US"/>
        </w:rPr>
        <w:t xml:space="preserve"> </w:t>
      </w:r>
      <w:r w:rsidR="00626BD3" w:rsidRPr="00654807">
        <w:rPr>
          <w:sz w:val="24"/>
          <w:lang w:val="en-US"/>
        </w:rPr>
        <w:t>are</w:t>
      </w:r>
      <w:r w:rsidR="00896931" w:rsidRPr="00654807">
        <w:rPr>
          <w:sz w:val="24"/>
          <w:lang w:val="en-US"/>
        </w:rPr>
        <w:t xml:space="preserve"> equally important </w:t>
      </w:r>
      <w:r w:rsidR="00B6583C" w:rsidRPr="00654807">
        <w:rPr>
          <w:sz w:val="24"/>
          <w:lang w:val="en-US"/>
        </w:rPr>
        <w:t>to ensure children stay in school and attend regularly. For example, KII and FGD participants noted the following:</w:t>
      </w:r>
    </w:p>
    <w:p w:rsidR="00B6583C" w:rsidRPr="00654807" w:rsidRDefault="00B6583C">
      <w:pPr>
        <w:pStyle w:val="CoffeyBullet1"/>
        <w:numPr>
          <w:ilvl w:val="0"/>
          <w:numId w:val="17"/>
        </w:numPr>
        <w:spacing w:before="0" w:after="0" w:line="240" w:lineRule="auto"/>
        <w:rPr>
          <w:sz w:val="24"/>
          <w:lang w:val="en-US"/>
        </w:rPr>
      </w:pPr>
      <w:commentRangeStart w:id="450"/>
      <w:r w:rsidRPr="00654807">
        <w:rPr>
          <w:sz w:val="24"/>
          <w:lang w:val="en-US"/>
        </w:rPr>
        <w:t>The VSLs also enable the parents to be able to borrow money and buy their children shoes and other school essentials. When the child is adequately dressed for school the cases of truancy decrease because the ch</w:t>
      </w:r>
      <w:r w:rsidR="0053537E" w:rsidRPr="00654807">
        <w:rPr>
          <w:sz w:val="24"/>
          <w:lang w:val="en-US"/>
        </w:rPr>
        <w:t>ild will enjoy going to school.</w:t>
      </w:r>
      <w:commentRangeEnd w:id="450"/>
      <w:r w:rsidR="00013E02">
        <w:rPr>
          <w:rStyle w:val="CommentReference"/>
        </w:rPr>
        <w:commentReference w:id="450"/>
      </w:r>
    </w:p>
    <w:p w:rsidR="00B6583C" w:rsidRPr="00654807" w:rsidRDefault="00B6583C">
      <w:pPr>
        <w:pStyle w:val="CoffeyBullet1"/>
        <w:numPr>
          <w:ilvl w:val="0"/>
          <w:numId w:val="17"/>
        </w:numPr>
        <w:spacing w:before="0" w:after="0" w:line="240" w:lineRule="auto"/>
        <w:rPr>
          <w:sz w:val="24"/>
          <w:lang w:val="en-US"/>
        </w:rPr>
      </w:pPr>
      <w:r w:rsidRPr="00654807">
        <w:rPr>
          <w:sz w:val="24"/>
          <w:lang w:val="en-US"/>
        </w:rPr>
        <w:t>The VSL is working well</w:t>
      </w:r>
      <w:r w:rsidR="00B55DF6">
        <w:rPr>
          <w:sz w:val="24"/>
          <w:lang w:val="en-US"/>
        </w:rPr>
        <w:t>,</w:t>
      </w:r>
      <w:r w:rsidRPr="00654807">
        <w:rPr>
          <w:sz w:val="24"/>
          <w:lang w:val="en-US"/>
        </w:rPr>
        <w:t xml:space="preserve"> because ever since we joined, our children are no longer being chased away from school. Whenever we do our monthly contributions, we allow someone to borrow some money, and she may use that money to pay school fees or to buy a school uniform. Also, you can give your own child a dollar so that he/she can buy some zapnax </w:t>
      </w:r>
      <w:r w:rsidR="0053537E" w:rsidRPr="00654807">
        <w:rPr>
          <w:sz w:val="24"/>
          <w:lang w:val="en-US"/>
        </w:rPr>
        <w:t xml:space="preserve">[snack food] </w:t>
      </w:r>
      <w:r w:rsidRPr="00654807">
        <w:rPr>
          <w:sz w:val="24"/>
          <w:lang w:val="en-US"/>
        </w:rPr>
        <w:t>during lunchtime. This helps your child so that he/she will not stare at other children as</w:t>
      </w:r>
      <w:r w:rsidR="0053537E" w:rsidRPr="00654807">
        <w:rPr>
          <w:sz w:val="24"/>
          <w:lang w:val="en-US"/>
        </w:rPr>
        <w:t xml:space="preserve"> they are eating their own food.</w:t>
      </w:r>
    </w:p>
    <w:p w:rsidR="00B6583C" w:rsidRPr="00654807" w:rsidRDefault="00B6583C">
      <w:pPr>
        <w:pStyle w:val="CoffeyBullet1"/>
        <w:numPr>
          <w:ilvl w:val="0"/>
          <w:numId w:val="17"/>
        </w:numPr>
        <w:spacing w:before="0" w:after="0" w:line="240" w:lineRule="auto"/>
        <w:rPr>
          <w:sz w:val="24"/>
          <w:lang w:val="en-US"/>
        </w:rPr>
      </w:pPr>
      <w:r w:rsidRPr="00654807">
        <w:rPr>
          <w:sz w:val="24"/>
          <w:lang w:val="en-US"/>
        </w:rPr>
        <w:t>What changed in our community are children coming to school. Some used to come with no books and some didn’t have blankets in their homes but with VSL some are buying 2</w:t>
      </w:r>
      <w:r w:rsidR="0053537E" w:rsidRPr="00654807">
        <w:rPr>
          <w:sz w:val="24"/>
          <w:lang w:val="en-US"/>
        </w:rPr>
        <w:t>-</w:t>
      </w:r>
      <w:r w:rsidRPr="00654807">
        <w:rPr>
          <w:sz w:val="24"/>
          <w:lang w:val="en-US"/>
        </w:rPr>
        <w:t>in</w:t>
      </w:r>
      <w:r w:rsidR="0053537E" w:rsidRPr="00654807">
        <w:rPr>
          <w:sz w:val="24"/>
          <w:lang w:val="en-US"/>
        </w:rPr>
        <w:t>-</w:t>
      </w:r>
      <w:r w:rsidRPr="00654807">
        <w:rPr>
          <w:sz w:val="24"/>
          <w:lang w:val="en-US"/>
        </w:rPr>
        <w:t>1 [blankets]</w:t>
      </w:r>
      <w:r w:rsidR="0053537E" w:rsidRPr="00654807">
        <w:rPr>
          <w:sz w:val="24"/>
          <w:lang w:val="en-US"/>
        </w:rPr>
        <w:t>.</w:t>
      </w:r>
      <w:r w:rsidRPr="00654807">
        <w:rPr>
          <w:sz w:val="24"/>
          <w:lang w:val="en-US"/>
        </w:rPr>
        <w:t xml:space="preserve"> </w:t>
      </w:r>
      <w:r w:rsidR="0053537E" w:rsidRPr="00654807">
        <w:rPr>
          <w:sz w:val="24"/>
          <w:lang w:val="en-US"/>
        </w:rPr>
        <w:t>S</w:t>
      </w:r>
      <w:r w:rsidRPr="00654807">
        <w:rPr>
          <w:sz w:val="24"/>
          <w:lang w:val="en-US"/>
        </w:rPr>
        <w:t>o the VSL changed things</w:t>
      </w:r>
      <w:r w:rsidR="0053537E" w:rsidRPr="00654807">
        <w:rPr>
          <w:sz w:val="24"/>
          <w:lang w:val="en-US"/>
        </w:rPr>
        <w:t>,</w:t>
      </w:r>
      <w:r w:rsidRPr="00654807">
        <w:rPr>
          <w:sz w:val="24"/>
          <w:lang w:val="en-US"/>
        </w:rPr>
        <w:t xml:space="preserve"> and some who didn’t have 2</w:t>
      </w:r>
      <w:r w:rsidR="0053537E" w:rsidRPr="00654807">
        <w:rPr>
          <w:sz w:val="24"/>
          <w:lang w:val="en-US"/>
        </w:rPr>
        <w:t>-</w:t>
      </w:r>
      <w:r w:rsidRPr="00654807">
        <w:rPr>
          <w:sz w:val="24"/>
          <w:lang w:val="en-US"/>
        </w:rPr>
        <w:t>in</w:t>
      </w:r>
      <w:r w:rsidR="0053537E" w:rsidRPr="00654807">
        <w:rPr>
          <w:sz w:val="24"/>
          <w:lang w:val="en-US"/>
        </w:rPr>
        <w:t>-</w:t>
      </w:r>
      <w:r w:rsidRPr="00654807">
        <w:rPr>
          <w:sz w:val="24"/>
          <w:lang w:val="en-US"/>
        </w:rPr>
        <w:t>1</w:t>
      </w:r>
      <w:r w:rsidR="0053537E" w:rsidRPr="00654807">
        <w:rPr>
          <w:sz w:val="24"/>
          <w:lang w:val="en-US"/>
        </w:rPr>
        <w:t xml:space="preserve"> have them now because of this.</w:t>
      </w:r>
    </w:p>
    <w:p w:rsidR="00DD7CD2" w:rsidRPr="00654807" w:rsidRDefault="0051051C">
      <w:pPr>
        <w:pStyle w:val="CoffeyBullet1"/>
        <w:numPr>
          <w:ilvl w:val="0"/>
          <w:numId w:val="0"/>
        </w:numPr>
        <w:spacing w:line="240" w:lineRule="auto"/>
        <w:ind w:left="360"/>
        <w:rPr>
          <w:sz w:val="24"/>
          <w:lang w:val="en-US"/>
        </w:rPr>
      </w:pPr>
      <w:r w:rsidRPr="00654807">
        <w:rPr>
          <w:sz w:val="24"/>
          <w:lang w:val="en-US"/>
        </w:rPr>
        <w:t>Thus, q</w:t>
      </w:r>
      <w:r w:rsidR="00DD7CD2" w:rsidRPr="00654807">
        <w:rPr>
          <w:sz w:val="24"/>
          <w:lang w:val="en-US"/>
        </w:rPr>
        <w:t>ualitative findings reveal the positive effects MG and VSL have had on girls’ enrolment. Positive effects attributed to the MG include enabling girls who had dropped out to return to school as well as positively influencing the community to better understand the importance of educating girls. VSL has helped families pay their children’s school-related costs.</w:t>
      </w:r>
    </w:p>
    <w:p w:rsidR="00856411" w:rsidRPr="00654807" w:rsidRDefault="008F5CC7">
      <w:pPr>
        <w:pStyle w:val="TableRowHeading"/>
        <w:rPr>
          <w:rFonts w:cs="Arial"/>
          <w:color w:val="auto"/>
          <w:sz w:val="24"/>
          <w:szCs w:val="24"/>
        </w:rPr>
      </w:pPr>
      <w:r w:rsidRPr="00654807">
        <w:rPr>
          <w:rFonts w:cs="Arial"/>
          <w:color w:val="auto"/>
          <w:sz w:val="24"/>
          <w:szCs w:val="24"/>
        </w:rPr>
        <w:t>2.</w:t>
      </w:r>
      <w:r w:rsidR="0080554F" w:rsidRPr="00654807">
        <w:rPr>
          <w:rFonts w:cs="Arial"/>
          <w:color w:val="auto"/>
          <w:sz w:val="24"/>
          <w:szCs w:val="24"/>
        </w:rPr>
        <w:t>4</w:t>
      </w:r>
      <w:r w:rsidRPr="00654807">
        <w:rPr>
          <w:rFonts w:cs="Arial"/>
          <w:color w:val="auto"/>
          <w:sz w:val="24"/>
          <w:szCs w:val="24"/>
        </w:rPr>
        <w:t xml:space="preserve">.4 </w:t>
      </w:r>
      <w:r w:rsidR="00856411" w:rsidRPr="00654807">
        <w:rPr>
          <w:rFonts w:cs="Arial"/>
          <w:color w:val="auto"/>
          <w:sz w:val="24"/>
          <w:szCs w:val="24"/>
        </w:rPr>
        <w:t>Were there any unintended effects?</w:t>
      </w:r>
    </w:p>
    <w:p w:rsidR="00856411" w:rsidRPr="00654807" w:rsidRDefault="00633040">
      <w:pPr>
        <w:pStyle w:val="CoffeyBullet1"/>
        <w:numPr>
          <w:ilvl w:val="0"/>
          <w:numId w:val="0"/>
        </w:numPr>
        <w:spacing w:line="240" w:lineRule="auto"/>
        <w:ind w:left="360"/>
        <w:rPr>
          <w:sz w:val="24"/>
          <w:lang w:val="en-US"/>
        </w:rPr>
      </w:pPr>
      <w:r w:rsidRPr="00654807">
        <w:rPr>
          <w:sz w:val="24"/>
          <w:lang w:val="en-US"/>
        </w:rPr>
        <w:t>The</w:t>
      </w:r>
      <w:r w:rsidR="00776BA5" w:rsidRPr="00654807">
        <w:rPr>
          <w:sz w:val="24"/>
          <w:lang w:val="en-US"/>
        </w:rPr>
        <w:t xml:space="preserve"> only </w:t>
      </w:r>
      <w:r w:rsidR="00B55DF6">
        <w:rPr>
          <w:sz w:val="24"/>
          <w:lang w:val="en-US"/>
        </w:rPr>
        <w:t xml:space="preserve">reported </w:t>
      </w:r>
      <w:r w:rsidR="0053537E" w:rsidRPr="00654807">
        <w:rPr>
          <w:sz w:val="24"/>
          <w:lang w:val="en-US"/>
        </w:rPr>
        <w:t>unintended—but positive—</w:t>
      </w:r>
      <w:r w:rsidR="00A14A70" w:rsidRPr="00654807">
        <w:rPr>
          <w:sz w:val="24"/>
          <w:lang w:val="en-US"/>
        </w:rPr>
        <w:t>effect</w:t>
      </w:r>
      <w:r w:rsidR="00776BA5" w:rsidRPr="00654807">
        <w:rPr>
          <w:sz w:val="24"/>
          <w:lang w:val="en-US"/>
        </w:rPr>
        <w:t>, as noted above,</w:t>
      </w:r>
      <w:r w:rsidR="0053537E" w:rsidRPr="00654807">
        <w:rPr>
          <w:sz w:val="24"/>
          <w:lang w:val="en-US"/>
        </w:rPr>
        <w:t xml:space="preserve"> is that</w:t>
      </w:r>
      <w:r w:rsidR="00776BA5" w:rsidRPr="00654807">
        <w:rPr>
          <w:sz w:val="24"/>
          <w:lang w:val="en-US"/>
        </w:rPr>
        <w:t xml:space="preserve"> some married women have gone back to school</w:t>
      </w:r>
      <w:r w:rsidR="0053537E" w:rsidRPr="00654807">
        <w:rPr>
          <w:sz w:val="24"/>
          <w:lang w:val="en-US"/>
        </w:rPr>
        <w:t>.</w:t>
      </w:r>
      <w:r w:rsidR="00776BA5" w:rsidRPr="00654807">
        <w:rPr>
          <w:sz w:val="24"/>
          <w:lang w:val="en-US"/>
        </w:rPr>
        <w:t xml:space="preserve"> </w:t>
      </w:r>
      <w:r w:rsidR="0053537E" w:rsidRPr="00654807">
        <w:rPr>
          <w:sz w:val="24"/>
          <w:lang w:val="en-US"/>
        </w:rPr>
        <w:t>This has resulted from</w:t>
      </w:r>
      <w:r w:rsidR="00C66E48" w:rsidRPr="00654807">
        <w:rPr>
          <w:sz w:val="24"/>
          <w:lang w:val="en-US"/>
        </w:rPr>
        <w:t xml:space="preserve"> the MG’s efforts to increase the communities’ understanding of the importance of education for girls (and women). </w:t>
      </w:r>
    </w:p>
    <w:p w:rsidR="00856411" w:rsidRPr="00654807" w:rsidRDefault="008F5CC7">
      <w:pPr>
        <w:pStyle w:val="TableRowHeading"/>
        <w:rPr>
          <w:rFonts w:cs="Arial"/>
          <w:color w:val="auto"/>
          <w:sz w:val="24"/>
          <w:szCs w:val="24"/>
        </w:rPr>
      </w:pPr>
      <w:r w:rsidRPr="00654807">
        <w:rPr>
          <w:rFonts w:cs="Arial"/>
          <w:color w:val="auto"/>
          <w:sz w:val="24"/>
          <w:szCs w:val="24"/>
        </w:rPr>
        <w:t>2.</w:t>
      </w:r>
      <w:r w:rsidR="0080554F" w:rsidRPr="00654807">
        <w:rPr>
          <w:rFonts w:cs="Arial"/>
          <w:color w:val="auto"/>
          <w:sz w:val="24"/>
          <w:szCs w:val="24"/>
        </w:rPr>
        <w:t>4</w:t>
      </w:r>
      <w:r w:rsidRPr="00654807">
        <w:rPr>
          <w:rFonts w:cs="Arial"/>
          <w:color w:val="auto"/>
          <w:sz w:val="24"/>
          <w:szCs w:val="24"/>
        </w:rPr>
        <w:t xml:space="preserve">.5 </w:t>
      </w:r>
      <w:r w:rsidR="00856411" w:rsidRPr="00654807">
        <w:rPr>
          <w:rFonts w:cs="Arial"/>
          <w:color w:val="auto"/>
          <w:sz w:val="24"/>
          <w:szCs w:val="24"/>
        </w:rPr>
        <w:t xml:space="preserve">Has </w:t>
      </w:r>
      <w:r w:rsidR="000D7D23" w:rsidRPr="00654807">
        <w:rPr>
          <w:rFonts w:cs="Arial"/>
          <w:color w:val="auto"/>
          <w:sz w:val="24"/>
          <w:szCs w:val="24"/>
        </w:rPr>
        <w:t>IGATE</w:t>
      </w:r>
      <w:r w:rsidR="00856411" w:rsidRPr="00654807">
        <w:rPr>
          <w:rFonts w:cs="Arial"/>
          <w:color w:val="auto"/>
          <w:sz w:val="24"/>
          <w:szCs w:val="24"/>
        </w:rPr>
        <w:t xml:space="preserve"> closed the gap in attendance/retention/enrolment among marginalised girls?</w:t>
      </w:r>
    </w:p>
    <w:p w:rsidR="00F64508" w:rsidRPr="00654807" w:rsidRDefault="000E2B14">
      <w:pPr>
        <w:pStyle w:val="CoffeyBullet1"/>
        <w:numPr>
          <w:ilvl w:val="0"/>
          <w:numId w:val="0"/>
        </w:numPr>
        <w:spacing w:line="240" w:lineRule="auto"/>
        <w:ind w:left="360"/>
        <w:rPr>
          <w:sz w:val="24"/>
          <w:lang w:val="en-US"/>
        </w:rPr>
      </w:pPr>
      <w:r w:rsidRPr="00654807">
        <w:rPr>
          <w:sz w:val="24"/>
          <w:lang w:val="en-US"/>
        </w:rPr>
        <w:t xml:space="preserve">As </w:t>
      </w:r>
      <w:r w:rsidR="003C15B7" w:rsidRPr="00654807">
        <w:rPr>
          <w:sz w:val="24"/>
          <w:lang w:val="en-US"/>
        </w:rPr>
        <w:t xml:space="preserve">will be </w:t>
      </w:r>
      <w:r w:rsidR="00666A1B" w:rsidRPr="00654807">
        <w:rPr>
          <w:sz w:val="24"/>
          <w:lang w:val="en-US"/>
        </w:rPr>
        <w:t>discussed</w:t>
      </w:r>
      <w:r w:rsidRPr="00654807">
        <w:rPr>
          <w:sz w:val="24"/>
          <w:lang w:val="en-US"/>
        </w:rPr>
        <w:t>,</w:t>
      </w:r>
      <w:r w:rsidR="003C15B7" w:rsidRPr="00654807">
        <w:rPr>
          <w:sz w:val="24"/>
          <w:lang w:val="en-US"/>
        </w:rPr>
        <w:t xml:space="preserve"> according to the </w:t>
      </w:r>
      <w:r w:rsidR="003C15B7" w:rsidRPr="00654807">
        <w:rPr>
          <w:rFonts w:eastAsia="Arial" w:cs="Arial"/>
          <w:sz w:val="24"/>
          <w:lang w:val="en-US" w:eastAsia="en-GB"/>
        </w:rPr>
        <w:t>MoP&amp;SE</w:t>
      </w:r>
      <w:r w:rsidR="003C15B7" w:rsidRPr="00654807">
        <w:rPr>
          <w:sz w:val="24"/>
          <w:lang w:val="en-US"/>
        </w:rPr>
        <w:t xml:space="preserve"> classification of school communities, </w:t>
      </w:r>
      <w:r w:rsidRPr="00B55DF6">
        <w:rPr>
          <w:sz w:val="24"/>
          <w:u w:val="single"/>
          <w:lang w:val="en-US"/>
        </w:rPr>
        <w:t>all</w:t>
      </w:r>
      <w:r w:rsidRPr="00654807">
        <w:rPr>
          <w:sz w:val="24"/>
          <w:lang w:val="en-US"/>
        </w:rPr>
        <w:t xml:space="preserve"> girls in the intervention and control gro</w:t>
      </w:r>
      <w:r w:rsidR="003C15B7" w:rsidRPr="00654807">
        <w:rPr>
          <w:sz w:val="24"/>
          <w:lang w:val="en-US"/>
        </w:rPr>
        <w:t>up communities are marginalised</w:t>
      </w:r>
      <w:r w:rsidRPr="00654807">
        <w:rPr>
          <w:sz w:val="24"/>
          <w:lang w:val="en-US"/>
        </w:rPr>
        <w:t xml:space="preserve">. </w:t>
      </w:r>
      <w:r w:rsidR="00584C3C" w:rsidRPr="00654807">
        <w:rPr>
          <w:sz w:val="24"/>
          <w:lang w:val="en-US"/>
        </w:rPr>
        <w:t xml:space="preserve">Across the indicators, there was a mixed picture in terms of progress in enrolment, attendance, and retention. At baseline, there was no statistical difference in enrolment rates between treatment and control groups, </w:t>
      </w:r>
      <w:commentRangeStart w:id="451"/>
      <w:r w:rsidR="00301647" w:rsidRPr="00654807">
        <w:rPr>
          <w:i/>
          <w:sz w:val="24"/>
          <w:lang w:val="en-US"/>
        </w:rPr>
        <w:t>but by mid</w:t>
      </w:r>
      <w:r w:rsidR="00584C3C" w:rsidRPr="00654807">
        <w:rPr>
          <w:i/>
          <w:sz w:val="24"/>
          <w:lang w:val="en-US"/>
        </w:rPr>
        <w:t>line, enrolment rates were significantly higher for treatment than for control group girls.</w:t>
      </w:r>
      <w:r w:rsidR="00584C3C" w:rsidRPr="00654807">
        <w:rPr>
          <w:sz w:val="24"/>
          <w:lang w:val="en-US"/>
        </w:rPr>
        <w:t xml:space="preserve"> </w:t>
      </w:r>
      <w:commentRangeEnd w:id="451"/>
      <w:r w:rsidR="00013E02">
        <w:rPr>
          <w:rStyle w:val="CommentReference"/>
        </w:rPr>
        <w:commentReference w:id="451"/>
      </w:r>
      <w:r w:rsidR="00584C3C" w:rsidRPr="00654807">
        <w:rPr>
          <w:sz w:val="24"/>
          <w:lang w:val="en-US"/>
        </w:rPr>
        <w:t>At b</w:t>
      </w:r>
      <w:r w:rsidR="00301647" w:rsidRPr="00654807">
        <w:rPr>
          <w:sz w:val="24"/>
          <w:lang w:val="en-US"/>
        </w:rPr>
        <w:t>oth baseline and mid</w:t>
      </w:r>
      <w:r w:rsidR="00584C3C" w:rsidRPr="00654807">
        <w:rPr>
          <w:sz w:val="24"/>
          <w:lang w:val="en-US"/>
        </w:rPr>
        <w:t xml:space="preserve">line, and for both primary and secondary, girls in the control group were significantly more likely than those in the </w:t>
      </w:r>
      <w:proofErr w:type="gramStart"/>
      <w:r w:rsidR="00584C3C" w:rsidRPr="00654807">
        <w:rPr>
          <w:sz w:val="24"/>
          <w:lang w:val="en-US"/>
        </w:rPr>
        <w:t>treatment</w:t>
      </w:r>
      <w:proofErr w:type="gramEnd"/>
      <w:r w:rsidR="00584C3C" w:rsidRPr="00654807">
        <w:rPr>
          <w:sz w:val="24"/>
          <w:lang w:val="en-US"/>
        </w:rPr>
        <w:t xml:space="preserve"> group to have attended school most days it was open. Attrition rates were higher for treatment girls than for control girls. </w:t>
      </w:r>
    </w:p>
    <w:p w:rsidR="00F64508" w:rsidRPr="00654807" w:rsidRDefault="00F64508">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b/>
          <w:sz w:val="24"/>
          <w:lang w:val="en-US"/>
        </w:rPr>
      </w:pPr>
      <w:r w:rsidRPr="00654807">
        <w:rPr>
          <w:b/>
          <w:sz w:val="24"/>
          <w:lang w:val="en-US"/>
        </w:rPr>
        <w:lastRenderedPageBreak/>
        <w:t xml:space="preserve">Note from the IGATE Project: </w:t>
      </w:r>
    </w:p>
    <w:p w:rsidR="00F64508" w:rsidRPr="00654807" w:rsidDel="00013E02" w:rsidRDefault="00F64508">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del w:id="452" w:author="care" w:date="2016-04-21T03:08:00Z"/>
          <w:sz w:val="24"/>
          <w:lang w:val="en-US"/>
        </w:rPr>
      </w:pPr>
      <w:del w:id="453" w:author="care" w:date="2016-04-21T03:08:00Z">
        <w:r w:rsidRPr="00654807" w:rsidDel="00013E02">
          <w:rPr>
            <w:sz w:val="24"/>
            <w:lang w:val="en-US"/>
          </w:rPr>
          <w:delText>The results on retention are still measurable, although perhaps not representative, despite the large attrition rate (up to 26%) in the sample. We are currently requesting the consultants to conduct additional analysis on retention to clarify the situation.</w:delText>
        </w:r>
      </w:del>
    </w:p>
    <w:p w:rsidR="00F64508" w:rsidRPr="00654807" w:rsidDel="00013E02" w:rsidRDefault="00F64508">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del w:id="454" w:author="care" w:date="2016-04-21T03:08:00Z"/>
          <w:sz w:val="8"/>
          <w:lang w:val="en-US"/>
        </w:rPr>
      </w:pPr>
    </w:p>
    <w:p w:rsidR="00013E02" w:rsidRDefault="00F64508">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ins w:id="455" w:author="care" w:date="2016-04-21T03:11:00Z"/>
          <w:sz w:val="24"/>
          <w:lang w:val="en-US"/>
        </w:rPr>
      </w:pPr>
      <w:del w:id="456" w:author="care" w:date="2016-04-21T03:09:00Z">
        <w:r w:rsidRPr="00654807" w:rsidDel="00013E02">
          <w:rPr>
            <w:sz w:val="24"/>
            <w:lang w:val="en-US"/>
          </w:rPr>
          <w:delText xml:space="preserve">It is important to note that there are several questions regarding the results on attendance and retention. On attendance, the results represent only data provided by caregivers, without triangulation with school-level data (as included in the baseline analysis). On retention, the data presented here represent retention in the sample, but not overall retention in school (i.e. those who did not drop out). Furthermore, there are questions regarding retention on transitional grades. Official enrolment data show a clear drop in enrolment in the transition from primary to lower secondary (Grade 7 to Form 1); this is also observable in IGATE schools. </w:delText>
        </w:r>
      </w:del>
    </w:p>
    <w:p w:rsidR="00D959F5" w:rsidRDefault="00013E02">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ins w:id="457" w:author="care" w:date="2016-04-21T03:13:00Z"/>
          <w:sz w:val="24"/>
          <w:lang w:val="en-US"/>
        </w:rPr>
      </w:pPr>
      <w:ins w:id="458" w:author="care" w:date="2016-04-21T03:11:00Z">
        <w:r>
          <w:rPr>
            <w:sz w:val="24"/>
            <w:lang w:val="en-US"/>
          </w:rPr>
          <w:t>There is need to further nuance school-level attendance data (potentially over-reported) with household data on attendance.</w:t>
        </w:r>
      </w:ins>
      <w:ins w:id="459" w:author="care" w:date="2016-04-21T03:12:00Z">
        <w:r w:rsidR="00D959F5">
          <w:rPr>
            <w:sz w:val="24"/>
            <w:lang w:val="en-US"/>
          </w:rPr>
          <w:t xml:space="preserve"> It is likely that the full impact of the intervention on attendance is not captured </w:t>
        </w:r>
      </w:ins>
      <w:ins w:id="460" w:author="care" w:date="2016-04-21T03:13:00Z">
        <w:r w:rsidR="00D959F5">
          <w:rPr>
            <w:sz w:val="24"/>
            <w:lang w:val="en-US"/>
          </w:rPr>
          <w:t>by the analysis of school-level data</w:t>
        </w:r>
      </w:ins>
      <w:ins w:id="461" w:author="care" w:date="2016-04-21T03:55:00Z">
        <w:r w:rsidR="004E6F43">
          <w:rPr>
            <w:sz w:val="24"/>
            <w:lang w:val="en-US"/>
          </w:rPr>
          <w:t xml:space="preserve">. The analysis of attendance data reported by households, disaggregated by </w:t>
        </w:r>
        <w:r w:rsidR="004E6F43">
          <w:rPr>
            <w:sz w:val="24"/>
            <w:lang w:val="en-US"/>
          </w:rPr>
          <w:t>wealth</w:t>
        </w:r>
        <w:r w:rsidR="004E6F43">
          <w:rPr>
            <w:sz w:val="24"/>
            <w:lang w:val="en-US"/>
          </w:rPr>
          <w:t xml:space="preserve"> quintiles, suggests that the project is having a positive effect on attendance among the most marginalised girls (i.e. </w:t>
        </w:r>
        <w:r w:rsidR="004E6F43">
          <w:rPr>
            <w:sz w:val="24"/>
            <w:lang w:val="en-US"/>
          </w:rPr>
          <w:t>the</w:t>
        </w:r>
        <w:r w:rsidR="004E6F43">
          <w:rPr>
            <w:sz w:val="24"/>
            <w:lang w:val="en-US"/>
          </w:rPr>
          <w:t xml:space="preserve"> lowest </w:t>
        </w:r>
        <w:r w:rsidR="004E6F43">
          <w:rPr>
            <w:sz w:val="24"/>
            <w:lang w:val="en-US"/>
          </w:rPr>
          <w:t>wealth</w:t>
        </w:r>
        <w:r w:rsidR="004E6F43">
          <w:rPr>
            <w:sz w:val="24"/>
            <w:lang w:val="en-US"/>
          </w:rPr>
          <w:t xml:space="preserve"> quintile</w:t>
        </w:r>
      </w:ins>
      <w:ins w:id="462" w:author="care" w:date="2016-04-21T03:56:00Z">
        <w:r w:rsidR="004E6F43">
          <w:rPr>
            <w:sz w:val="24"/>
            <w:lang w:val="en-US"/>
          </w:rPr>
          <w:t>).</w:t>
        </w:r>
      </w:ins>
    </w:p>
    <w:p w:rsidR="00D959F5" w:rsidRDefault="00D959F5">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ins w:id="463" w:author="care" w:date="2016-04-21T03:13:00Z"/>
          <w:sz w:val="24"/>
          <w:lang w:val="en-US"/>
        </w:rPr>
      </w:pPr>
    </w:p>
    <w:p w:rsidR="00F64508" w:rsidRPr="00654807" w:rsidRDefault="00013E02">
      <w:pPr>
        <w:pStyle w:val="CoffeyBullet1"/>
        <w:numPr>
          <w:ilvl w:val="0"/>
          <w:numId w:val="0"/>
        </w:numPr>
        <w:pBdr>
          <w:top w:val="single" w:sz="4" w:space="1" w:color="auto"/>
          <w:left w:val="single" w:sz="4" w:space="4" w:color="auto"/>
          <w:bottom w:val="single" w:sz="4" w:space="1" w:color="auto"/>
          <w:right w:val="single" w:sz="4" w:space="4" w:color="auto"/>
        </w:pBdr>
        <w:spacing w:before="0" w:after="0" w:line="240" w:lineRule="auto"/>
        <w:ind w:left="360"/>
        <w:rPr>
          <w:sz w:val="24"/>
          <w:lang w:val="en-US"/>
        </w:rPr>
      </w:pPr>
      <w:ins w:id="464" w:author="care" w:date="2016-04-21T03:11:00Z">
        <w:r>
          <w:rPr>
            <w:sz w:val="24"/>
            <w:lang w:val="en-US"/>
          </w:rPr>
          <w:t>Additional</w:t>
        </w:r>
      </w:ins>
      <w:ins w:id="465" w:author="care" w:date="2016-04-21T03:12:00Z">
        <w:r>
          <w:rPr>
            <w:sz w:val="24"/>
            <w:lang w:val="en-US"/>
          </w:rPr>
          <w:t xml:space="preserve">ly, </w:t>
        </w:r>
      </w:ins>
      <w:del w:id="466" w:author="care" w:date="2016-04-21T03:12:00Z">
        <w:r w:rsidR="00F64508" w:rsidRPr="00654807" w:rsidDel="00D959F5">
          <w:rPr>
            <w:sz w:val="24"/>
            <w:lang w:val="en-US"/>
          </w:rPr>
          <w:delText>P</w:delText>
        </w:r>
      </w:del>
      <w:ins w:id="467" w:author="care" w:date="2016-04-21T03:12:00Z">
        <w:r w:rsidR="00D959F5">
          <w:rPr>
            <w:sz w:val="24"/>
            <w:lang w:val="en-US"/>
          </w:rPr>
          <w:t>p</w:t>
        </w:r>
      </w:ins>
      <w:r w:rsidR="00F64508" w:rsidRPr="00654807">
        <w:rPr>
          <w:sz w:val="24"/>
          <w:lang w:val="en-US"/>
        </w:rPr>
        <w:t xml:space="preserve">articipatory tracking of drop-outs in partnership with MGs indicated 296 </w:t>
      </w:r>
      <w:proofErr w:type="gramStart"/>
      <w:r w:rsidR="00F64508" w:rsidRPr="00654807">
        <w:rPr>
          <w:sz w:val="24"/>
          <w:lang w:val="en-US"/>
        </w:rPr>
        <w:t>cases</w:t>
      </w:r>
      <w:proofErr w:type="gramEnd"/>
      <w:r w:rsidR="00F64508" w:rsidRPr="00654807">
        <w:rPr>
          <w:sz w:val="24"/>
          <w:lang w:val="en-US"/>
        </w:rPr>
        <w:t xml:space="preserve"> of drop-out between April and June 2015 only, which were being followed up by them. Although noting the potential errors of participatory tracking, the discrepancy observed between the MG data, enrolment data and present results is considerable and suggests the need to re-examine the data. It is also necessary to take into account the impact of migration on retention, and to what extent the attrition in the sample might be related to older girls moving to urban centers and neighbouring countries in search of opportunities, and if those girls remain in school or not. </w:t>
      </w:r>
      <w:del w:id="468" w:author="care" w:date="2016-04-21T03:09:00Z">
        <w:r w:rsidR="00624C5D" w:rsidRPr="00654807" w:rsidDel="00013E02">
          <w:rPr>
            <w:sz w:val="24"/>
            <w:lang w:val="en-US"/>
          </w:rPr>
          <w:delText>As noted</w:delText>
        </w:r>
        <w:r w:rsidR="00D53992" w:rsidRPr="00654807" w:rsidDel="00013E02">
          <w:rPr>
            <w:sz w:val="24"/>
            <w:lang w:val="en-US"/>
          </w:rPr>
          <w:delText xml:space="preserve"> above</w:delText>
        </w:r>
        <w:r w:rsidR="00624C5D" w:rsidRPr="00654807" w:rsidDel="00013E02">
          <w:rPr>
            <w:sz w:val="24"/>
            <w:lang w:val="en-US"/>
          </w:rPr>
          <w:delText xml:space="preserve">, </w:delText>
        </w:r>
        <w:r w:rsidR="00624C5D" w:rsidRPr="00654807" w:rsidDel="00013E02">
          <w:rPr>
            <w:rFonts w:eastAsia="Times New Roman" w:cs="Arial"/>
            <w:sz w:val="24"/>
            <w:lang w:val="en-US"/>
          </w:rPr>
          <w:delText xml:space="preserve">data analysis for retention is </w:delText>
        </w:r>
        <w:r w:rsidR="00D53992" w:rsidRPr="00654807" w:rsidDel="00013E02">
          <w:rPr>
            <w:rFonts w:eastAsia="Times New Roman" w:cs="Arial"/>
            <w:sz w:val="24"/>
            <w:lang w:val="en-US"/>
          </w:rPr>
          <w:delText>extremely difficult due to the need for case-by-case merging of the data.  H</w:delText>
        </w:r>
        <w:r w:rsidR="00624C5D" w:rsidRPr="00654807" w:rsidDel="00013E02">
          <w:rPr>
            <w:rFonts w:eastAsia="Times New Roman" w:cs="Arial"/>
            <w:sz w:val="24"/>
            <w:lang w:val="en-US"/>
          </w:rPr>
          <w:delText>owever;</w:delText>
        </w:r>
        <w:r w:rsidR="00D53992" w:rsidRPr="00654807" w:rsidDel="00013E02">
          <w:rPr>
            <w:rFonts w:eastAsia="Times New Roman" w:cs="Arial"/>
            <w:sz w:val="24"/>
            <w:lang w:val="en-US"/>
          </w:rPr>
          <w:delText xml:space="preserve"> </w:delText>
        </w:r>
        <w:r w:rsidR="00F64508" w:rsidRPr="00654807" w:rsidDel="00013E02">
          <w:rPr>
            <w:sz w:val="24"/>
            <w:lang w:val="en-US"/>
          </w:rPr>
          <w:delText>the project is currently requesting further clarifi</w:delText>
        </w:r>
        <w:r w:rsidR="00D53992" w:rsidRPr="00654807" w:rsidDel="00013E02">
          <w:rPr>
            <w:sz w:val="24"/>
            <w:lang w:val="en-US"/>
          </w:rPr>
          <w:delText>cation to determine whether and to what extent the analysis can include these points.</w:delText>
        </w:r>
        <w:r w:rsidR="00CC767D" w:rsidRPr="00654807" w:rsidDel="00013E02">
          <w:rPr>
            <w:sz w:val="24"/>
            <w:lang w:val="en-US"/>
          </w:rPr>
          <w:delText xml:space="preserve"> </w:delText>
        </w:r>
      </w:del>
    </w:p>
    <w:p w:rsidR="00856411" w:rsidRPr="00654807" w:rsidRDefault="008F5CC7">
      <w:pPr>
        <w:pStyle w:val="Author"/>
        <w:outlineLvl w:val="1"/>
        <w:rPr>
          <w:rFonts w:cs="Arial"/>
          <w:color w:val="auto"/>
        </w:rPr>
      </w:pPr>
      <w:bookmarkStart w:id="469" w:name="_Toc448764940"/>
      <w:r w:rsidRPr="00654807">
        <w:rPr>
          <w:rFonts w:cs="Arial"/>
          <w:color w:val="auto"/>
        </w:rPr>
        <w:t>2.</w:t>
      </w:r>
      <w:r w:rsidR="0080554F" w:rsidRPr="00654807">
        <w:rPr>
          <w:rFonts w:cs="Arial"/>
          <w:color w:val="auto"/>
        </w:rPr>
        <w:t>5</w:t>
      </w:r>
      <w:r w:rsidRPr="00654807">
        <w:rPr>
          <w:rFonts w:cs="Arial"/>
          <w:color w:val="auto"/>
        </w:rPr>
        <w:t xml:space="preserve"> </w:t>
      </w:r>
      <w:r w:rsidR="00856411" w:rsidRPr="00654807">
        <w:rPr>
          <w:rFonts w:cs="Arial"/>
          <w:color w:val="auto"/>
        </w:rPr>
        <w:t xml:space="preserve">To what extent has </w:t>
      </w:r>
      <w:r w:rsidR="00A30E1A" w:rsidRPr="00654807">
        <w:rPr>
          <w:rFonts w:cs="Arial"/>
          <w:color w:val="auto"/>
        </w:rPr>
        <w:t>IGATE</w:t>
      </w:r>
      <w:r w:rsidR="00856411" w:rsidRPr="00654807">
        <w:rPr>
          <w:rFonts w:cs="Arial"/>
          <w:color w:val="auto"/>
        </w:rPr>
        <w:t xml:space="preserve"> reached and impacted on marginalised girls?</w:t>
      </w:r>
      <w:bookmarkEnd w:id="469"/>
    </w:p>
    <w:p w:rsidR="00065E13" w:rsidRPr="00654807" w:rsidRDefault="003E0092">
      <w:pPr>
        <w:pStyle w:val="CoffeyBullet1"/>
        <w:numPr>
          <w:ilvl w:val="0"/>
          <w:numId w:val="0"/>
        </w:numPr>
        <w:spacing w:line="240" w:lineRule="auto"/>
        <w:ind w:left="360"/>
        <w:rPr>
          <w:sz w:val="24"/>
          <w:lang w:val="en-US"/>
        </w:rPr>
      </w:pPr>
      <w:r w:rsidRPr="00654807">
        <w:rPr>
          <w:sz w:val="24"/>
          <w:lang w:val="en-US"/>
        </w:rPr>
        <w:t xml:space="preserve">By design, </w:t>
      </w:r>
      <w:r w:rsidR="0065445B" w:rsidRPr="00654807">
        <w:rPr>
          <w:sz w:val="24"/>
          <w:lang w:val="en-US"/>
        </w:rPr>
        <w:t xml:space="preserve">IGATE </w:t>
      </w:r>
      <w:r w:rsidRPr="00654807">
        <w:rPr>
          <w:sz w:val="24"/>
          <w:lang w:val="en-US"/>
        </w:rPr>
        <w:t>has</w:t>
      </w:r>
      <w:r w:rsidR="0065445B" w:rsidRPr="00654807">
        <w:rPr>
          <w:sz w:val="24"/>
          <w:lang w:val="en-US"/>
        </w:rPr>
        <w:t xml:space="preserve"> </w:t>
      </w:r>
      <w:r w:rsidR="00065E13" w:rsidRPr="00654807">
        <w:rPr>
          <w:sz w:val="24"/>
          <w:lang w:val="en-US"/>
        </w:rPr>
        <w:t>reach</w:t>
      </w:r>
      <w:r w:rsidRPr="00654807">
        <w:rPr>
          <w:sz w:val="24"/>
          <w:lang w:val="en-US"/>
        </w:rPr>
        <w:t>ed</w:t>
      </w:r>
      <w:r w:rsidR="00065E13" w:rsidRPr="00654807">
        <w:rPr>
          <w:sz w:val="24"/>
          <w:lang w:val="en-US"/>
        </w:rPr>
        <w:t xml:space="preserve"> the most vulnerable</w:t>
      </w:r>
      <w:r w:rsidR="0065445B" w:rsidRPr="00654807">
        <w:rPr>
          <w:sz w:val="24"/>
          <w:lang w:val="en-US"/>
        </w:rPr>
        <w:t xml:space="preserve"> girls in </w:t>
      </w:r>
      <w:r w:rsidRPr="00654807">
        <w:rPr>
          <w:sz w:val="24"/>
          <w:lang w:val="en-US"/>
        </w:rPr>
        <w:t xml:space="preserve">Zimbabwe’s </w:t>
      </w:r>
      <w:r w:rsidR="0065445B" w:rsidRPr="00654807">
        <w:rPr>
          <w:sz w:val="24"/>
          <w:lang w:val="en-US"/>
        </w:rPr>
        <w:t>poor communities</w:t>
      </w:r>
      <w:r w:rsidR="00065E13" w:rsidRPr="00654807">
        <w:rPr>
          <w:sz w:val="24"/>
          <w:lang w:val="en-US"/>
        </w:rPr>
        <w:t xml:space="preserve">. </w:t>
      </w:r>
      <w:r w:rsidR="003771A2" w:rsidRPr="00654807">
        <w:rPr>
          <w:sz w:val="24"/>
          <w:lang w:val="en-US"/>
        </w:rPr>
        <w:t>Target districts were chosen</w:t>
      </w:r>
      <w:r w:rsidR="003328FC" w:rsidRPr="00654807">
        <w:rPr>
          <w:sz w:val="24"/>
          <w:lang w:val="en-US"/>
        </w:rPr>
        <w:t>,</w:t>
      </w:r>
      <w:r w:rsidR="00065E13" w:rsidRPr="00654807">
        <w:rPr>
          <w:sz w:val="24"/>
          <w:lang w:val="en-US"/>
        </w:rPr>
        <w:t xml:space="preserve"> </w:t>
      </w:r>
      <w:r w:rsidR="003771A2" w:rsidRPr="00654807">
        <w:rPr>
          <w:sz w:val="24"/>
          <w:lang w:val="en-US"/>
        </w:rPr>
        <w:t>through a participatory process with MoP&amp;SE</w:t>
      </w:r>
      <w:r w:rsidR="003328FC" w:rsidRPr="00654807">
        <w:rPr>
          <w:sz w:val="24"/>
          <w:lang w:val="en-US"/>
        </w:rPr>
        <w:t>,</w:t>
      </w:r>
      <w:r w:rsidR="00D76750" w:rsidRPr="00654807">
        <w:rPr>
          <w:sz w:val="24"/>
          <w:lang w:val="en-US"/>
        </w:rPr>
        <w:t xml:space="preserve"> based on</w:t>
      </w:r>
      <w:r w:rsidR="00A417D5" w:rsidRPr="00654807">
        <w:rPr>
          <w:sz w:val="24"/>
          <w:lang w:val="en-US"/>
        </w:rPr>
        <w:t xml:space="preserve"> their low pass </w:t>
      </w:r>
      <w:r w:rsidR="00065E13" w:rsidRPr="00654807">
        <w:rPr>
          <w:sz w:val="24"/>
          <w:lang w:val="en-US"/>
        </w:rPr>
        <w:t>rates, vulnerability due to location of school</w:t>
      </w:r>
      <w:r w:rsidR="00D76750" w:rsidRPr="00654807">
        <w:rPr>
          <w:sz w:val="24"/>
          <w:lang w:val="en-US"/>
        </w:rPr>
        <w:t>s</w:t>
      </w:r>
      <w:r w:rsidR="00065E13" w:rsidRPr="00654807">
        <w:rPr>
          <w:sz w:val="24"/>
          <w:lang w:val="en-US"/>
        </w:rPr>
        <w:t xml:space="preserve">, high dropout rates, and high levels of </w:t>
      </w:r>
      <w:r w:rsidR="00C52820" w:rsidRPr="00654807">
        <w:rPr>
          <w:sz w:val="24"/>
          <w:lang w:val="en-US"/>
        </w:rPr>
        <w:t xml:space="preserve">girls’ vulnerability. </w:t>
      </w:r>
      <w:r w:rsidRPr="00654807">
        <w:rPr>
          <w:sz w:val="24"/>
          <w:lang w:val="en-US"/>
        </w:rPr>
        <w:t>The</w:t>
      </w:r>
      <w:r w:rsidR="00065E13" w:rsidRPr="00654807">
        <w:rPr>
          <w:sz w:val="24"/>
          <w:lang w:val="en-US"/>
        </w:rPr>
        <w:t xml:space="preserve"> </w:t>
      </w:r>
      <w:r w:rsidRPr="00654807">
        <w:rPr>
          <w:sz w:val="24"/>
          <w:lang w:val="en-US"/>
        </w:rPr>
        <w:t>10</w:t>
      </w:r>
      <w:r w:rsidR="00C276EA" w:rsidRPr="00654807">
        <w:rPr>
          <w:sz w:val="24"/>
          <w:lang w:val="en-US"/>
        </w:rPr>
        <w:t xml:space="preserve"> </w:t>
      </w:r>
      <w:r w:rsidR="00065E13" w:rsidRPr="00654807">
        <w:rPr>
          <w:sz w:val="24"/>
          <w:lang w:val="en-US"/>
        </w:rPr>
        <w:t xml:space="preserve">districts </w:t>
      </w:r>
      <w:r w:rsidR="0065445B" w:rsidRPr="00654807">
        <w:rPr>
          <w:sz w:val="24"/>
          <w:lang w:val="en-US"/>
        </w:rPr>
        <w:t xml:space="preserve">chosen for IGATE interventions </w:t>
      </w:r>
      <w:r w:rsidR="00A50BBF" w:rsidRPr="00654807">
        <w:rPr>
          <w:sz w:val="24"/>
          <w:lang w:val="en-US"/>
        </w:rPr>
        <w:t>a</w:t>
      </w:r>
      <w:r w:rsidR="00065E13" w:rsidRPr="00654807">
        <w:rPr>
          <w:sz w:val="24"/>
          <w:lang w:val="en-US"/>
        </w:rPr>
        <w:t>re the poorest</w:t>
      </w:r>
      <w:r w:rsidR="00C276EA" w:rsidRPr="00654807">
        <w:rPr>
          <w:sz w:val="24"/>
          <w:lang w:val="en-US"/>
        </w:rPr>
        <w:t xml:space="preserve"> nationwide</w:t>
      </w:r>
      <w:r w:rsidR="00065E13" w:rsidRPr="00654807">
        <w:rPr>
          <w:sz w:val="24"/>
          <w:lang w:val="en-US"/>
        </w:rPr>
        <w:t xml:space="preserve">. </w:t>
      </w:r>
      <w:r w:rsidRPr="00654807">
        <w:rPr>
          <w:sz w:val="24"/>
          <w:lang w:val="en-US"/>
        </w:rPr>
        <w:t>Five of the ten districts targeted by IGATE are areas of high migration (Mangwe, Beitbridge, Lupane, Nkayi and Chivi), where education becomes vulnerable to transient teachers and families. IGATE has specifically targeted these students and focused on increasing their educational attainment.</w:t>
      </w:r>
    </w:p>
    <w:p w:rsidR="00604D7F" w:rsidRPr="00654807" w:rsidRDefault="003E0092">
      <w:pPr>
        <w:pStyle w:val="CoffeyBullet1"/>
        <w:numPr>
          <w:ilvl w:val="0"/>
          <w:numId w:val="0"/>
        </w:numPr>
        <w:spacing w:line="240" w:lineRule="auto"/>
        <w:ind w:left="360"/>
        <w:rPr>
          <w:sz w:val="24"/>
          <w:lang w:val="en-US"/>
        </w:rPr>
      </w:pPr>
      <w:r w:rsidRPr="00654807">
        <w:rPr>
          <w:sz w:val="24"/>
          <w:lang w:val="en-US"/>
        </w:rPr>
        <w:t>IGATE target</w:t>
      </w:r>
      <w:r w:rsidR="00604D7F" w:rsidRPr="00654807">
        <w:rPr>
          <w:sz w:val="24"/>
          <w:lang w:val="en-US"/>
        </w:rPr>
        <w:t xml:space="preserve"> schools </w:t>
      </w:r>
      <w:r w:rsidR="00A50BBF" w:rsidRPr="00654807">
        <w:rPr>
          <w:sz w:val="24"/>
          <w:lang w:val="en-US"/>
        </w:rPr>
        <w:t xml:space="preserve">are those </w:t>
      </w:r>
      <w:r w:rsidR="00E27B04" w:rsidRPr="00654807">
        <w:rPr>
          <w:sz w:val="24"/>
          <w:lang w:val="en-US"/>
        </w:rPr>
        <w:t xml:space="preserve">classified by the </w:t>
      </w:r>
      <w:r w:rsidR="00A97009" w:rsidRPr="00654807">
        <w:rPr>
          <w:rFonts w:eastAsia="Arial" w:cs="Arial"/>
          <w:sz w:val="24"/>
          <w:lang w:val="en-US" w:eastAsia="en-GB"/>
        </w:rPr>
        <w:t>MoP&amp;SE</w:t>
      </w:r>
      <w:r w:rsidR="00604D7F" w:rsidRPr="00654807">
        <w:rPr>
          <w:sz w:val="24"/>
          <w:lang w:val="en-US"/>
        </w:rPr>
        <w:t xml:space="preserve"> as </w:t>
      </w:r>
      <w:r w:rsidRPr="00654807">
        <w:rPr>
          <w:sz w:val="24"/>
          <w:lang w:val="en-US"/>
        </w:rPr>
        <w:t>L</w:t>
      </w:r>
      <w:r w:rsidR="00604D7F" w:rsidRPr="00654807">
        <w:rPr>
          <w:sz w:val="24"/>
          <w:lang w:val="en-US"/>
        </w:rPr>
        <w:t xml:space="preserve">evel 3 schools serving the most vulnerable, poor communities, many of which are rural. </w:t>
      </w:r>
      <w:r w:rsidR="00B24098" w:rsidRPr="00654807">
        <w:rPr>
          <w:sz w:val="24"/>
          <w:lang w:val="en-US"/>
        </w:rPr>
        <w:t>(</w:t>
      </w:r>
      <w:r w:rsidR="00604D7F" w:rsidRPr="00654807">
        <w:rPr>
          <w:sz w:val="24"/>
          <w:lang w:val="en-US"/>
        </w:rPr>
        <w:t xml:space="preserve">Level 3 primary schools are known as P3 schools and secondary </w:t>
      </w:r>
      <w:proofErr w:type="gramStart"/>
      <w:r w:rsidRPr="00654807">
        <w:rPr>
          <w:sz w:val="24"/>
          <w:lang w:val="en-US"/>
        </w:rPr>
        <w:t xml:space="preserve">school </w:t>
      </w:r>
      <w:r w:rsidR="00604D7F" w:rsidRPr="00654807">
        <w:rPr>
          <w:sz w:val="24"/>
          <w:lang w:val="en-US"/>
        </w:rPr>
        <w:t>are</w:t>
      </w:r>
      <w:proofErr w:type="gramEnd"/>
      <w:r w:rsidR="00604D7F" w:rsidRPr="00654807">
        <w:rPr>
          <w:sz w:val="24"/>
          <w:lang w:val="en-US"/>
        </w:rPr>
        <w:t xml:space="preserve"> S3. Level 1 </w:t>
      </w:r>
      <w:proofErr w:type="gramStart"/>
      <w:r w:rsidR="00604D7F" w:rsidRPr="00654807">
        <w:rPr>
          <w:sz w:val="24"/>
          <w:lang w:val="en-US"/>
        </w:rPr>
        <w:t>schools</w:t>
      </w:r>
      <w:proofErr w:type="gramEnd"/>
      <w:r w:rsidR="00604D7F" w:rsidRPr="00654807">
        <w:rPr>
          <w:sz w:val="24"/>
          <w:lang w:val="en-US"/>
        </w:rPr>
        <w:t xml:space="preserve"> are non-governmental (private) schools with high school fees. Level 2 schools are both government and private schools in middle income communities, usually in high density suburbs and peri-urban </w:t>
      </w:r>
      <w:r w:rsidR="00604D7F" w:rsidRPr="00654807">
        <w:rPr>
          <w:sz w:val="24"/>
          <w:lang w:val="en-US"/>
        </w:rPr>
        <w:lastRenderedPageBreak/>
        <w:t xml:space="preserve">areas.) </w:t>
      </w:r>
      <w:r w:rsidR="00265179" w:rsidRPr="00654807">
        <w:rPr>
          <w:sz w:val="24"/>
          <w:lang w:val="en-US"/>
        </w:rPr>
        <w:t>P3 schools have a high drop</w:t>
      </w:r>
      <w:r w:rsidRPr="00654807">
        <w:rPr>
          <w:sz w:val="24"/>
          <w:lang w:val="en-US"/>
        </w:rPr>
        <w:t>-out rate of</w:t>
      </w:r>
      <w:r w:rsidR="00617E12" w:rsidRPr="00654807">
        <w:rPr>
          <w:sz w:val="24"/>
          <w:lang w:val="en-US"/>
        </w:rPr>
        <w:t xml:space="preserve"> 37 percent</w:t>
      </w:r>
      <w:r w:rsidR="00265179" w:rsidRPr="00654807">
        <w:rPr>
          <w:sz w:val="24"/>
          <w:lang w:val="en-US"/>
        </w:rPr>
        <w:t xml:space="preserve">. </w:t>
      </w:r>
      <w:r w:rsidR="001111B1" w:rsidRPr="00654807">
        <w:rPr>
          <w:sz w:val="24"/>
          <w:lang w:val="en-US"/>
        </w:rPr>
        <w:t>Girls (and</w:t>
      </w:r>
      <w:r w:rsidRPr="00654807">
        <w:rPr>
          <w:sz w:val="24"/>
          <w:lang w:val="en-US"/>
        </w:rPr>
        <w:t xml:space="preserve"> boys) in poor remote schools are</w:t>
      </w:r>
      <w:r w:rsidR="001111B1" w:rsidRPr="00654807">
        <w:rPr>
          <w:sz w:val="24"/>
          <w:lang w:val="en-US"/>
        </w:rPr>
        <w:t xml:space="preserve"> also marginali</w:t>
      </w:r>
      <w:r w:rsidR="004B71B7" w:rsidRPr="00654807">
        <w:rPr>
          <w:sz w:val="24"/>
          <w:lang w:val="en-US"/>
        </w:rPr>
        <w:t>s</w:t>
      </w:r>
      <w:r w:rsidR="001111B1" w:rsidRPr="00654807">
        <w:rPr>
          <w:sz w:val="24"/>
          <w:lang w:val="en-US"/>
        </w:rPr>
        <w:t>ed with regard to learning outcomes</w:t>
      </w:r>
      <w:r w:rsidRPr="00654807">
        <w:rPr>
          <w:sz w:val="24"/>
          <w:lang w:val="en-US"/>
        </w:rPr>
        <w:t>.</w:t>
      </w:r>
      <w:r w:rsidR="001111B1" w:rsidRPr="00654807">
        <w:rPr>
          <w:sz w:val="24"/>
          <w:lang w:val="en-US"/>
        </w:rPr>
        <w:t xml:space="preserve"> </w:t>
      </w:r>
      <w:r w:rsidRPr="00654807">
        <w:rPr>
          <w:sz w:val="24"/>
          <w:lang w:val="en-US"/>
        </w:rPr>
        <w:t xml:space="preserve">This is </w:t>
      </w:r>
      <w:r w:rsidR="002A27AB" w:rsidRPr="00654807">
        <w:rPr>
          <w:sz w:val="24"/>
          <w:lang w:val="en-US"/>
        </w:rPr>
        <w:t xml:space="preserve">due </w:t>
      </w:r>
      <w:r w:rsidRPr="00654807">
        <w:rPr>
          <w:sz w:val="24"/>
          <w:lang w:val="en-US"/>
        </w:rPr>
        <w:t xml:space="preserve">in no small way </w:t>
      </w:r>
      <w:r w:rsidR="002A27AB" w:rsidRPr="00654807">
        <w:rPr>
          <w:sz w:val="24"/>
          <w:lang w:val="en-US"/>
        </w:rPr>
        <w:t>to</w:t>
      </w:r>
      <w:r w:rsidRPr="00654807">
        <w:rPr>
          <w:sz w:val="24"/>
          <w:lang w:val="en-US"/>
        </w:rPr>
        <w:t xml:space="preserve"> a</w:t>
      </w:r>
      <w:r w:rsidR="002A27AB" w:rsidRPr="00654807">
        <w:rPr>
          <w:sz w:val="24"/>
          <w:lang w:val="en-US"/>
        </w:rPr>
        <w:t xml:space="preserve"> high</w:t>
      </w:r>
      <w:r w:rsidRPr="00654807">
        <w:rPr>
          <w:sz w:val="24"/>
          <w:lang w:val="en-US"/>
        </w:rPr>
        <w:t xml:space="preserve"> rate of</w:t>
      </w:r>
      <w:r w:rsidR="002A27AB" w:rsidRPr="00654807">
        <w:rPr>
          <w:sz w:val="24"/>
          <w:lang w:val="en-US"/>
        </w:rPr>
        <w:t xml:space="preserve"> teacher turn-over and, thus the required use of temporary untrained teachers</w:t>
      </w:r>
      <w:r w:rsidR="0008081C" w:rsidRPr="00654807">
        <w:rPr>
          <w:sz w:val="24"/>
          <w:lang w:val="en-US"/>
        </w:rPr>
        <w:t xml:space="preserve">. (One World Vision staff member estimated that </w:t>
      </w:r>
      <w:r w:rsidR="00E72CE5" w:rsidRPr="00654807">
        <w:rPr>
          <w:sz w:val="24"/>
          <w:lang w:val="en-US"/>
        </w:rPr>
        <w:t xml:space="preserve">only </w:t>
      </w:r>
      <w:r w:rsidR="00617E12" w:rsidRPr="00654807">
        <w:rPr>
          <w:sz w:val="24"/>
          <w:lang w:val="en-US"/>
        </w:rPr>
        <w:t>20 percent</w:t>
      </w:r>
      <w:r w:rsidR="0008081C" w:rsidRPr="00654807">
        <w:rPr>
          <w:sz w:val="24"/>
          <w:lang w:val="en-US"/>
        </w:rPr>
        <w:t xml:space="preserve"> of teachers in IGATE schools are trained.)</w:t>
      </w:r>
    </w:p>
    <w:p w:rsidR="00E15CAC" w:rsidRPr="00654807" w:rsidRDefault="003E0092">
      <w:pPr>
        <w:pStyle w:val="CoffeyBullet1"/>
        <w:numPr>
          <w:ilvl w:val="0"/>
          <w:numId w:val="0"/>
        </w:numPr>
        <w:spacing w:line="240" w:lineRule="auto"/>
        <w:ind w:left="360"/>
        <w:rPr>
          <w:sz w:val="24"/>
          <w:lang w:val="en-US"/>
        </w:rPr>
      </w:pPr>
      <w:r w:rsidRPr="00654807">
        <w:rPr>
          <w:sz w:val="24"/>
          <w:lang w:val="en-US"/>
        </w:rPr>
        <w:t>I</w:t>
      </w:r>
      <w:r w:rsidR="00587999" w:rsidRPr="00654807">
        <w:rPr>
          <w:sz w:val="24"/>
          <w:lang w:val="en-US"/>
        </w:rPr>
        <w:t>nterventions,</w:t>
      </w:r>
      <w:r w:rsidR="001E37EB" w:rsidRPr="00654807">
        <w:rPr>
          <w:sz w:val="24"/>
          <w:lang w:val="en-US"/>
        </w:rPr>
        <w:t xml:space="preserve"> such as VSL,</w:t>
      </w:r>
      <w:r w:rsidR="00E15CAC" w:rsidRPr="00654807">
        <w:rPr>
          <w:sz w:val="24"/>
          <w:lang w:val="en-US"/>
        </w:rPr>
        <w:t xml:space="preserve"> MG</w:t>
      </w:r>
      <w:r w:rsidR="00587999" w:rsidRPr="00654807">
        <w:rPr>
          <w:sz w:val="24"/>
          <w:lang w:val="en-US"/>
        </w:rPr>
        <w:t>,</w:t>
      </w:r>
      <w:r w:rsidR="001E37EB" w:rsidRPr="00654807">
        <w:rPr>
          <w:sz w:val="24"/>
          <w:lang w:val="en-US"/>
        </w:rPr>
        <w:t xml:space="preserve"> and PW</w:t>
      </w:r>
      <w:r w:rsidR="00587999" w:rsidRPr="00654807">
        <w:rPr>
          <w:sz w:val="24"/>
          <w:lang w:val="en-US"/>
        </w:rPr>
        <w:t>,</w:t>
      </w:r>
      <w:r w:rsidR="00E15CAC" w:rsidRPr="00654807">
        <w:rPr>
          <w:sz w:val="24"/>
          <w:lang w:val="en-US"/>
        </w:rPr>
        <w:t xml:space="preserve"> focus on supporting the most vulnerable girls within their communities.</w:t>
      </w:r>
    </w:p>
    <w:p w:rsidR="00E15CAC" w:rsidRPr="00654807" w:rsidRDefault="00E15CAC">
      <w:pPr>
        <w:pStyle w:val="CoffeyBullet1"/>
        <w:numPr>
          <w:ilvl w:val="0"/>
          <w:numId w:val="0"/>
        </w:numPr>
        <w:spacing w:line="240" w:lineRule="auto"/>
        <w:ind w:left="360"/>
        <w:rPr>
          <w:sz w:val="24"/>
          <w:lang w:val="en-US"/>
        </w:rPr>
      </w:pPr>
      <w:r w:rsidRPr="00654807">
        <w:rPr>
          <w:sz w:val="24"/>
          <w:lang w:val="en-US"/>
        </w:rPr>
        <w:t>Monitoring results, anecdotal evidence</w:t>
      </w:r>
      <w:r w:rsidR="0082650B" w:rsidRPr="00654807">
        <w:rPr>
          <w:sz w:val="24"/>
          <w:lang w:val="en-US"/>
        </w:rPr>
        <w:t>,</w:t>
      </w:r>
      <w:r w:rsidRPr="00654807">
        <w:rPr>
          <w:sz w:val="24"/>
          <w:lang w:val="en-US"/>
        </w:rPr>
        <w:t xml:space="preserve"> and </w:t>
      </w:r>
      <w:r w:rsidR="003E0092" w:rsidRPr="00654807">
        <w:rPr>
          <w:sz w:val="24"/>
          <w:lang w:val="en-US"/>
        </w:rPr>
        <w:t xml:space="preserve">midline </w:t>
      </w:r>
      <w:r w:rsidRPr="00654807">
        <w:rPr>
          <w:sz w:val="24"/>
          <w:lang w:val="en-US"/>
        </w:rPr>
        <w:t>data analysis suggest that the most vulnerable households and girls were most positively affected by the IGATE program</w:t>
      </w:r>
      <w:r w:rsidR="00C36C7F" w:rsidRPr="00654807">
        <w:rPr>
          <w:sz w:val="24"/>
          <w:lang w:val="en-US"/>
        </w:rPr>
        <w:t>me</w:t>
      </w:r>
      <w:r w:rsidR="0008563A">
        <w:rPr>
          <w:sz w:val="24"/>
          <w:lang w:val="en-US"/>
        </w:rPr>
        <w:t>,</w:t>
      </w:r>
      <w:r w:rsidRPr="00654807">
        <w:rPr>
          <w:sz w:val="24"/>
          <w:lang w:val="en-US"/>
        </w:rPr>
        <w:t xml:space="preserve"> </w:t>
      </w:r>
      <w:r w:rsidR="0008563A">
        <w:rPr>
          <w:sz w:val="24"/>
          <w:lang w:val="en-US"/>
        </w:rPr>
        <w:t>o</w:t>
      </w:r>
      <w:r w:rsidR="003E0092" w:rsidRPr="00654807">
        <w:rPr>
          <w:sz w:val="24"/>
          <w:lang w:val="en-US"/>
        </w:rPr>
        <w:t>n</w:t>
      </w:r>
      <w:r w:rsidRPr="00654807">
        <w:rPr>
          <w:sz w:val="24"/>
          <w:lang w:val="en-US"/>
        </w:rPr>
        <w:t xml:space="preserve"> being able to pay school fees, having access to food</w:t>
      </w:r>
      <w:r w:rsidR="003328FC" w:rsidRPr="00654807">
        <w:rPr>
          <w:sz w:val="24"/>
          <w:lang w:val="en-US"/>
        </w:rPr>
        <w:t>,</w:t>
      </w:r>
      <w:r w:rsidRPr="00654807">
        <w:rPr>
          <w:sz w:val="24"/>
          <w:lang w:val="en-US"/>
        </w:rPr>
        <w:t xml:space="preserve"> and reduc</w:t>
      </w:r>
      <w:r w:rsidR="0082650B" w:rsidRPr="00654807">
        <w:rPr>
          <w:sz w:val="24"/>
          <w:lang w:val="en-US"/>
        </w:rPr>
        <w:t xml:space="preserve">ing </w:t>
      </w:r>
      <w:r w:rsidRPr="00654807">
        <w:rPr>
          <w:sz w:val="24"/>
          <w:lang w:val="en-US"/>
        </w:rPr>
        <w:t xml:space="preserve">high dropout rates. </w:t>
      </w:r>
    </w:p>
    <w:p w:rsidR="00782A5A" w:rsidRPr="00654807" w:rsidRDefault="004C16D9">
      <w:pPr>
        <w:pStyle w:val="CoffeyBullet1"/>
        <w:numPr>
          <w:ilvl w:val="0"/>
          <w:numId w:val="0"/>
        </w:numPr>
        <w:spacing w:line="240" w:lineRule="auto"/>
        <w:ind w:left="360"/>
        <w:rPr>
          <w:sz w:val="24"/>
          <w:lang w:val="en-US"/>
        </w:rPr>
      </w:pPr>
      <w:r w:rsidRPr="00654807">
        <w:rPr>
          <w:sz w:val="24"/>
          <w:lang w:val="en-US"/>
        </w:rPr>
        <w:t xml:space="preserve">The following </w:t>
      </w:r>
      <w:r w:rsidR="002912FE" w:rsidRPr="00654807">
        <w:rPr>
          <w:sz w:val="24"/>
          <w:lang w:val="en-US"/>
        </w:rPr>
        <w:t xml:space="preserve">six </w:t>
      </w:r>
      <w:r w:rsidRPr="00654807">
        <w:rPr>
          <w:sz w:val="24"/>
          <w:lang w:val="en-US"/>
        </w:rPr>
        <w:t>tables present IGATE’</w:t>
      </w:r>
      <w:r w:rsidR="00A417D5" w:rsidRPr="00654807">
        <w:rPr>
          <w:sz w:val="24"/>
          <w:lang w:val="en-US"/>
        </w:rPr>
        <w:t>s direct beneficiaries (Table 13), other beneficiaries (Table 14), target groups by schools (Table 15</w:t>
      </w:r>
      <w:r w:rsidRPr="00654807">
        <w:rPr>
          <w:sz w:val="24"/>
          <w:lang w:val="en-US"/>
        </w:rPr>
        <w:t xml:space="preserve">), target </w:t>
      </w:r>
      <w:r w:rsidR="00A417D5" w:rsidRPr="00654807">
        <w:rPr>
          <w:sz w:val="24"/>
          <w:lang w:val="en-US"/>
        </w:rPr>
        <w:t>groups by age (Table 16</w:t>
      </w:r>
      <w:r w:rsidR="002912FE" w:rsidRPr="00654807">
        <w:rPr>
          <w:sz w:val="24"/>
          <w:lang w:val="en-US"/>
        </w:rPr>
        <w:t>), target groups by social group (</w:t>
      </w:r>
      <w:r w:rsidR="00A417D5" w:rsidRPr="00654807">
        <w:rPr>
          <w:sz w:val="24"/>
          <w:lang w:val="en-US"/>
        </w:rPr>
        <w:t>Table 17</w:t>
      </w:r>
      <w:r w:rsidR="002912FE" w:rsidRPr="00654807">
        <w:rPr>
          <w:sz w:val="24"/>
          <w:lang w:val="en-US"/>
        </w:rPr>
        <w:t>), and target groups by school status (</w:t>
      </w:r>
      <w:r w:rsidR="00A417D5" w:rsidRPr="00654807">
        <w:rPr>
          <w:sz w:val="24"/>
          <w:lang w:val="en-US"/>
        </w:rPr>
        <w:t>Table 18</w:t>
      </w:r>
      <w:r w:rsidR="002912FE" w:rsidRPr="00654807">
        <w:rPr>
          <w:sz w:val="24"/>
          <w:lang w:val="en-US"/>
        </w:rPr>
        <w:t>).</w:t>
      </w:r>
    </w:p>
    <w:p w:rsidR="004B71B7" w:rsidRPr="00654807" w:rsidRDefault="004B71B7" w:rsidP="00693F8D">
      <w:pPr>
        <w:pStyle w:val="Caption"/>
        <w:spacing w:after="0"/>
      </w:pPr>
    </w:p>
    <w:p w:rsidR="00856411" w:rsidRPr="00654807" w:rsidRDefault="003A1816" w:rsidP="00693F8D">
      <w:pPr>
        <w:pStyle w:val="Caption"/>
        <w:spacing w:after="0"/>
      </w:pPr>
      <w:bookmarkStart w:id="470" w:name="_Toc448764960"/>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14</w:t>
      </w:r>
      <w:r w:rsidR="00E64A6E" w:rsidRPr="00654807">
        <w:fldChar w:fldCharType="end"/>
      </w:r>
      <w:r w:rsidRPr="00654807">
        <w:t>: Direct beneficiaries</w:t>
      </w:r>
      <w:bookmarkEnd w:id="470"/>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710"/>
        <w:gridCol w:w="3330"/>
        <w:gridCol w:w="2970"/>
      </w:tblGrid>
      <w:tr w:rsidR="00654807" w:rsidRPr="00654807" w:rsidTr="00A839D1">
        <w:trPr>
          <w:trHeight w:val="657"/>
        </w:trPr>
        <w:tc>
          <w:tcPr>
            <w:tcW w:w="2070"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Beneficiary type</w:t>
            </w:r>
          </w:p>
        </w:tc>
        <w:tc>
          <w:tcPr>
            <w:tcW w:w="1710"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Total project number</w:t>
            </w:r>
          </w:p>
        </w:tc>
        <w:tc>
          <w:tcPr>
            <w:tcW w:w="3330"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 xml:space="preserve">Total number </w:t>
            </w:r>
            <w:r w:rsidR="001575BA" w:rsidRPr="00654807">
              <w:rPr>
                <w:rFonts w:cs="Arial"/>
                <w:b/>
                <w:szCs w:val="20"/>
              </w:rPr>
              <w:t>of girls targeted for learning outcomes that the project has reached by midline</w:t>
            </w:r>
          </w:p>
        </w:tc>
        <w:tc>
          <w:tcPr>
            <w:tcW w:w="2970"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Comments</w:t>
            </w:r>
          </w:p>
        </w:tc>
      </w:tr>
      <w:tr w:rsidR="00654807" w:rsidRPr="00654807" w:rsidTr="00A839D1">
        <w:tc>
          <w:tcPr>
            <w:tcW w:w="2070"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856411" w:rsidP="00693F8D">
            <w:pPr>
              <w:pStyle w:val="CoffeyParagraph"/>
              <w:widowControl w:val="0"/>
              <w:spacing w:before="40" w:after="40" w:line="240" w:lineRule="auto"/>
              <w:rPr>
                <w:rFonts w:cs="Arial"/>
                <w:szCs w:val="20"/>
              </w:rPr>
            </w:pPr>
            <w:r w:rsidRPr="00654807">
              <w:rPr>
                <w:rFonts w:cs="Arial"/>
                <w:b/>
                <w:szCs w:val="20"/>
              </w:rPr>
              <w:t>Direct learning beneficiaries (girls)</w:t>
            </w:r>
            <w:r w:rsidRPr="00654807">
              <w:rPr>
                <w:rFonts w:cs="Arial"/>
                <w:szCs w:val="20"/>
              </w:rPr>
              <w:t xml:space="preserve"> </w:t>
            </w:r>
          </w:p>
          <w:p w:rsidR="0022580B" w:rsidRPr="00654807" w:rsidRDefault="0022580B" w:rsidP="00693F8D">
            <w:pPr>
              <w:pStyle w:val="CoffeyParagraph"/>
              <w:widowControl w:val="0"/>
              <w:spacing w:before="40" w:after="40" w:line="240" w:lineRule="auto"/>
              <w:rPr>
                <w:rFonts w:cs="Arial"/>
                <w:szCs w:val="20"/>
              </w:rPr>
            </w:pPr>
            <w:r w:rsidRPr="00654807">
              <w:rPr>
                <w:rFonts w:cs="Arial"/>
              </w:rPr>
              <w:t xml:space="preserve">48,773 marginalised girls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2580B" w:rsidRPr="00654807" w:rsidRDefault="0022580B" w:rsidP="00693F8D">
            <w:pPr>
              <w:pStyle w:val="CoffeyParagraph"/>
              <w:widowControl w:val="0"/>
              <w:spacing w:before="40" w:after="40" w:line="240" w:lineRule="auto"/>
              <w:rPr>
                <w:rFonts w:cs="Arial"/>
                <w:szCs w:val="20"/>
              </w:rPr>
            </w:pPr>
            <w:r w:rsidRPr="00654807">
              <w:rPr>
                <w:rFonts w:cs="Arial"/>
              </w:rPr>
              <w:t xml:space="preserve">60,967 marginalised girls </w:t>
            </w:r>
          </w:p>
          <w:p w:rsidR="0022580B" w:rsidRPr="00654807" w:rsidRDefault="0022580B" w:rsidP="00693F8D">
            <w:pPr>
              <w:pStyle w:val="CoffeyParagraph"/>
              <w:widowControl w:val="0"/>
              <w:spacing w:before="40" w:after="40" w:line="240" w:lineRule="auto"/>
              <w:rPr>
                <w:rFonts w:cs="Arial"/>
                <w:szCs w:val="20"/>
              </w:rPr>
            </w:pPr>
          </w:p>
        </w:tc>
        <w:tc>
          <w:tcPr>
            <w:tcW w:w="3330" w:type="dxa"/>
            <w:tcBorders>
              <w:top w:val="single" w:sz="4" w:space="0" w:color="auto"/>
              <w:left w:val="single" w:sz="4" w:space="0" w:color="auto"/>
              <w:bottom w:val="single" w:sz="4" w:space="0" w:color="auto"/>
              <w:right w:val="single" w:sz="4" w:space="0" w:color="auto"/>
            </w:tcBorders>
          </w:tcPr>
          <w:p w:rsidR="0022580B" w:rsidRPr="00654807" w:rsidRDefault="0022580B" w:rsidP="00693F8D">
            <w:pPr>
              <w:pStyle w:val="CoffeyParagraph"/>
              <w:widowControl w:val="0"/>
              <w:spacing w:before="40" w:after="40" w:line="240" w:lineRule="auto"/>
              <w:rPr>
                <w:rFonts w:cs="Arial"/>
                <w:szCs w:val="20"/>
              </w:rPr>
            </w:pPr>
            <w:r w:rsidRPr="00654807">
              <w:rPr>
                <w:rFonts w:cs="Arial"/>
              </w:rPr>
              <w:t xml:space="preserve">37,356 marginalised girls </w:t>
            </w:r>
            <w:r w:rsidR="00EC25C1">
              <w:rPr>
                <w:rFonts w:cs="Arial"/>
              </w:rPr>
              <w:t>(This number is based on the 75% coverage of some models due to resource constraints, e.</w:t>
            </w:r>
            <w:r w:rsidR="000D251F">
              <w:rPr>
                <w:rFonts w:cs="Arial"/>
              </w:rPr>
              <w:t>g.,</w:t>
            </w:r>
            <w:r w:rsidR="00EC25C1">
              <w:rPr>
                <w:rFonts w:cs="Arial"/>
              </w:rPr>
              <w:t xml:space="preserve"> VSL groups cover 75% of school communities).</w:t>
            </w:r>
          </w:p>
        </w:tc>
        <w:tc>
          <w:tcPr>
            <w:tcW w:w="2970" w:type="dxa"/>
            <w:tcBorders>
              <w:top w:val="single" w:sz="4" w:space="0" w:color="auto"/>
              <w:left w:val="single" w:sz="4" w:space="0" w:color="auto"/>
              <w:bottom w:val="single" w:sz="4" w:space="0" w:color="auto"/>
              <w:right w:val="single" w:sz="4" w:space="0" w:color="auto"/>
            </w:tcBorders>
          </w:tcPr>
          <w:p w:rsidR="00BF56C4" w:rsidRDefault="0024652C" w:rsidP="00693F8D">
            <w:pPr>
              <w:pStyle w:val="CoffeyParagraph"/>
              <w:widowControl w:val="0"/>
              <w:spacing w:before="40" w:after="40" w:line="240" w:lineRule="auto"/>
              <w:rPr>
                <w:rFonts w:cs="Arial"/>
              </w:rPr>
            </w:pPr>
            <w:r w:rsidRPr="00654807">
              <w:rPr>
                <w:rFonts w:cs="Arial"/>
              </w:rPr>
              <w:t>The</w:t>
            </w:r>
            <w:r w:rsidR="00BF56C4" w:rsidRPr="00654807">
              <w:rPr>
                <w:rFonts w:cs="Arial"/>
              </w:rPr>
              <w:t xml:space="preserve"> discrepancy between the </w:t>
            </w:r>
            <w:r w:rsidRPr="00654807">
              <w:rPr>
                <w:rFonts w:cs="Arial"/>
              </w:rPr>
              <w:t>figure in the o</w:t>
            </w:r>
            <w:r w:rsidR="00BF56C4" w:rsidRPr="00654807">
              <w:rPr>
                <w:rFonts w:cs="Arial"/>
              </w:rPr>
              <w:t>utcomes spreadsheet and th</w:t>
            </w:r>
            <w:r w:rsidR="006E3085" w:rsidRPr="00654807">
              <w:rPr>
                <w:rFonts w:cs="Arial"/>
              </w:rPr>
              <w:t>is</w:t>
            </w:r>
            <w:r w:rsidR="00BF56C4" w:rsidRPr="00654807">
              <w:rPr>
                <w:rFonts w:cs="Arial"/>
              </w:rPr>
              <w:t xml:space="preserve"> figure </w:t>
            </w:r>
            <w:r w:rsidRPr="00654807">
              <w:rPr>
                <w:rFonts w:cs="Arial"/>
              </w:rPr>
              <w:t xml:space="preserve">is </w:t>
            </w:r>
            <w:r w:rsidR="00BF56C4" w:rsidRPr="00654807">
              <w:rPr>
                <w:rFonts w:cs="Arial"/>
              </w:rPr>
              <w:t xml:space="preserve">because schools start with Grade </w:t>
            </w:r>
            <w:r w:rsidR="000D251F">
              <w:rPr>
                <w:rFonts w:cs="Arial"/>
              </w:rPr>
              <w:t>0</w:t>
            </w:r>
            <w:r w:rsidR="00BF56C4" w:rsidRPr="00654807">
              <w:rPr>
                <w:rFonts w:cs="Arial"/>
              </w:rPr>
              <w:t xml:space="preserve"> (reception) and these </w:t>
            </w:r>
            <w:r w:rsidR="000A634A" w:rsidRPr="00654807">
              <w:rPr>
                <w:rFonts w:cs="Arial"/>
              </w:rPr>
              <w:t xml:space="preserve">girls </w:t>
            </w:r>
            <w:r w:rsidR="00BF56C4" w:rsidRPr="00654807">
              <w:rPr>
                <w:rFonts w:cs="Arial"/>
              </w:rPr>
              <w:t>were not eligible for learning tests.</w:t>
            </w:r>
          </w:p>
          <w:p w:rsidR="00093A03" w:rsidRPr="00654807" w:rsidRDefault="00093A03" w:rsidP="00693F8D">
            <w:pPr>
              <w:pStyle w:val="CoffeyParagraph"/>
              <w:widowControl w:val="0"/>
              <w:spacing w:before="40" w:after="40" w:line="240" w:lineRule="auto"/>
              <w:rPr>
                <w:rFonts w:cs="Arial"/>
                <w:szCs w:val="20"/>
              </w:rPr>
            </w:pPr>
          </w:p>
        </w:tc>
      </w:tr>
    </w:tbl>
    <w:p w:rsidR="00FB67AD" w:rsidRPr="00654807" w:rsidRDefault="00FB67AD" w:rsidP="00693F8D">
      <w:pPr>
        <w:pStyle w:val="Caption"/>
        <w:spacing w:after="0"/>
      </w:pPr>
    </w:p>
    <w:p w:rsidR="00856411" w:rsidRPr="00654807" w:rsidRDefault="003A1816" w:rsidP="00693F8D">
      <w:pPr>
        <w:pStyle w:val="Caption"/>
        <w:spacing w:after="0"/>
        <w:rPr>
          <w:rFonts w:cs="Arial"/>
        </w:rPr>
      </w:pPr>
      <w:bookmarkStart w:id="471" w:name="_Toc448764961"/>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15</w:t>
      </w:r>
      <w:r w:rsidR="00E64A6E" w:rsidRPr="00654807">
        <w:fldChar w:fldCharType="end"/>
      </w:r>
      <w:r w:rsidRPr="00654807">
        <w:t>: Other beneficiaries</w:t>
      </w:r>
      <w:bookmarkEnd w:id="4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2"/>
        <w:gridCol w:w="2691"/>
        <w:gridCol w:w="3417"/>
      </w:tblGrid>
      <w:tr w:rsidR="00654807" w:rsidRPr="00654807" w:rsidTr="00B02E61">
        <w:tc>
          <w:tcPr>
            <w:tcW w:w="3972"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Beneficiary type</w:t>
            </w:r>
          </w:p>
        </w:tc>
        <w:tc>
          <w:tcPr>
            <w:tcW w:w="2691"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Number</w:t>
            </w:r>
          </w:p>
        </w:tc>
        <w:tc>
          <w:tcPr>
            <w:tcW w:w="3417" w:type="dxa"/>
            <w:shd w:val="clear" w:color="auto" w:fill="00247D"/>
          </w:tcPr>
          <w:p w:rsidR="00856411" w:rsidRPr="00654807" w:rsidRDefault="00856411" w:rsidP="00693F8D">
            <w:pPr>
              <w:pStyle w:val="CoffeyParagraph"/>
              <w:widowControl w:val="0"/>
              <w:spacing w:before="40" w:after="40" w:line="240" w:lineRule="auto"/>
              <w:rPr>
                <w:rFonts w:cs="Arial"/>
                <w:b/>
                <w:szCs w:val="20"/>
              </w:rPr>
            </w:pPr>
            <w:r w:rsidRPr="00654807">
              <w:rPr>
                <w:rFonts w:cs="Arial"/>
                <w:b/>
                <w:szCs w:val="20"/>
              </w:rPr>
              <w:t>Comments</w:t>
            </w:r>
          </w:p>
        </w:tc>
      </w:tr>
      <w:tr w:rsidR="00654807" w:rsidRPr="00654807" w:rsidTr="00B02E61">
        <w:tc>
          <w:tcPr>
            <w:tcW w:w="3972"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856411" w:rsidP="00693F8D">
            <w:pPr>
              <w:pStyle w:val="CoffeyParagraph"/>
              <w:widowControl w:val="0"/>
              <w:spacing w:before="0" w:after="0" w:line="240" w:lineRule="auto"/>
              <w:rPr>
                <w:rFonts w:cs="Arial"/>
                <w:szCs w:val="20"/>
              </w:rPr>
            </w:pPr>
            <w:r w:rsidRPr="00654807">
              <w:rPr>
                <w:rFonts w:cs="Arial"/>
                <w:b/>
                <w:szCs w:val="20"/>
              </w:rPr>
              <w:t>Learning beneficiaries (boys)</w:t>
            </w:r>
            <w:r w:rsidRPr="00654807">
              <w:rPr>
                <w:rFonts w:cs="Arial"/>
                <w:szCs w:val="20"/>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681156" w:rsidP="00693F8D">
            <w:pPr>
              <w:pStyle w:val="CoffeyParagraph"/>
              <w:widowControl w:val="0"/>
              <w:spacing w:before="0" w:after="0" w:line="240" w:lineRule="auto"/>
              <w:rPr>
                <w:rFonts w:cs="Arial"/>
                <w:szCs w:val="20"/>
              </w:rPr>
            </w:pPr>
            <w:r w:rsidRPr="00654807">
              <w:rPr>
                <w:rFonts w:cs="Arial"/>
                <w:szCs w:val="20"/>
              </w:rPr>
              <w:t>0</w:t>
            </w:r>
          </w:p>
        </w:tc>
        <w:tc>
          <w:tcPr>
            <w:tcW w:w="3417" w:type="dxa"/>
            <w:tcBorders>
              <w:top w:val="single" w:sz="4" w:space="0" w:color="auto"/>
              <w:left w:val="single" w:sz="4" w:space="0" w:color="auto"/>
              <w:bottom w:val="single" w:sz="4" w:space="0" w:color="auto"/>
              <w:right w:val="single" w:sz="4" w:space="0" w:color="auto"/>
            </w:tcBorders>
          </w:tcPr>
          <w:p w:rsidR="00856411" w:rsidRPr="00654807" w:rsidRDefault="00856411" w:rsidP="00693F8D">
            <w:pPr>
              <w:pStyle w:val="CoffeyParagraph"/>
              <w:widowControl w:val="0"/>
              <w:spacing w:before="0" w:after="0" w:line="240" w:lineRule="auto"/>
              <w:rPr>
                <w:rFonts w:cs="Arial"/>
                <w:szCs w:val="20"/>
              </w:rPr>
            </w:pPr>
          </w:p>
        </w:tc>
      </w:tr>
      <w:tr w:rsidR="00654807" w:rsidRPr="00654807" w:rsidTr="00B02E61">
        <w:tc>
          <w:tcPr>
            <w:tcW w:w="3972"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856411" w:rsidP="00693F8D">
            <w:pPr>
              <w:pStyle w:val="CoffeyParagraph"/>
              <w:widowControl w:val="0"/>
              <w:spacing w:before="0" w:after="0" w:line="240" w:lineRule="auto"/>
              <w:rPr>
                <w:rFonts w:cs="Arial"/>
                <w:szCs w:val="20"/>
              </w:rPr>
            </w:pPr>
            <w:r w:rsidRPr="00654807">
              <w:rPr>
                <w:rFonts w:cs="Arial"/>
                <w:b/>
                <w:szCs w:val="20"/>
              </w:rPr>
              <w:t>Broader student beneficiaries (boys)</w:t>
            </w:r>
            <w:r w:rsidR="006F747C" w:rsidRPr="00654807">
              <w:rPr>
                <w:rFonts w:cs="Arial"/>
                <w:szCs w:val="20"/>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941244" w:rsidP="00693F8D">
            <w:pPr>
              <w:pStyle w:val="CoffeyParagraph"/>
              <w:widowControl w:val="0"/>
              <w:spacing w:before="0" w:after="0" w:line="240" w:lineRule="auto"/>
              <w:rPr>
                <w:rFonts w:cs="Arial"/>
                <w:szCs w:val="20"/>
              </w:rPr>
            </w:pPr>
            <w:r w:rsidRPr="00654807">
              <w:rPr>
                <w:rFonts w:cs="Arial"/>
                <w:szCs w:val="20"/>
              </w:rPr>
              <w:t>3,600</w:t>
            </w:r>
            <w:r w:rsidR="00300DF5" w:rsidRPr="00654807">
              <w:rPr>
                <w:rFonts w:cs="Arial"/>
                <w:szCs w:val="20"/>
              </w:rPr>
              <w:t xml:space="preserve"> (estimated)</w:t>
            </w:r>
          </w:p>
        </w:tc>
        <w:tc>
          <w:tcPr>
            <w:tcW w:w="3417" w:type="dxa"/>
            <w:tcBorders>
              <w:top w:val="single" w:sz="4" w:space="0" w:color="auto"/>
              <w:left w:val="single" w:sz="4" w:space="0" w:color="auto"/>
              <w:bottom w:val="single" w:sz="4" w:space="0" w:color="auto"/>
              <w:right w:val="single" w:sz="4" w:space="0" w:color="auto"/>
            </w:tcBorders>
          </w:tcPr>
          <w:p w:rsidR="00856411" w:rsidRPr="00654807" w:rsidRDefault="001C2CDE" w:rsidP="00693F8D">
            <w:pPr>
              <w:pStyle w:val="CoffeyParagraph"/>
              <w:widowControl w:val="0"/>
              <w:spacing w:before="0" w:after="0" w:line="240" w:lineRule="auto"/>
              <w:rPr>
                <w:rFonts w:cs="Arial"/>
                <w:szCs w:val="20"/>
              </w:rPr>
            </w:pPr>
            <w:r w:rsidRPr="00654807">
              <w:rPr>
                <w:rFonts w:cs="Arial"/>
              </w:rPr>
              <w:t>B</w:t>
            </w:r>
            <w:r w:rsidR="00890921" w:rsidRPr="00654807">
              <w:rPr>
                <w:rFonts w:cs="Arial"/>
              </w:rPr>
              <w:t xml:space="preserve">oys </w:t>
            </w:r>
            <w:r w:rsidRPr="00654807">
              <w:rPr>
                <w:rFonts w:cs="Arial"/>
              </w:rPr>
              <w:t>are participating in BEEP, PW</w:t>
            </w:r>
            <w:r w:rsidR="00890921" w:rsidRPr="00654807">
              <w:rPr>
                <w:rFonts w:cs="Arial"/>
              </w:rPr>
              <w:t>, and CSGE</w:t>
            </w:r>
            <w:r w:rsidR="00941244" w:rsidRPr="00654807">
              <w:rPr>
                <w:rFonts w:cs="Arial"/>
              </w:rPr>
              <w:t xml:space="preserve"> (30% of 12,000)</w:t>
            </w:r>
            <w:r w:rsidR="00890921" w:rsidRPr="00654807">
              <w:rPr>
                <w:rFonts w:cs="Arial"/>
              </w:rPr>
              <w:t xml:space="preserve">. </w:t>
            </w:r>
            <w:r w:rsidR="00E051E1" w:rsidRPr="00654807">
              <w:rPr>
                <w:rFonts w:cs="Arial"/>
              </w:rPr>
              <w:t>(</w:t>
            </w:r>
            <w:r w:rsidR="00890921" w:rsidRPr="00654807">
              <w:rPr>
                <w:rFonts w:cs="Arial"/>
              </w:rPr>
              <w:t xml:space="preserve">From Year 3 </w:t>
            </w:r>
            <w:r w:rsidR="006F747C" w:rsidRPr="00654807">
              <w:rPr>
                <w:rFonts w:cs="Arial"/>
              </w:rPr>
              <w:t>onwards some boys</w:t>
            </w:r>
            <w:r w:rsidR="00890921" w:rsidRPr="00654807">
              <w:rPr>
                <w:rFonts w:cs="Arial"/>
              </w:rPr>
              <w:t xml:space="preserve"> will also benefit from Male Champions and </w:t>
            </w:r>
            <w:r w:rsidRPr="00654807">
              <w:rPr>
                <w:rFonts w:cs="Arial"/>
              </w:rPr>
              <w:t>Happy Readers a</w:t>
            </w:r>
            <w:r w:rsidR="00890921" w:rsidRPr="00654807">
              <w:rPr>
                <w:rFonts w:cs="Arial"/>
              </w:rPr>
              <w:t>ctivities.</w:t>
            </w:r>
            <w:r w:rsidR="00E051E1" w:rsidRPr="00654807">
              <w:rPr>
                <w:rFonts w:cs="Arial"/>
              </w:rPr>
              <w:t>)</w:t>
            </w:r>
          </w:p>
        </w:tc>
      </w:tr>
      <w:tr w:rsidR="00654807" w:rsidRPr="00654807" w:rsidTr="00B02E61">
        <w:tc>
          <w:tcPr>
            <w:tcW w:w="3972" w:type="dxa"/>
            <w:tcBorders>
              <w:top w:val="single" w:sz="4" w:space="0" w:color="auto"/>
              <w:left w:val="single" w:sz="4" w:space="0" w:color="auto"/>
              <w:bottom w:val="single" w:sz="4" w:space="0" w:color="auto"/>
              <w:right w:val="single" w:sz="4" w:space="0" w:color="auto"/>
            </w:tcBorders>
            <w:shd w:val="clear" w:color="auto" w:fill="auto"/>
          </w:tcPr>
          <w:p w:rsidR="001575BA" w:rsidRPr="00654807" w:rsidRDefault="001575BA" w:rsidP="00693F8D">
            <w:pPr>
              <w:pStyle w:val="CoffeyParagraph"/>
              <w:widowControl w:val="0"/>
              <w:spacing w:before="0" w:after="0" w:line="240" w:lineRule="auto"/>
              <w:rPr>
                <w:rFonts w:cs="Arial"/>
                <w:b/>
                <w:szCs w:val="20"/>
              </w:rPr>
            </w:pPr>
            <w:r w:rsidRPr="00654807">
              <w:rPr>
                <w:rFonts w:cs="Arial"/>
                <w:b/>
                <w:szCs w:val="20"/>
              </w:rPr>
              <w:t>Broader student beneficiaries (girls)</w:t>
            </w:r>
            <w:r w:rsidR="006F747C" w:rsidRPr="00654807">
              <w:rPr>
                <w:rFonts w:cs="Arial"/>
                <w:szCs w:val="20"/>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575BA" w:rsidRPr="00654807" w:rsidRDefault="00757CE2" w:rsidP="00693F8D">
            <w:pPr>
              <w:pStyle w:val="CoffeyParagraph"/>
              <w:widowControl w:val="0"/>
              <w:spacing w:before="0" w:after="0" w:line="240" w:lineRule="auto"/>
              <w:rPr>
                <w:rFonts w:cs="Arial"/>
                <w:szCs w:val="20"/>
              </w:rPr>
            </w:pPr>
            <w:r w:rsidRPr="00654807">
              <w:rPr>
                <w:rFonts w:cs="Arial"/>
              </w:rPr>
              <w:t xml:space="preserve">101,448 marginalised girls </w:t>
            </w:r>
          </w:p>
        </w:tc>
        <w:tc>
          <w:tcPr>
            <w:tcW w:w="3417" w:type="dxa"/>
            <w:tcBorders>
              <w:top w:val="single" w:sz="4" w:space="0" w:color="auto"/>
              <w:left w:val="single" w:sz="4" w:space="0" w:color="auto"/>
              <w:bottom w:val="single" w:sz="4" w:space="0" w:color="auto"/>
              <w:right w:val="single" w:sz="4" w:space="0" w:color="auto"/>
            </w:tcBorders>
          </w:tcPr>
          <w:p w:rsidR="001575BA" w:rsidRPr="00654807" w:rsidRDefault="003E0092" w:rsidP="00693F8D">
            <w:pPr>
              <w:pStyle w:val="CommentText"/>
              <w:widowControl w:val="0"/>
              <w:spacing w:before="0" w:after="0"/>
              <w:rPr>
                <w:rFonts w:cs="Arial"/>
              </w:rPr>
            </w:pPr>
            <w:r w:rsidRPr="00654807">
              <w:rPr>
                <w:rFonts w:cs="Arial"/>
              </w:rPr>
              <w:t>T</w:t>
            </w:r>
            <w:r w:rsidR="00890921" w:rsidRPr="00654807">
              <w:rPr>
                <w:rFonts w:cs="Arial"/>
              </w:rPr>
              <w:t xml:space="preserve">he total number of marginalised girls who could be affected by </w:t>
            </w:r>
            <w:r w:rsidRPr="00654807">
              <w:rPr>
                <w:rFonts w:cs="Arial"/>
              </w:rPr>
              <w:t>IGATE</w:t>
            </w:r>
            <w:r w:rsidR="00890921" w:rsidRPr="00654807">
              <w:rPr>
                <w:rFonts w:cs="Arial"/>
              </w:rPr>
              <w:t xml:space="preserve"> activities</w:t>
            </w:r>
            <w:r w:rsidRPr="00654807">
              <w:rPr>
                <w:rFonts w:cs="Arial"/>
              </w:rPr>
              <w:t>,</w:t>
            </w:r>
            <w:r w:rsidR="00890921" w:rsidRPr="00654807">
              <w:rPr>
                <w:rFonts w:cs="Arial"/>
              </w:rPr>
              <w:t xml:space="preserve"> if they tak</w:t>
            </w:r>
            <w:r w:rsidR="00E57E06" w:rsidRPr="00654807">
              <w:rPr>
                <w:rFonts w:cs="Arial"/>
              </w:rPr>
              <w:t>e them up,</w:t>
            </w:r>
            <w:r w:rsidR="006F747C" w:rsidRPr="00654807">
              <w:rPr>
                <w:rFonts w:cs="Arial"/>
              </w:rPr>
              <w:t xml:space="preserve"> as per impact sheet.</w:t>
            </w:r>
            <w:r w:rsidR="00EC25C1">
              <w:rPr>
                <w:rFonts w:cs="Arial"/>
              </w:rPr>
              <w:t xml:space="preserve"> This is the total enrolment of girls in P3 and S3 schools.</w:t>
            </w:r>
          </w:p>
        </w:tc>
      </w:tr>
      <w:tr w:rsidR="00654807" w:rsidRPr="00654807" w:rsidTr="00B02E61">
        <w:tc>
          <w:tcPr>
            <w:tcW w:w="3972"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856411" w:rsidP="00693F8D">
            <w:pPr>
              <w:pStyle w:val="CoffeyParagraph"/>
              <w:widowControl w:val="0"/>
              <w:spacing w:before="0" w:after="0" w:line="240" w:lineRule="auto"/>
              <w:rPr>
                <w:rFonts w:cs="Arial"/>
                <w:szCs w:val="20"/>
              </w:rPr>
            </w:pPr>
            <w:r w:rsidRPr="00654807">
              <w:rPr>
                <w:rFonts w:cs="Arial"/>
                <w:b/>
                <w:szCs w:val="20"/>
              </w:rPr>
              <w:t>Teacher beneficiaries</w:t>
            </w:r>
            <w:r w:rsidRPr="00654807">
              <w:rPr>
                <w:rFonts w:cs="Arial"/>
                <w:szCs w:val="20"/>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58690E" w:rsidRPr="00654807" w:rsidRDefault="00941244" w:rsidP="00693F8D">
            <w:pPr>
              <w:pStyle w:val="CoffeyParagraph"/>
              <w:widowControl w:val="0"/>
              <w:spacing w:before="0" w:after="0" w:line="240" w:lineRule="auto"/>
              <w:rPr>
                <w:rFonts w:cs="Arial"/>
                <w:szCs w:val="20"/>
              </w:rPr>
            </w:pPr>
            <w:r w:rsidRPr="00654807">
              <w:rPr>
                <w:rFonts w:cs="Arial"/>
                <w:szCs w:val="20"/>
              </w:rPr>
              <w:t>1,847</w:t>
            </w:r>
          </w:p>
          <w:p w:rsidR="0058690E" w:rsidRPr="00654807" w:rsidRDefault="0058690E" w:rsidP="00693F8D">
            <w:pPr>
              <w:pStyle w:val="CoffeyParagraph"/>
              <w:widowControl w:val="0"/>
              <w:spacing w:before="0" w:after="0" w:line="240" w:lineRule="auto"/>
              <w:rPr>
                <w:rFonts w:cs="Arial"/>
                <w:szCs w:val="20"/>
              </w:rPr>
            </w:pPr>
          </w:p>
        </w:tc>
        <w:tc>
          <w:tcPr>
            <w:tcW w:w="3417" w:type="dxa"/>
            <w:tcBorders>
              <w:top w:val="single" w:sz="4" w:space="0" w:color="auto"/>
              <w:left w:val="single" w:sz="4" w:space="0" w:color="auto"/>
              <w:bottom w:val="single" w:sz="4" w:space="0" w:color="auto"/>
              <w:right w:val="single" w:sz="4" w:space="0" w:color="auto"/>
            </w:tcBorders>
          </w:tcPr>
          <w:p w:rsidR="00757CE2" w:rsidRPr="00654807" w:rsidRDefault="00757CE2" w:rsidP="00693F8D">
            <w:pPr>
              <w:widowControl w:val="0"/>
              <w:spacing w:after="0" w:line="240" w:lineRule="auto"/>
              <w:rPr>
                <w:rFonts w:cs="Arial"/>
                <w:sz w:val="20"/>
                <w:szCs w:val="20"/>
              </w:rPr>
            </w:pPr>
            <w:r w:rsidRPr="00654807">
              <w:rPr>
                <w:rFonts w:cs="Arial"/>
                <w:sz w:val="20"/>
                <w:szCs w:val="20"/>
              </w:rPr>
              <w:t xml:space="preserve">446 </w:t>
            </w:r>
            <w:r w:rsidR="009E337E" w:rsidRPr="00654807">
              <w:rPr>
                <w:rFonts w:cs="Arial"/>
                <w:sz w:val="20"/>
                <w:szCs w:val="20"/>
              </w:rPr>
              <w:t>teachers were trained to be PW</w:t>
            </w:r>
            <w:r w:rsidRPr="00654807">
              <w:rPr>
                <w:rFonts w:cs="Arial"/>
                <w:sz w:val="20"/>
                <w:szCs w:val="20"/>
              </w:rPr>
              <w:t xml:space="preserve"> matrons (one matron for </w:t>
            </w:r>
            <w:r w:rsidR="009E337E" w:rsidRPr="00654807">
              <w:rPr>
                <w:rFonts w:cs="Arial"/>
                <w:sz w:val="20"/>
                <w:szCs w:val="20"/>
              </w:rPr>
              <w:t xml:space="preserve">each </w:t>
            </w:r>
            <w:r w:rsidRPr="00654807">
              <w:rPr>
                <w:rFonts w:cs="Arial"/>
                <w:sz w:val="20"/>
                <w:szCs w:val="20"/>
              </w:rPr>
              <w:t xml:space="preserve">school). These </w:t>
            </w:r>
            <w:r w:rsidR="00F14595" w:rsidRPr="00654807">
              <w:rPr>
                <w:rFonts w:cs="Arial"/>
                <w:sz w:val="20"/>
                <w:szCs w:val="20"/>
              </w:rPr>
              <w:t xml:space="preserve">teachers were trained over </w:t>
            </w:r>
            <w:r w:rsidR="003E0092" w:rsidRPr="00654807">
              <w:rPr>
                <w:rFonts w:cs="Arial"/>
                <w:sz w:val="20"/>
                <w:szCs w:val="20"/>
              </w:rPr>
              <w:t>3</w:t>
            </w:r>
            <w:r w:rsidR="001C79CD" w:rsidRPr="00654807">
              <w:rPr>
                <w:rFonts w:cs="Arial"/>
                <w:sz w:val="20"/>
                <w:szCs w:val="20"/>
              </w:rPr>
              <w:t xml:space="preserve"> days (8 hours per day) on how to establish and run PW clubs.</w:t>
            </w:r>
            <w:r w:rsidRPr="00654807">
              <w:rPr>
                <w:rFonts w:cs="Arial"/>
                <w:sz w:val="20"/>
                <w:szCs w:val="20"/>
              </w:rPr>
              <w:t xml:space="preserve"> </w:t>
            </w:r>
          </w:p>
          <w:p w:rsidR="00997FBC" w:rsidRPr="00654807" w:rsidRDefault="00757CE2" w:rsidP="00693F8D">
            <w:pPr>
              <w:widowControl w:val="0"/>
              <w:spacing w:after="0" w:line="240" w:lineRule="auto"/>
              <w:rPr>
                <w:rFonts w:cs="Arial"/>
                <w:sz w:val="20"/>
                <w:szCs w:val="20"/>
              </w:rPr>
            </w:pPr>
            <w:r w:rsidRPr="00654807">
              <w:rPr>
                <w:rFonts w:cs="Arial"/>
                <w:sz w:val="20"/>
                <w:szCs w:val="20"/>
              </w:rPr>
              <w:t xml:space="preserve">1,401 teachers were </w:t>
            </w:r>
            <w:r w:rsidR="00997FBC" w:rsidRPr="00654807">
              <w:rPr>
                <w:rFonts w:cs="Arial"/>
                <w:sz w:val="20"/>
                <w:szCs w:val="20"/>
              </w:rPr>
              <w:t xml:space="preserve">also </w:t>
            </w:r>
            <w:r w:rsidRPr="00654807">
              <w:rPr>
                <w:rFonts w:cs="Arial"/>
                <w:sz w:val="20"/>
                <w:szCs w:val="20"/>
              </w:rPr>
              <w:t xml:space="preserve">trained on </w:t>
            </w:r>
            <w:r w:rsidRPr="00654807">
              <w:rPr>
                <w:rFonts w:cs="Arial"/>
                <w:sz w:val="20"/>
                <w:szCs w:val="20"/>
              </w:rPr>
              <w:lastRenderedPageBreak/>
              <w:t xml:space="preserve">school development planning. </w:t>
            </w:r>
          </w:p>
          <w:p w:rsidR="00856411" w:rsidRPr="00654807" w:rsidRDefault="00C61BC1" w:rsidP="00693F8D">
            <w:pPr>
              <w:widowControl w:val="0"/>
              <w:spacing w:after="0" w:line="240" w:lineRule="auto"/>
            </w:pPr>
            <w:r w:rsidRPr="00654807">
              <w:rPr>
                <w:rFonts w:cs="Arial"/>
                <w:sz w:val="20"/>
                <w:szCs w:val="20"/>
              </w:rPr>
              <w:t>(There is a plan to train 900 teachers t</w:t>
            </w:r>
            <w:r w:rsidR="00997FBC" w:rsidRPr="00654807">
              <w:rPr>
                <w:rFonts w:cs="Arial"/>
                <w:sz w:val="20"/>
                <w:szCs w:val="20"/>
              </w:rPr>
              <w:t xml:space="preserve">hrough the </w:t>
            </w:r>
            <w:r w:rsidR="00F14595" w:rsidRPr="00654807">
              <w:rPr>
                <w:rFonts w:cs="Arial"/>
                <w:sz w:val="20"/>
                <w:szCs w:val="20"/>
              </w:rPr>
              <w:t>Happy Readers l</w:t>
            </w:r>
            <w:r w:rsidR="005940B4" w:rsidRPr="00654807">
              <w:rPr>
                <w:rFonts w:cs="Arial"/>
                <w:sz w:val="20"/>
                <w:szCs w:val="20"/>
              </w:rPr>
              <w:t>iteracy a</w:t>
            </w:r>
            <w:r w:rsidR="007951B3" w:rsidRPr="00654807">
              <w:rPr>
                <w:rFonts w:cs="Arial"/>
                <w:sz w:val="20"/>
                <w:szCs w:val="20"/>
              </w:rPr>
              <w:t>ctivities</w:t>
            </w:r>
            <w:r w:rsidR="00941244" w:rsidRPr="00654807">
              <w:rPr>
                <w:rFonts w:cs="Arial"/>
                <w:sz w:val="20"/>
                <w:szCs w:val="20"/>
              </w:rPr>
              <w:t>.</w:t>
            </w:r>
            <w:r w:rsidRPr="00654807">
              <w:rPr>
                <w:rFonts w:cs="Arial"/>
                <w:sz w:val="20"/>
                <w:szCs w:val="20"/>
              </w:rPr>
              <w:t>)</w:t>
            </w:r>
          </w:p>
        </w:tc>
      </w:tr>
      <w:tr w:rsidR="00654807" w:rsidRPr="00654807" w:rsidTr="00B02E61">
        <w:tc>
          <w:tcPr>
            <w:tcW w:w="3972" w:type="dxa"/>
            <w:tcBorders>
              <w:top w:val="single" w:sz="4" w:space="0" w:color="auto"/>
              <w:left w:val="single" w:sz="4" w:space="0" w:color="auto"/>
              <w:bottom w:val="single" w:sz="4" w:space="0" w:color="auto"/>
              <w:right w:val="single" w:sz="4" w:space="0" w:color="auto"/>
            </w:tcBorders>
            <w:shd w:val="clear" w:color="auto" w:fill="auto"/>
          </w:tcPr>
          <w:p w:rsidR="00856411" w:rsidRPr="00654807" w:rsidRDefault="00856411" w:rsidP="00693F8D">
            <w:pPr>
              <w:pStyle w:val="CoffeyParagraph"/>
              <w:widowControl w:val="0"/>
              <w:spacing w:before="0" w:after="0" w:line="240" w:lineRule="auto"/>
              <w:rPr>
                <w:rFonts w:cs="Arial"/>
                <w:szCs w:val="20"/>
              </w:rPr>
            </w:pPr>
            <w:r w:rsidRPr="00654807">
              <w:rPr>
                <w:rFonts w:cs="Arial"/>
                <w:b/>
                <w:szCs w:val="20"/>
              </w:rPr>
              <w:lastRenderedPageBreak/>
              <w:t>Broader community beneficiaries (adults)</w:t>
            </w:r>
            <w:r w:rsidRPr="00654807">
              <w:rPr>
                <w:rFonts w:cs="Arial"/>
                <w:szCs w:val="20"/>
              </w:rPr>
              <w:t xml:space="preserve"> </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58690E" w:rsidRPr="00654807" w:rsidRDefault="00F65E88" w:rsidP="00693F8D">
            <w:pPr>
              <w:pStyle w:val="CoffeyParagraph"/>
              <w:widowControl w:val="0"/>
              <w:spacing w:before="0" w:after="0" w:line="240" w:lineRule="auto"/>
              <w:rPr>
                <w:rFonts w:cs="Arial"/>
                <w:szCs w:val="20"/>
              </w:rPr>
            </w:pPr>
            <w:r w:rsidRPr="00654807">
              <w:rPr>
                <w:rFonts w:cs="Arial"/>
              </w:rPr>
              <w:t>30,400</w:t>
            </w:r>
            <w:r w:rsidR="0058690E" w:rsidRPr="00654807">
              <w:rPr>
                <w:rFonts w:cs="Arial"/>
              </w:rPr>
              <w:t xml:space="preserve"> </w:t>
            </w:r>
          </w:p>
          <w:p w:rsidR="0058690E" w:rsidRPr="00654807" w:rsidRDefault="00112562" w:rsidP="00693F8D">
            <w:pPr>
              <w:pStyle w:val="CoffeyParagraph"/>
              <w:widowControl w:val="0"/>
              <w:spacing w:before="0" w:after="0" w:line="240" w:lineRule="auto"/>
              <w:rPr>
                <w:rFonts w:cs="Arial"/>
                <w:szCs w:val="20"/>
              </w:rPr>
            </w:pPr>
            <w:r w:rsidRPr="00654807">
              <w:rPr>
                <w:rFonts w:cs="Arial"/>
                <w:szCs w:val="20"/>
              </w:rPr>
              <w:t>Breakdown by intervention</w:t>
            </w:r>
          </w:p>
          <w:p w:rsidR="00856411" w:rsidRPr="00654807" w:rsidRDefault="00B825C3" w:rsidP="00693F8D">
            <w:pPr>
              <w:pStyle w:val="CoffeyParagraph"/>
              <w:widowControl w:val="0"/>
              <w:spacing w:before="0" w:after="0" w:line="240" w:lineRule="auto"/>
              <w:rPr>
                <w:rFonts w:cs="Arial"/>
                <w:szCs w:val="20"/>
              </w:rPr>
            </w:pPr>
            <w:r w:rsidRPr="00654807">
              <w:rPr>
                <w:rFonts w:cs="Arial"/>
              </w:rPr>
              <w:t>VSL:</w:t>
            </w:r>
            <w:r w:rsidR="00112562" w:rsidRPr="00654807">
              <w:rPr>
                <w:rFonts w:cs="Arial"/>
              </w:rPr>
              <w:t xml:space="preserve">    </w:t>
            </w:r>
            <w:r w:rsidRPr="00654807">
              <w:rPr>
                <w:rFonts w:cs="Arial"/>
              </w:rPr>
              <w:t xml:space="preserve"> </w:t>
            </w:r>
            <w:r w:rsidR="00865245" w:rsidRPr="00654807">
              <w:rPr>
                <w:rFonts w:cs="Arial"/>
              </w:rPr>
              <w:t>20,557</w:t>
            </w:r>
          </w:p>
          <w:p w:rsidR="00865245" w:rsidRPr="00654807" w:rsidRDefault="00B825C3" w:rsidP="00693F8D">
            <w:pPr>
              <w:pStyle w:val="CoffeyParagraph"/>
              <w:widowControl w:val="0"/>
              <w:spacing w:before="0" w:after="0" w:line="240" w:lineRule="auto"/>
              <w:rPr>
                <w:rFonts w:cs="Arial"/>
                <w:szCs w:val="20"/>
              </w:rPr>
            </w:pPr>
            <w:r w:rsidRPr="00654807">
              <w:rPr>
                <w:rFonts w:cs="Arial"/>
              </w:rPr>
              <w:t xml:space="preserve">MG:   </w:t>
            </w:r>
            <w:r w:rsidR="00112562" w:rsidRPr="00654807">
              <w:rPr>
                <w:rFonts w:cs="Arial"/>
              </w:rPr>
              <w:t xml:space="preserve">    </w:t>
            </w:r>
            <w:r w:rsidR="00865245" w:rsidRPr="00654807">
              <w:rPr>
                <w:rFonts w:cs="Arial"/>
              </w:rPr>
              <w:t xml:space="preserve"> 7,762</w:t>
            </w:r>
          </w:p>
          <w:p w:rsidR="00865245" w:rsidRPr="00654807" w:rsidRDefault="00B825C3" w:rsidP="00693F8D">
            <w:pPr>
              <w:pStyle w:val="CoffeyParagraph"/>
              <w:widowControl w:val="0"/>
              <w:spacing w:before="0" w:after="0" w:line="240" w:lineRule="auto"/>
              <w:rPr>
                <w:rFonts w:cs="Arial"/>
                <w:szCs w:val="20"/>
              </w:rPr>
            </w:pPr>
            <w:r w:rsidRPr="00654807">
              <w:rPr>
                <w:rFonts w:cs="Arial"/>
              </w:rPr>
              <w:t xml:space="preserve">PW:     </w:t>
            </w:r>
            <w:r w:rsidR="00112562" w:rsidRPr="00654807">
              <w:rPr>
                <w:rFonts w:cs="Arial"/>
              </w:rPr>
              <w:t xml:space="preserve">    </w:t>
            </w:r>
            <w:r w:rsidRPr="00654807">
              <w:rPr>
                <w:rFonts w:cs="Arial"/>
              </w:rPr>
              <w:t xml:space="preserve">  </w:t>
            </w:r>
            <w:r w:rsidR="00865245" w:rsidRPr="00654807">
              <w:rPr>
                <w:rFonts w:cs="Arial"/>
              </w:rPr>
              <w:t>446</w:t>
            </w:r>
          </w:p>
          <w:p w:rsidR="00865245" w:rsidRPr="00654807" w:rsidRDefault="00B825C3" w:rsidP="00693F8D">
            <w:pPr>
              <w:pStyle w:val="CoffeyParagraph"/>
              <w:widowControl w:val="0"/>
              <w:spacing w:before="0" w:after="0" w:line="240" w:lineRule="auto"/>
              <w:rPr>
                <w:rFonts w:cs="Arial"/>
                <w:szCs w:val="20"/>
              </w:rPr>
            </w:pPr>
            <w:r w:rsidRPr="00654807">
              <w:rPr>
                <w:rFonts w:cs="Arial"/>
                <w:szCs w:val="20"/>
              </w:rPr>
              <w:t xml:space="preserve">SDC: </w:t>
            </w:r>
            <w:r w:rsidR="00865245" w:rsidRPr="00654807">
              <w:rPr>
                <w:rFonts w:cs="Arial"/>
              </w:rPr>
              <w:t xml:space="preserve"> </w:t>
            </w:r>
            <w:r w:rsidR="00112562" w:rsidRPr="00654807">
              <w:rPr>
                <w:rFonts w:cs="Arial"/>
              </w:rPr>
              <w:t xml:space="preserve">    </w:t>
            </w:r>
            <w:r w:rsidR="00865245" w:rsidRPr="00654807">
              <w:rPr>
                <w:rFonts w:cs="Arial"/>
              </w:rPr>
              <w:t>4</w:t>
            </w:r>
            <w:r w:rsidR="0058690E" w:rsidRPr="00654807">
              <w:rPr>
                <w:rFonts w:cs="Arial"/>
              </w:rPr>
              <w:t>,</w:t>
            </w:r>
            <w:r w:rsidR="00865245" w:rsidRPr="00654807">
              <w:rPr>
                <w:rFonts w:cs="Arial"/>
              </w:rPr>
              <w:t>691</w:t>
            </w:r>
          </w:p>
          <w:p w:rsidR="00865245" w:rsidRPr="00654807" w:rsidRDefault="00112562" w:rsidP="00693F8D">
            <w:pPr>
              <w:pStyle w:val="CoffeyParagraph"/>
              <w:widowControl w:val="0"/>
              <w:spacing w:before="0" w:after="0" w:line="240" w:lineRule="auto"/>
              <w:rPr>
                <w:rFonts w:cs="Arial"/>
                <w:szCs w:val="20"/>
              </w:rPr>
            </w:pPr>
            <w:r w:rsidRPr="00654807">
              <w:rPr>
                <w:rFonts w:cs="Arial"/>
                <w:szCs w:val="20"/>
              </w:rPr>
              <w:t>CSGE:</w:t>
            </w:r>
            <w:r w:rsidR="00865245" w:rsidRPr="00654807">
              <w:rPr>
                <w:rFonts w:cs="Arial"/>
              </w:rPr>
              <w:t xml:space="preserve"> </w:t>
            </w:r>
            <w:r w:rsidR="00F42328" w:rsidRPr="00654807">
              <w:rPr>
                <w:rFonts w:cs="Arial"/>
              </w:rPr>
              <w:t xml:space="preserve"> </w:t>
            </w:r>
            <w:r w:rsidR="00865245" w:rsidRPr="00654807">
              <w:rPr>
                <w:rFonts w:cs="Arial"/>
              </w:rPr>
              <w:t>30,341</w:t>
            </w:r>
          </w:p>
        </w:tc>
        <w:tc>
          <w:tcPr>
            <w:tcW w:w="3417" w:type="dxa"/>
            <w:tcBorders>
              <w:top w:val="single" w:sz="4" w:space="0" w:color="auto"/>
              <w:left w:val="single" w:sz="4" w:space="0" w:color="auto"/>
              <w:bottom w:val="single" w:sz="4" w:space="0" w:color="auto"/>
              <w:right w:val="single" w:sz="4" w:space="0" w:color="auto"/>
            </w:tcBorders>
          </w:tcPr>
          <w:p w:rsidR="00856411" w:rsidRPr="00654807" w:rsidRDefault="002D5C0B" w:rsidP="00693F8D">
            <w:pPr>
              <w:pStyle w:val="CoffeyParagraph"/>
              <w:widowControl w:val="0"/>
              <w:spacing w:before="0" w:after="0" w:line="240" w:lineRule="auto"/>
              <w:rPr>
                <w:rFonts w:cs="Arial"/>
                <w:szCs w:val="20"/>
              </w:rPr>
            </w:pPr>
            <w:r w:rsidRPr="00654807">
              <w:rPr>
                <w:rFonts w:cs="Arial"/>
              </w:rPr>
              <w:t xml:space="preserve">Figures </w:t>
            </w:r>
            <w:r w:rsidR="00F42328" w:rsidRPr="00654807">
              <w:rPr>
                <w:rFonts w:cs="Arial"/>
              </w:rPr>
              <w:t>are</w:t>
            </w:r>
            <w:r w:rsidRPr="00654807">
              <w:rPr>
                <w:rFonts w:cs="Arial"/>
              </w:rPr>
              <w:t xml:space="preserve"> from the data base</w:t>
            </w:r>
            <w:r w:rsidR="003E0092" w:rsidRPr="00654807">
              <w:rPr>
                <w:rFonts w:cs="Arial"/>
              </w:rPr>
              <w:t>,</w:t>
            </w:r>
            <w:r w:rsidRPr="00654807">
              <w:rPr>
                <w:rFonts w:cs="Arial"/>
              </w:rPr>
              <w:t xml:space="preserve"> disaggregated per model</w:t>
            </w:r>
            <w:r w:rsidR="00F63905" w:rsidRPr="00654807">
              <w:rPr>
                <w:rFonts w:cs="Arial"/>
              </w:rPr>
              <w:t xml:space="preserve">. </w:t>
            </w:r>
            <w:r w:rsidR="00424093" w:rsidRPr="00654807">
              <w:rPr>
                <w:rFonts w:cs="Arial"/>
              </w:rPr>
              <w:t>S</w:t>
            </w:r>
            <w:r w:rsidR="00F63905" w:rsidRPr="00654807">
              <w:rPr>
                <w:rFonts w:cs="Arial"/>
              </w:rPr>
              <w:t>ome adults participate in more than one of the interventions.</w:t>
            </w:r>
            <w:r w:rsidR="00424093" w:rsidRPr="00654807">
              <w:rPr>
                <w:rFonts w:cs="Arial"/>
              </w:rPr>
              <w:t xml:space="preserve"> For example, MG people are also part of VSL</w:t>
            </w:r>
            <w:r w:rsidR="003E0092" w:rsidRPr="00654807">
              <w:rPr>
                <w:rFonts w:cs="Arial"/>
              </w:rPr>
              <w:t>,</w:t>
            </w:r>
            <w:r w:rsidR="00424093" w:rsidRPr="00654807">
              <w:rPr>
                <w:rFonts w:cs="Arial"/>
              </w:rPr>
              <w:t xml:space="preserve"> so there will be some double counting.</w:t>
            </w:r>
            <w:r w:rsidRPr="00654807">
              <w:rPr>
                <w:rFonts w:cs="Arial"/>
              </w:rPr>
              <w:t xml:space="preserve"> </w:t>
            </w:r>
          </w:p>
        </w:tc>
      </w:tr>
    </w:tbl>
    <w:p w:rsidR="00DB1833" w:rsidRPr="00654807" w:rsidRDefault="00DB1833" w:rsidP="00693F8D">
      <w:pPr>
        <w:pStyle w:val="TableHeadingBlueItalic"/>
        <w:widowControl w:val="0"/>
        <w:rPr>
          <w:rFonts w:cs="Arial"/>
          <w:i w:val="0"/>
          <w:color w:val="auto"/>
        </w:rPr>
      </w:pPr>
    </w:p>
    <w:p w:rsidR="00856411" w:rsidRPr="00654807" w:rsidRDefault="003A1816" w:rsidP="00693F8D">
      <w:pPr>
        <w:pStyle w:val="Caption"/>
        <w:spacing w:after="0"/>
        <w:rPr>
          <w:rFonts w:cs="Arial"/>
        </w:rPr>
      </w:pPr>
      <w:bookmarkStart w:id="472" w:name="_Toc448764962"/>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16</w:t>
      </w:r>
      <w:r w:rsidR="00E64A6E" w:rsidRPr="00654807">
        <w:fldChar w:fldCharType="end"/>
      </w:r>
      <w:r w:rsidRPr="00654807">
        <w:t>: Target groups – by school</w:t>
      </w:r>
      <w:bookmarkEnd w:id="472"/>
    </w:p>
    <w:tbl>
      <w:tblPr>
        <w:tblW w:w="48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102"/>
        <w:gridCol w:w="1820"/>
        <w:gridCol w:w="1822"/>
        <w:gridCol w:w="4200"/>
      </w:tblGrid>
      <w:tr w:rsidR="00654807" w:rsidRPr="00654807" w:rsidTr="00207D53">
        <w:trPr>
          <w:trHeight w:val="432"/>
        </w:trPr>
        <w:tc>
          <w:tcPr>
            <w:tcW w:w="1057" w:type="pct"/>
            <w:shd w:val="clear" w:color="auto" w:fill="00247D"/>
            <w:vAlign w:val="center"/>
            <w:hideMark/>
          </w:tcPr>
          <w:p w:rsidR="00856411" w:rsidRPr="00654807" w:rsidRDefault="00856411" w:rsidP="00693F8D">
            <w:pPr>
              <w:widowControl w:val="0"/>
              <w:spacing w:before="40" w:after="40" w:line="240" w:lineRule="auto"/>
              <w:rPr>
                <w:rFonts w:cs="Arial"/>
                <w:b/>
                <w:bCs/>
                <w:sz w:val="20"/>
                <w:szCs w:val="20"/>
                <w:lang w:eastAsia="en-GB"/>
              </w:rPr>
            </w:pPr>
          </w:p>
        </w:tc>
        <w:tc>
          <w:tcPr>
            <w:tcW w:w="915" w:type="pct"/>
            <w:vMerge w:val="restart"/>
            <w:shd w:val="clear" w:color="auto" w:fill="00247D"/>
            <w:hideMark/>
          </w:tcPr>
          <w:p w:rsidR="00856411" w:rsidRPr="00654807" w:rsidRDefault="00856411"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Project definition of target group</w:t>
            </w:r>
          </w:p>
          <w:p w:rsidR="00856411" w:rsidRPr="00654807" w:rsidRDefault="00856411" w:rsidP="00693F8D">
            <w:pPr>
              <w:widowControl w:val="0"/>
              <w:spacing w:before="40" w:after="40" w:line="240" w:lineRule="auto"/>
              <w:rPr>
                <w:rFonts w:cs="Arial"/>
                <w:sz w:val="20"/>
                <w:szCs w:val="20"/>
                <w:lang w:eastAsia="en-GB"/>
              </w:rPr>
            </w:pPr>
          </w:p>
        </w:tc>
        <w:tc>
          <w:tcPr>
            <w:tcW w:w="916" w:type="pct"/>
            <w:vMerge w:val="restart"/>
            <w:shd w:val="clear" w:color="auto" w:fill="00247D"/>
          </w:tcPr>
          <w:p w:rsidR="00856411" w:rsidRPr="00654807" w:rsidRDefault="00856411"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Number targeted through project interventions</w:t>
            </w:r>
          </w:p>
        </w:tc>
        <w:tc>
          <w:tcPr>
            <w:tcW w:w="2112" w:type="pct"/>
            <w:vMerge w:val="restart"/>
            <w:shd w:val="clear" w:color="auto" w:fill="00247D"/>
          </w:tcPr>
          <w:p w:rsidR="00856411" w:rsidRPr="00654807" w:rsidRDefault="00856411"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Sample size of target group at midline</w:t>
            </w:r>
          </w:p>
        </w:tc>
      </w:tr>
      <w:tr w:rsidR="00654807" w:rsidRPr="00654807" w:rsidTr="00B02E61">
        <w:trPr>
          <w:trHeight w:val="70"/>
        </w:trPr>
        <w:tc>
          <w:tcPr>
            <w:tcW w:w="1057" w:type="pct"/>
            <w:shd w:val="clear" w:color="auto" w:fill="00247D"/>
            <w:vAlign w:val="center"/>
          </w:tcPr>
          <w:p w:rsidR="00856411" w:rsidRPr="00654807" w:rsidRDefault="00856411" w:rsidP="00693F8D">
            <w:pPr>
              <w:widowControl w:val="0"/>
              <w:spacing w:before="40" w:after="40" w:line="240" w:lineRule="auto"/>
              <w:rPr>
                <w:rFonts w:cs="Arial"/>
                <w:b/>
                <w:sz w:val="20"/>
                <w:szCs w:val="20"/>
                <w:lang w:eastAsia="en-GB"/>
              </w:rPr>
            </w:pPr>
            <w:r w:rsidRPr="00654807">
              <w:rPr>
                <w:rFonts w:cs="Arial"/>
                <w:b/>
                <w:sz w:val="20"/>
                <w:szCs w:val="20"/>
                <w:lang w:eastAsia="en-GB"/>
              </w:rPr>
              <w:t>School Age</w:t>
            </w:r>
          </w:p>
        </w:tc>
        <w:tc>
          <w:tcPr>
            <w:tcW w:w="915" w:type="pct"/>
            <w:vMerge/>
            <w:shd w:val="clear" w:color="auto" w:fill="ED7D31"/>
            <w:vAlign w:val="center"/>
          </w:tcPr>
          <w:p w:rsidR="00856411" w:rsidRPr="00654807" w:rsidRDefault="00856411" w:rsidP="00693F8D">
            <w:pPr>
              <w:widowControl w:val="0"/>
              <w:spacing w:before="40" w:after="40" w:line="240" w:lineRule="auto"/>
              <w:rPr>
                <w:rFonts w:cs="Arial"/>
                <w:sz w:val="20"/>
                <w:szCs w:val="20"/>
                <w:lang w:eastAsia="en-GB"/>
              </w:rPr>
            </w:pPr>
          </w:p>
        </w:tc>
        <w:tc>
          <w:tcPr>
            <w:tcW w:w="916" w:type="pct"/>
            <w:vMerge/>
            <w:shd w:val="clear" w:color="auto" w:fill="ED7D31"/>
          </w:tcPr>
          <w:p w:rsidR="00856411" w:rsidRPr="00654807" w:rsidRDefault="00856411" w:rsidP="00693F8D">
            <w:pPr>
              <w:widowControl w:val="0"/>
              <w:spacing w:before="40" w:after="40" w:line="240" w:lineRule="auto"/>
              <w:rPr>
                <w:rFonts w:cs="Arial"/>
                <w:sz w:val="20"/>
                <w:szCs w:val="20"/>
                <w:lang w:eastAsia="en-GB"/>
              </w:rPr>
            </w:pPr>
          </w:p>
        </w:tc>
        <w:tc>
          <w:tcPr>
            <w:tcW w:w="2112" w:type="pct"/>
            <w:vMerge/>
            <w:shd w:val="clear" w:color="auto" w:fill="ED7D31"/>
          </w:tcPr>
          <w:p w:rsidR="00856411" w:rsidRPr="00654807" w:rsidRDefault="00856411" w:rsidP="00693F8D">
            <w:pPr>
              <w:widowControl w:val="0"/>
              <w:spacing w:before="40" w:after="40" w:line="240" w:lineRule="auto"/>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Lower primary</w:t>
            </w:r>
          </w:p>
        </w:tc>
        <w:tc>
          <w:tcPr>
            <w:tcW w:w="915" w:type="pct"/>
            <w:shd w:val="clear" w:color="auto" w:fill="auto"/>
            <w:vAlign w:val="center"/>
          </w:tcPr>
          <w:p w:rsidR="00856411" w:rsidRPr="00654807" w:rsidRDefault="00723D19" w:rsidP="00693F8D">
            <w:pPr>
              <w:widowControl w:val="0"/>
              <w:spacing w:before="40" w:after="40" w:line="240" w:lineRule="auto"/>
              <w:jc w:val="center"/>
              <w:rPr>
                <w:rFonts w:cs="Arial"/>
                <w:sz w:val="20"/>
                <w:szCs w:val="20"/>
                <w:lang w:eastAsia="en-GB"/>
              </w:rPr>
            </w:pPr>
            <w:r w:rsidRPr="00654807">
              <w:rPr>
                <w:rFonts w:cs="Arial"/>
                <w:sz w:val="20"/>
                <w:szCs w:val="20"/>
                <w:lang w:eastAsia="en-GB"/>
              </w:rPr>
              <w:t>Grade 1-7</w:t>
            </w:r>
          </w:p>
        </w:tc>
        <w:tc>
          <w:tcPr>
            <w:tcW w:w="916" w:type="pct"/>
          </w:tcPr>
          <w:p w:rsidR="00856411" w:rsidRPr="00654807" w:rsidRDefault="007E1D97" w:rsidP="00693F8D">
            <w:pPr>
              <w:widowControl w:val="0"/>
              <w:spacing w:before="40" w:after="40" w:line="240" w:lineRule="auto"/>
              <w:jc w:val="center"/>
              <w:rPr>
                <w:rFonts w:cs="Arial"/>
                <w:sz w:val="20"/>
                <w:szCs w:val="20"/>
                <w:lang w:eastAsia="en-GB"/>
              </w:rPr>
            </w:pPr>
            <w:r w:rsidRPr="00654807">
              <w:rPr>
                <w:rFonts w:cs="Arial"/>
                <w:sz w:val="20"/>
                <w:szCs w:val="20"/>
                <w:lang w:eastAsia="en-GB"/>
              </w:rPr>
              <w:t>57,310</w:t>
            </w:r>
            <w:r w:rsidR="00751F39" w:rsidRPr="00654807">
              <w:rPr>
                <w:rFonts w:cs="Arial"/>
                <w:sz w:val="20"/>
                <w:szCs w:val="20"/>
                <w:lang w:eastAsia="en-GB"/>
              </w:rPr>
              <w:t xml:space="preserve"> (94%)</w:t>
            </w:r>
          </w:p>
        </w:tc>
        <w:tc>
          <w:tcPr>
            <w:tcW w:w="2112" w:type="pct"/>
          </w:tcPr>
          <w:p w:rsidR="00856411" w:rsidRPr="00654807" w:rsidRDefault="00670D41" w:rsidP="00693F8D">
            <w:pPr>
              <w:widowControl w:val="0"/>
              <w:spacing w:before="40" w:after="40" w:line="240" w:lineRule="auto"/>
              <w:jc w:val="center"/>
              <w:rPr>
                <w:rFonts w:cs="Arial"/>
                <w:sz w:val="20"/>
                <w:szCs w:val="20"/>
                <w:lang w:eastAsia="en-GB"/>
              </w:rPr>
            </w:pPr>
            <w:r w:rsidRPr="00654807">
              <w:rPr>
                <w:rFonts w:cs="Arial"/>
                <w:sz w:val="20"/>
                <w:szCs w:val="20"/>
                <w:lang w:eastAsia="en-GB"/>
              </w:rPr>
              <w:t xml:space="preserve">2,800 </w:t>
            </w:r>
            <w:r w:rsidR="00611ABF" w:rsidRPr="00654807">
              <w:rPr>
                <w:rFonts w:cs="Arial"/>
                <w:sz w:val="20"/>
                <w:szCs w:val="20"/>
                <w:lang w:eastAsia="en-GB"/>
              </w:rPr>
              <w:t>(94%)</w:t>
            </w:r>
          </w:p>
        </w:tc>
      </w:tr>
      <w:tr w:rsidR="00654807" w:rsidRPr="00654807" w:rsidTr="00B02E61">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Upper primary</w:t>
            </w:r>
          </w:p>
        </w:tc>
        <w:tc>
          <w:tcPr>
            <w:tcW w:w="915" w:type="pct"/>
            <w:shd w:val="clear" w:color="auto" w:fill="auto"/>
            <w:vAlign w:val="center"/>
          </w:tcPr>
          <w:p w:rsidR="00856411" w:rsidRPr="00654807" w:rsidRDefault="00856411" w:rsidP="00693F8D">
            <w:pPr>
              <w:widowControl w:val="0"/>
              <w:spacing w:before="40" w:after="40" w:line="240" w:lineRule="auto"/>
              <w:jc w:val="center"/>
              <w:rPr>
                <w:rFonts w:cs="Arial"/>
                <w:sz w:val="20"/>
                <w:szCs w:val="20"/>
                <w:lang w:eastAsia="en-GB"/>
              </w:rPr>
            </w:pPr>
          </w:p>
        </w:tc>
        <w:tc>
          <w:tcPr>
            <w:tcW w:w="916" w:type="pct"/>
          </w:tcPr>
          <w:p w:rsidR="00856411" w:rsidRPr="00654807" w:rsidRDefault="00856411" w:rsidP="00693F8D">
            <w:pPr>
              <w:widowControl w:val="0"/>
              <w:spacing w:before="40" w:after="40" w:line="240" w:lineRule="auto"/>
              <w:jc w:val="center"/>
              <w:rPr>
                <w:rFonts w:cs="Arial"/>
                <w:sz w:val="20"/>
                <w:szCs w:val="20"/>
                <w:lang w:eastAsia="en-GB"/>
              </w:rPr>
            </w:pPr>
          </w:p>
        </w:tc>
        <w:tc>
          <w:tcPr>
            <w:tcW w:w="2112" w:type="pct"/>
          </w:tcPr>
          <w:p w:rsidR="00856411" w:rsidRPr="00654807" w:rsidRDefault="00856411" w:rsidP="00693F8D">
            <w:pPr>
              <w:widowControl w:val="0"/>
              <w:spacing w:before="40" w:after="40" w:line="240" w:lineRule="auto"/>
              <w:jc w:val="center"/>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Lower secondary</w:t>
            </w:r>
          </w:p>
        </w:tc>
        <w:tc>
          <w:tcPr>
            <w:tcW w:w="915" w:type="pct"/>
            <w:shd w:val="clear" w:color="auto" w:fill="auto"/>
            <w:vAlign w:val="center"/>
          </w:tcPr>
          <w:p w:rsidR="00856411" w:rsidRPr="00654807" w:rsidRDefault="00723D19" w:rsidP="00693F8D">
            <w:pPr>
              <w:widowControl w:val="0"/>
              <w:spacing w:before="40" w:after="40" w:line="240" w:lineRule="auto"/>
              <w:jc w:val="center"/>
              <w:rPr>
                <w:rFonts w:cs="Arial"/>
                <w:sz w:val="20"/>
                <w:szCs w:val="20"/>
                <w:lang w:eastAsia="en-GB"/>
              </w:rPr>
            </w:pPr>
            <w:r w:rsidRPr="00654807">
              <w:rPr>
                <w:rFonts w:cs="Arial"/>
                <w:sz w:val="20"/>
                <w:szCs w:val="20"/>
                <w:lang w:eastAsia="en-GB"/>
              </w:rPr>
              <w:t>Form 1 to 2</w:t>
            </w:r>
          </w:p>
        </w:tc>
        <w:tc>
          <w:tcPr>
            <w:tcW w:w="916" w:type="pct"/>
          </w:tcPr>
          <w:p w:rsidR="00856411" w:rsidRPr="00654807" w:rsidRDefault="007E1D97" w:rsidP="00693F8D">
            <w:pPr>
              <w:widowControl w:val="0"/>
              <w:spacing w:before="40" w:after="40" w:line="240" w:lineRule="auto"/>
              <w:jc w:val="center"/>
              <w:rPr>
                <w:rFonts w:cs="Arial"/>
                <w:sz w:val="20"/>
                <w:szCs w:val="20"/>
                <w:lang w:eastAsia="en-GB"/>
              </w:rPr>
            </w:pPr>
            <w:r w:rsidRPr="00654807">
              <w:rPr>
                <w:rFonts w:cs="Arial"/>
                <w:sz w:val="20"/>
                <w:szCs w:val="20"/>
                <w:lang w:eastAsia="en-GB"/>
              </w:rPr>
              <w:t>3,657</w:t>
            </w:r>
            <w:r w:rsidR="00751F39" w:rsidRPr="00654807">
              <w:rPr>
                <w:rFonts w:cs="Arial"/>
                <w:sz w:val="20"/>
                <w:szCs w:val="20"/>
                <w:lang w:eastAsia="en-GB"/>
              </w:rPr>
              <w:t xml:space="preserve"> (6%)</w:t>
            </w:r>
          </w:p>
        </w:tc>
        <w:tc>
          <w:tcPr>
            <w:tcW w:w="2112" w:type="pct"/>
          </w:tcPr>
          <w:p w:rsidR="00856411" w:rsidRPr="00654807" w:rsidRDefault="00611ABF" w:rsidP="00693F8D">
            <w:pPr>
              <w:widowControl w:val="0"/>
              <w:spacing w:before="40" w:after="40" w:line="240" w:lineRule="auto"/>
              <w:jc w:val="center"/>
              <w:rPr>
                <w:rFonts w:cs="Arial"/>
                <w:sz w:val="20"/>
                <w:szCs w:val="20"/>
                <w:lang w:eastAsia="en-GB"/>
              </w:rPr>
            </w:pPr>
            <w:r w:rsidRPr="00654807">
              <w:rPr>
                <w:rFonts w:cs="Arial"/>
                <w:sz w:val="20"/>
                <w:szCs w:val="20"/>
                <w:lang w:eastAsia="en-GB"/>
              </w:rPr>
              <w:t>200 (6%)</w:t>
            </w:r>
          </w:p>
        </w:tc>
      </w:tr>
      <w:tr w:rsidR="00654807" w:rsidRPr="00654807" w:rsidTr="00B02E61">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Upper secondary</w:t>
            </w:r>
          </w:p>
        </w:tc>
        <w:tc>
          <w:tcPr>
            <w:tcW w:w="915" w:type="pct"/>
            <w:shd w:val="clear" w:color="auto" w:fill="auto"/>
            <w:vAlign w:val="center"/>
          </w:tcPr>
          <w:p w:rsidR="00856411" w:rsidRPr="00654807" w:rsidRDefault="00856411" w:rsidP="00693F8D">
            <w:pPr>
              <w:widowControl w:val="0"/>
              <w:spacing w:before="40" w:after="40" w:line="240" w:lineRule="auto"/>
              <w:jc w:val="center"/>
              <w:rPr>
                <w:rFonts w:cs="Arial"/>
                <w:sz w:val="20"/>
                <w:szCs w:val="20"/>
                <w:lang w:eastAsia="en-GB"/>
              </w:rPr>
            </w:pPr>
          </w:p>
        </w:tc>
        <w:tc>
          <w:tcPr>
            <w:tcW w:w="916" w:type="pct"/>
          </w:tcPr>
          <w:p w:rsidR="00856411" w:rsidRPr="00654807" w:rsidRDefault="00856411" w:rsidP="00693F8D">
            <w:pPr>
              <w:widowControl w:val="0"/>
              <w:spacing w:before="40" w:after="40" w:line="240" w:lineRule="auto"/>
              <w:jc w:val="center"/>
              <w:rPr>
                <w:rFonts w:cs="Arial"/>
                <w:sz w:val="20"/>
                <w:szCs w:val="20"/>
                <w:lang w:eastAsia="en-GB"/>
              </w:rPr>
            </w:pPr>
          </w:p>
        </w:tc>
        <w:tc>
          <w:tcPr>
            <w:tcW w:w="2112" w:type="pct"/>
          </w:tcPr>
          <w:p w:rsidR="00856411" w:rsidRPr="00654807" w:rsidRDefault="00856411" w:rsidP="00693F8D">
            <w:pPr>
              <w:widowControl w:val="0"/>
              <w:spacing w:before="40" w:after="40" w:line="240" w:lineRule="auto"/>
              <w:jc w:val="center"/>
              <w:rPr>
                <w:rFonts w:cs="Arial"/>
                <w:sz w:val="20"/>
                <w:szCs w:val="20"/>
                <w:lang w:eastAsia="en-GB"/>
              </w:rPr>
            </w:pPr>
          </w:p>
        </w:tc>
      </w:tr>
      <w:tr w:rsidR="00654807" w:rsidRPr="00654807" w:rsidTr="00B02E61">
        <w:trPr>
          <w:trHeight w:val="288"/>
        </w:trPr>
        <w:tc>
          <w:tcPr>
            <w:tcW w:w="1057" w:type="pct"/>
            <w:shd w:val="clear" w:color="auto" w:fill="4D4F53"/>
            <w:vAlign w:val="center"/>
          </w:tcPr>
          <w:p w:rsidR="00856411" w:rsidRPr="00654807" w:rsidRDefault="00856411" w:rsidP="00693F8D">
            <w:pPr>
              <w:widowControl w:val="0"/>
              <w:spacing w:before="40" w:after="40" w:line="240" w:lineRule="auto"/>
              <w:jc w:val="right"/>
              <w:rPr>
                <w:rFonts w:cs="Arial"/>
                <w:b/>
                <w:sz w:val="20"/>
                <w:szCs w:val="20"/>
                <w:lang w:eastAsia="en-GB"/>
              </w:rPr>
            </w:pPr>
            <w:r w:rsidRPr="00654807">
              <w:rPr>
                <w:rFonts w:cs="Arial"/>
                <w:b/>
                <w:sz w:val="20"/>
                <w:szCs w:val="20"/>
                <w:lang w:eastAsia="en-GB"/>
              </w:rPr>
              <w:t>Total:</w:t>
            </w:r>
          </w:p>
        </w:tc>
        <w:tc>
          <w:tcPr>
            <w:tcW w:w="915" w:type="pct"/>
            <w:shd w:val="clear" w:color="auto" w:fill="4D4F53"/>
            <w:vAlign w:val="center"/>
          </w:tcPr>
          <w:p w:rsidR="00856411" w:rsidRPr="00654807" w:rsidRDefault="00856411" w:rsidP="00693F8D">
            <w:pPr>
              <w:widowControl w:val="0"/>
              <w:spacing w:before="40" w:after="40" w:line="240" w:lineRule="auto"/>
              <w:jc w:val="center"/>
              <w:rPr>
                <w:rFonts w:cs="Arial"/>
                <w:sz w:val="20"/>
                <w:szCs w:val="20"/>
                <w:lang w:eastAsia="en-GB"/>
              </w:rPr>
            </w:pPr>
          </w:p>
        </w:tc>
        <w:tc>
          <w:tcPr>
            <w:tcW w:w="916" w:type="pct"/>
            <w:shd w:val="clear" w:color="auto" w:fill="4D4F53"/>
          </w:tcPr>
          <w:p w:rsidR="00856411" w:rsidRPr="00654807" w:rsidRDefault="007E1D97" w:rsidP="00693F8D">
            <w:pPr>
              <w:widowControl w:val="0"/>
              <w:spacing w:before="40" w:after="40" w:line="240" w:lineRule="auto"/>
              <w:jc w:val="center"/>
              <w:rPr>
                <w:rFonts w:cs="Arial"/>
                <w:sz w:val="20"/>
                <w:szCs w:val="20"/>
                <w:lang w:eastAsia="en-GB"/>
              </w:rPr>
            </w:pPr>
            <w:r w:rsidRPr="00654807">
              <w:rPr>
                <w:rFonts w:cs="Arial"/>
                <w:sz w:val="20"/>
                <w:szCs w:val="20"/>
                <w:lang w:eastAsia="en-GB"/>
              </w:rPr>
              <w:t>60,967</w:t>
            </w:r>
          </w:p>
        </w:tc>
        <w:tc>
          <w:tcPr>
            <w:tcW w:w="2112" w:type="pct"/>
            <w:shd w:val="clear" w:color="auto" w:fill="4D4F53"/>
          </w:tcPr>
          <w:p w:rsidR="00856411" w:rsidRPr="00654807" w:rsidRDefault="00856411" w:rsidP="00693F8D">
            <w:pPr>
              <w:widowControl w:val="0"/>
              <w:spacing w:before="40" w:after="40" w:line="240" w:lineRule="auto"/>
              <w:jc w:val="center"/>
              <w:rPr>
                <w:rFonts w:cs="Arial"/>
                <w:sz w:val="20"/>
                <w:szCs w:val="20"/>
                <w:lang w:eastAsia="en-GB"/>
              </w:rPr>
            </w:pPr>
            <w:r w:rsidRPr="00654807">
              <w:rPr>
                <w:rFonts w:cs="Arial"/>
                <w:sz w:val="20"/>
                <w:szCs w:val="20"/>
                <w:lang w:eastAsia="en-GB"/>
              </w:rPr>
              <w:t xml:space="preserve">[This number should be the same across Tables </w:t>
            </w:r>
            <w:r w:rsidR="009F14A6" w:rsidRPr="00654807">
              <w:rPr>
                <w:rFonts w:cs="Arial"/>
                <w:sz w:val="20"/>
                <w:szCs w:val="20"/>
                <w:lang w:eastAsia="en-GB"/>
              </w:rPr>
              <w:t>1</w:t>
            </w:r>
            <w:r w:rsidRPr="00654807">
              <w:rPr>
                <w:rFonts w:cs="Arial"/>
                <w:sz w:val="20"/>
                <w:szCs w:val="20"/>
                <w:lang w:eastAsia="en-GB"/>
              </w:rPr>
              <w:t xml:space="preserve">3, </w:t>
            </w:r>
            <w:r w:rsidR="009F14A6" w:rsidRPr="00654807">
              <w:rPr>
                <w:rFonts w:cs="Arial"/>
                <w:sz w:val="20"/>
                <w:szCs w:val="20"/>
                <w:lang w:eastAsia="en-GB"/>
              </w:rPr>
              <w:t>1</w:t>
            </w:r>
            <w:r w:rsidRPr="00654807">
              <w:rPr>
                <w:rFonts w:cs="Arial"/>
                <w:sz w:val="20"/>
                <w:szCs w:val="20"/>
                <w:lang w:eastAsia="en-GB"/>
              </w:rPr>
              <w:t xml:space="preserve">4, </w:t>
            </w:r>
            <w:r w:rsidR="009F14A6" w:rsidRPr="00654807">
              <w:rPr>
                <w:rFonts w:cs="Arial"/>
                <w:sz w:val="20"/>
                <w:szCs w:val="20"/>
                <w:lang w:eastAsia="en-GB"/>
              </w:rPr>
              <w:t>1</w:t>
            </w:r>
            <w:r w:rsidRPr="00654807">
              <w:rPr>
                <w:rFonts w:cs="Arial"/>
                <w:sz w:val="20"/>
                <w:szCs w:val="20"/>
                <w:lang w:eastAsia="en-GB"/>
              </w:rPr>
              <w:t xml:space="preserve">5 &amp; </w:t>
            </w:r>
            <w:r w:rsidR="009F14A6" w:rsidRPr="00654807">
              <w:rPr>
                <w:rFonts w:cs="Arial"/>
                <w:sz w:val="20"/>
                <w:szCs w:val="20"/>
                <w:lang w:eastAsia="en-GB"/>
              </w:rPr>
              <w:t>1</w:t>
            </w:r>
            <w:r w:rsidRPr="00654807">
              <w:rPr>
                <w:rFonts w:cs="Arial"/>
                <w:sz w:val="20"/>
                <w:szCs w:val="20"/>
                <w:lang w:eastAsia="en-GB"/>
              </w:rPr>
              <w:t>6]</w:t>
            </w:r>
          </w:p>
        </w:tc>
      </w:tr>
    </w:tbl>
    <w:p w:rsidR="005E3EEB" w:rsidRPr="00654807" w:rsidRDefault="005E3EEB" w:rsidP="00693F8D">
      <w:pPr>
        <w:spacing w:after="0" w:line="240" w:lineRule="auto"/>
        <w:rPr>
          <w:rFonts w:eastAsiaTheme="minorHAnsi" w:cstheme="minorBidi"/>
          <w:b/>
          <w:bCs/>
          <w:sz w:val="24"/>
          <w:szCs w:val="18"/>
          <w:lang w:val="en-US"/>
        </w:rPr>
      </w:pPr>
    </w:p>
    <w:p w:rsidR="00826FD9" w:rsidRPr="00654807" w:rsidRDefault="003A1816" w:rsidP="00693F8D">
      <w:pPr>
        <w:pStyle w:val="Caption"/>
        <w:spacing w:after="0"/>
        <w:rPr>
          <w:rFonts w:cs="Arial"/>
        </w:rPr>
      </w:pPr>
      <w:bookmarkStart w:id="473" w:name="_Toc448764963"/>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17</w:t>
      </w:r>
      <w:r w:rsidR="00E64A6E" w:rsidRPr="00654807">
        <w:fldChar w:fldCharType="end"/>
      </w:r>
      <w:r w:rsidRPr="00654807">
        <w:t>: Target groups – by age</w:t>
      </w:r>
      <w:bookmarkEnd w:id="473"/>
    </w:p>
    <w:tbl>
      <w:tblPr>
        <w:tblW w:w="48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102"/>
        <w:gridCol w:w="1820"/>
        <w:gridCol w:w="1822"/>
        <w:gridCol w:w="4200"/>
      </w:tblGrid>
      <w:tr w:rsidR="00654807" w:rsidRPr="00654807" w:rsidTr="00B02E61">
        <w:trPr>
          <w:trHeight w:val="288"/>
        </w:trPr>
        <w:tc>
          <w:tcPr>
            <w:tcW w:w="1057" w:type="pct"/>
            <w:shd w:val="clear" w:color="auto" w:fill="00247D"/>
            <w:vAlign w:val="bottom"/>
          </w:tcPr>
          <w:p w:rsidR="00826FD9" w:rsidRPr="00654807" w:rsidRDefault="00826FD9" w:rsidP="00693F8D">
            <w:pPr>
              <w:widowControl w:val="0"/>
              <w:spacing w:before="40" w:after="40" w:line="240" w:lineRule="auto"/>
              <w:rPr>
                <w:rFonts w:cs="Arial"/>
                <w:b/>
                <w:sz w:val="20"/>
                <w:szCs w:val="20"/>
                <w:lang w:eastAsia="en-GB"/>
              </w:rPr>
            </w:pPr>
            <w:r w:rsidRPr="00654807">
              <w:rPr>
                <w:rFonts w:eastAsia="Times New Roman" w:cs="Arial"/>
                <w:b/>
                <w:bCs/>
                <w:sz w:val="20"/>
                <w:szCs w:val="20"/>
                <w:lang w:eastAsia="en-GB"/>
              </w:rPr>
              <w:t>Age Groups</w:t>
            </w:r>
          </w:p>
        </w:tc>
        <w:tc>
          <w:tcPr>
            <w:tcW w:w="915" w:type="pct"/>
            <w:shd w:val="clear" w:color="auto" w:fill="00247D"/>
          </w:tcPr>
          <w:p w:rsidR="00826FD9" w:rsidRPr="00654807" w:rsidRDefault="00826FD9" w:rsidP="00693F8D">
            <w:pPr>
              <w:widowControl w:val="0"/>
              <w:spacing w:before="40" w:after="40" w:line="240" w:lineRule="auto"/>
              <w:jc w:val="center"/>
              <w:rPr>
                <w:rFonts w:cs="Arial"/>
                <w:b/>
                <w:sz w:val="20"/>
                <w:szCs w:val="20"/>
                <w:lang w:eastAsia="en-GB"/>
              </w:rPr>
            </w:pPr>
            <w:r w:rsidRPr="00654807">
              <w:rPr>
                <w:rFonts w:eastAsia="Times New Roman" w:cs="Arial"/>
                <w:b/>
                <w:bCs/>
                <w:sz w:val="20"/>
                <w:szCs w:val="20"/>
                <w:lang w:eastAsia="en-GB"/>
              </w:rPr>
              <w:t>Project definition of target group</w:t>
            </w:r>
          </w:p>
          <w:p w:rsidR="00826FD9" w:rsidRPr="00654807" w:rsidRDefault="00826FD9" w:rsidP="00693F8D">
            <w:pPr>
              <w:widowControl w:val="0"/>
              <w:spacing w:before="40" w:after="40" w:line="240" w:lineRule="auto"/>
              <w:jc w:val="center"/>
              <w:rPr>
                <w:rFonts w:cs="Arial"/>
                <w:b/>
                <w:sz w:val="20"/>
                <w:szCs w:val="20"/>
                <w:lang w:eastAsia="en-GB"/>
              </w:rPr>
            </w:pPr>
          </w:p>
        </w:tc>
        <w:tc>
          <w:tcPr>
            <w:tcW w:w="916" w:type="pct"/>
            <w:shd w:val="clear" w:color="auto" w:fill="00247D"/>
          </w:tcPr>
          <w:p w:rsidR="00826FD9" w:rsidRPr="00654807" w:rsidRDefault="00826FD9" w:rsidP="00693F8D">
            <w:pPr>
              <w:widowControl w:val="0"/>
              <w:spacing w:before="40" w:after="40" w:line="240" w:lineRule="auto"/>
              <w:jc w:val="center"/>
              <w:rPr>
                <w:rFonts w:cs="Arial"/>
                <w:b/>
                <w:sz w:val="20"/>
                <w:szCs w:val="20"/>
                <w:lang w:eastAsia="en-GB"/>
              </w:rPr>
            </w:pPr>
            <w:r w:rsidRPr="00654807">
              <w:rPr>
                <w:rFonts w:eastAsia="Times New Roman" w:cs="Arial"/>
                <w:b/>
                <w:bCs/>
                <w:sz w:val="20"/>
                <w:szCs w:val="20"/>
                <w:lang w:eastAsia="en-GB"/>
              </w:rPr>
              <w:t>Number targeted through project interventions</w:t>
            </w:r>
          </w:p>
        </w:tc>
        <w:tc>
          <w:tcPr>
            <w:tcW w:w="2112" w:type="pct"/>
            <w:shd w:val="clear" w:color="auto" w:fill="00247D"/>
          </w:tcPr>
          <w:p w:rsidR="00826FD9" w:rsidRPr="00654807" w:rsidRDefault="00826FD9" w:rsidP="00693F8D">
            <w:pPr>
              <w:widowControl w:val="0"/>
              <w:spacing w:before="40" w:after="40" w:line="240" w:lineRule="auto"/>
              <w:jc w:val="center"/>
              <w:rPr>
                <w:rFonts w:cs="Arial"/>
                <w:b/>
                <w:sz w:val="20"/>
                <w:szCs w:val="20"/>
                <w:lang w:eastAsia="en-GB"/>
              </w:rPr>
            </w:pPr>
            <w:r w:rsidRPr="00654807">
              <w:rPr>
                <w:rFonts w:eastAsia="Times New Roman" w:cs="Arial"/>
                <w:b/>
                <w:bCs/>
                <w:sz w:val="20"/>
                <w:szCs w:val="20"/>
                <w:lang w:eastAsia="en-GB"/>
              </w:rPr>
              <w:t>Sample size of target group at midline</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&lt; 6 years old</w:t>
            </w:r>
          </w:p>
        </w:tc>
        <w:tc>
          <w:tcPr>
            <w:tcW w:w="915" w:type="pct"/>
            <w:shd w:val="clear" w:color="auto" w:fill="auto"/>
          </w:tcPr>
          <w:p w:rsidR="00826FD9" w:rsidRPr="00654807" w:rsidRDefault="00DE5A14"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2% at base</w:t>
            </w:r>
            <w:r w:rsidR="00826FD9" w:rsidRPr="00654807">
              <w:rPr>
                <w:rFonts w:eastAsia="Times New Roman" w:cs="Arial"/>
                <w:sz w:val="20"/>
                <w:szCs w:val="20"/>
                <w:lang w:eastAsia="en-GB"/>
              </w:rPr>
              <w:t>line</w:t>
            </w:r>
          </w:p>
        </w:tc>
        <w:tc>
          <w:tcPr>
            <w:tcW w:w="916" w:type="pct"/>
            <w:shd w:val="clear" w:color="auto" w:fill="auto"/>
          </w:tcPr>
          <w:p w:rsidR="00826FD9" w:rsidRPr="00654807" w:rsidRDefault="00826FD9" w:rsidP="00693F8D">
            <w:pPr>
              <w:widowControl w:val="0"/>
              <w:spacing w:before="40" w:after="40" w:line="240" w:lineRule="auto"/>
              <w:jc w:val="center"/>
              <w:rPr>
                <w:rFonts w:cs="Arial"/>
                <w:sz w:val="20"/>
                <w:szCs w:val="20"/>
                <w:lang w:eastAsia="en-GB"/>
              </w:rPr>
            </w:pPr>
            <w:r w:rsidRPr="00654807">
              <w:rPr>
                <w:rFonts w:cs="Arial"/>
                <w:sz w:val="20"/>
                <w:szCs w:val="20"/>
                <w:lang w:eastAsia="en-GB"/>
              </w:rPr>
              <w:t>1,219</w:t>
            </w:r>
          </w:p>
        </w:tc>
        <w:tc>
          <w:tcPr>
            <w:tcW w:w="2112" w:type="pct"/>
            <w:shd w:val="clear" w:color="auto" w:fill="auto"/>
          </w:tcPr>
          <w:p w:rsidR="00826FD9" w:rsidRPr="00654807" w:rsidRDefault="00826FD9" w:rsidP="00693F8D">
            <w:pPr>
              <w:widowControl w:val="0"/>
              <w:spacing w:before="40" w:after="40" w:line="240" w:lineRule="auto"/>
              <w:jc w:val="center"/>
              <w:rPr>
                <w:rFonts w:cs="Arial"/>
                <w:sz w:val="20"/>
                <w:szCs w:val="20"/>
                <w:lang w:eastAsia="en-GB"/>
              </w:rPr>
            </w:pPr>
            <w:r w:rsidRPr="00654807">
              <w:rPr>
                <w:rFonts w:cs="Arial"/>
                <w:sz w:val="20"/>
                <w:szCs w:val="20"/>
                <w:lang w:eastAsia="en-GB"/>
              </w:rPr>
              <w:t>9</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 xml:space="preserve"> 6 – 8 years old</w:t>
            </w:r>
          </w:p>
        </w:tc>
        <w:tc>
          <w:tcPr>
            <w:tcW w:w="915" w:type="pct"/>
            <w:shd w:val="clear" w:color="auto" w:fill="auto"/>
          </w:tcPr>
          <w:p w:rsidR="00826FD9" w:rsidRPr="00654807" w:rsidRDefault="00DE5A14"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30% at base</w:t>
            </w:r>
            <w:r w:rsidR="00826FD9" w:rsidRPr="00654807">
              <w:rPr>
                <w:rFonts w:eastAsia="Times New Roman" w:cs="Arial"/>
                <w:sz w:val="20"/>
                <w:szCs w:val="20"/>
                <w:lang w:eastAsia="en-GB"/>
              </w:rPr>
              <w:t>line</w:t>
            </w:r>
          </w:p>
        </w:tc>
        <w:tc>
          <w:tcPr>
            <w:tcW w:w="916"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18,290</w:t>
            </w:r>
          </w:p>
        </w:tc>
        <w:tc>
          <w:tcPr>
            <w:tcW w:w="2112"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470</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9 – 11 years old</w:t>
            </w:r>
          </w:p>
        </w:tc>
        <w:tc>
          <w:tcPr>
            <w:tcW w:w="915" w:type="pct"/>
            <w:shd w:val="clear" w:color="auto" w:fill="auto"/>
          </w:tcPr>
          <w:p w:rsidR="00826FD9" w:rsidRPr="00654807" w:rsidRDefault="00DE5A14"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38% at base</w:t>
            </w:r>
            <w:r w:rsidR="00826FD9" w:rsidRPr="00654807">
              <w:rPr>
                <w:rFonts w:eastAsia="Times New Roman" w:cs="Arial"/>
                <w:sz w:val="20"/>
                <w:szCs w:val="20"/>
                <w:lang w:eastAsia="en-GB"/>
              </w:rPr>
              <w:t>line</w:t>
            </w:r>
          </w:p>
        </w:tc>
        <w:tc>
          <w:tcPr>
            <w:tcW w:w="916"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23,162</w:t>
            </w:r>
          </w:p>
        </w:tc>
        <w:tc>
          <w:tcPr>
            <w:tcW w:w="2112"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1290</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12 – 13 years old</w:t>
            </w:r>
          </w:p>
        </w:tc>
        <w:tc>
          <w:tcPr>
            <w:tcW w:w="915" w:type="pct"/>
            <w:shd w:val="clear" w:color="auto" w:fill="auto"/>
          </w:tcPr>
          <w:p w:rsidR="00826FD9" w:rsidRPr="00654807" w:rsidRDefault="00DE5A14"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20% at base</w:t>
            </w:r>
            <w:r w:rsidR="00826FD9" w:rsidRPr="00654807">
              <w:rPr>
                <w:rFonts w:eastAsia="Times New Roman" w:cs="Arial"/>
                <w:sz w:val="20"/>
                <w:szCs w:val="20"/>
                <w:lang w:eastAsia="en-GB"/>
              </w:rPr>
              <w:t>line</w:t>
            </w:r>
          </w:p>
        </w:tc>
        <w:tc>
          <w:tcPr>
            <w:tcW w:w="916"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12,193</w:t>
            </w:r>
          </w:p>
        </w:tc>
        <w:tc>
          <w:tcPr>
            <w:tcW w:w="2112"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930</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14 – 15 years old</w:t>
            </w:r>
          </w:p>
        </w:tc>
        <w:tc>
          <w:tcPr>
            <w:tcW w:w="915" w:type="pct"/>
            <w:shd w:val="clear" w:color="auto" w:fill="auto"/>
          </w:tcPr>
          <w:p w:rsidR="00826FD9" w:rsidRPr="00654807" w:rsidRDefault="00DE5A14"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10% at base</w:t>
            </w:r>
            <w:r w:rsidR="00826FD9" w:rsidRPr="00654807">
              <w:rPr>
                <w:rFonts w:eastAsia="Times New Roman" w:cs="Arial"/>
                <w:sz w:val="20"/>
                <w:szCs w:val="20"/>
                <w:lang w:eastAsia="en-GB"/>
              </w:rPr>
              <w:t>line</w:t>
            </w:r>
          </w:p>
        </w:tc>
        <w:tc>
          <w:tcPr>
            <w:tcW w:w="916"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8,092</w:t>
            </w:r>
          </w:p>
        </w:tc>
        <w:tc>
          <w:tcPr>
            <w:tcW w:w="2112"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796</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16 – 19 years old</w:t>
            </w:r>
          </w:p>
        </w:tc>
        <w:tc>
          <w:tcPr>
            <w:tcW w:w="915" w:type="pct"/>
            <w:shd w:val="clear" w:color="auto" w:fill="auto"/>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 xml:space="preserve">0% </w:t>
            </w:r>
          </w:p>
        </w:tc>
        <w:tc>
          <w:tcPr>
            <w:tcW w:w="916"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0</w:t>
            </w:r>
          </w:p>
        </w:tc>
        <w:tc>
          <w:tcPr>
            <w:tcW w:w="2112" w:type="pct"/>
            <w:shd w:val="clear" w:color="auto" w:fill="auto"/>
          </w:tcPr>
          <w:p w:rsidR="00826FD9" w:rsidRPr="00654807" w:rsidRDefault="00826FD9" w:rsidP="00693F8D">
            <w:pPr>
              <w:widowControl w:val="0"/>
              <w:autoSpaceDE w:val="0"/>
              <w:autoSpaceDN w:val="0"/>
              <w:adjustRightInd w:val="0"/>
              <w:spacing w:before="40" w:after="40" w:line="240" w:lineRule="auto"/>
              <w:ind w:left="60" w:right="60"/>
              <w:jc w:val="center"/>
              <w:rPr>
                <w:rFonts w:cs="Arial"/>
                <w:sz w:val="20"/>
                <w:szCs w:val="20"/>
                <w:lang w:eastAsia="en-GB"/>
              </w:rPr>
            </w:pPr>
            <w:r w:rsidRPr="00654807">
              <w:rPr>
                <w:rFonts w:cs="Arial"/>
                <w:sz w:val="20"/>
                <w:szCs w:val="20"/>
                <w:lang w:eastAsia="en-GB"/>
              </w:rPr>
              <w:t>316</w:t>
            </w:r>
          </w:p>
        </w:tc>
      </w:tr>
      <w:tr w:rsidR="00654807" w:rsidRPr="00654807" w:rsidTr="00B02E61">
        <w:trPr>
          <w:trHeight w:val="288"/>
        </w:trPr>
        <w:tc>
          <w:tcPr>
            <w:tcW w:w="1057"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r w:rsidRPr="00654807">
              <w:rPr>
                <w:rFonts w:eastAsia="Times New Roman" w:cs="Arial"/>
                <w:sz w:val="20"/>
                <w:szCs w:val="20"/>
                <w:lang w:eastAsia="en-GB"/>
              </w:rPr>
              <w:t>&gt; 19 years old</w:t>
            </w:r>
          </w:p>
        </w:tc>
        <w:tc>
          <w:tcPr>
            <w:tcW w:w="915" w:type="pct"/>
            <w:shd w:val="clear" w:color="auto" w:fill="auto"/>
            <w:vAlign w:val="center"/>
          </w:tcPr>
          <w:p w:rsidR="00826FD9" w:rsidRPr="00654807" w:rsidRDefault="00826FD9" w:rsidP="00693F8D">
            <w:pPr>
              <w:widowControl w:val="0"/>
              <w:spacing w:before="40" w:after="40" w:line="240" w:lineRule="auto"/>
              <w:rPr>
                <w:rFonts w:cs="Arial"/>
                <w:sz w:val="20"/>
                <w:szCs w:val="20"/>
                <w:lang w:eastAsia="en-GB"/>
              </w:rPr>
            </w:pPr>
          </w:p>
        </w:tc>
        <w:tc>
          <w:tcPr>
            <w:tcW w:w="916" w:type="pct"/>
            <w:shd w:val="clear" w:color="auto" w:fill="auto"/>
          </w:tcPr>
          <w:p w:rsidR="00826FD9" w:rsidRPr="00654807" w:rsidRDefault="00826FD9" w:rsidP="00693F8D">
            <w:pPr>
              <w:widowControl w:val="0"/>
              <w:spacing w:before="40" w:after="40" w:line="240" w:lineRule="auto"/>
              <w:rPr>
                <w:rFonts w:cs="Arial"/>
                <w:sz w:val="20"/>
                <w:szCs w:val="20"/>
                <w:lang w:eastAsia="en-GB"/>
              </w:rPr>
            </w:pPr>
          </w:p>
        </w:tc>
        <w:tc>
          <w:tcPr>
            <w:tcW w:w="2112" w:type="pct"/>
            <w:shd w:val="clear" w:color="auto" w:fill="auto"/>
          </w:tcPr>
          <w:p w:rsidR="00826FD9" w:rsidRPr="00654807" w:rsidRDefault="00826FD9" w:rsidP="00693F8D">
            <w:pPr>
              <w:widowControl w:val="0"/>
              <w:spacing w:before="40" w:after="40" w:line="240" w:lineRule="auto"/>
              <w:jc w:val="center"/>
              <w:rPr>
                <w:rFonts w:cs="Arial"/>
                <w:sz w:val="20"/>
                <w:szCs w:val="20"/>
                <w:lang w:eastAsia="en-GB"/>
              </w:rPr>
            </w:pPr>
            <w:r w:rsidRPr="00654807">
              <w:rPr>
                <w:rFonts w:cs="Arial"/>
                <w:sz w:val="20"/>
                <w:szCs w:val="20"/>
                <w:lang w:eastAsia="en-GB"/>
              </w:rPr>
              <w:t>0</w:t>
            </w:r>
          </w:p>
        </w:tc>
      </w:tr>
      <w:tr w:rsidR="00654807" w:rsidRPr="00654807" w:rsidTr="00670D41">
        <w:trPr>
          <w:trHeight w:val="288"/>
        </w:trPr>
        <w:tc>
          <w:tcPr>
            <w:tcW w:w="1057" w:type="pct"/>
            <w:shd w:val="clear" w:color="auto" w:fill="4D4F53"/>
            <w:vAlign w:val="center"/>
          </w:tcPr>
          <w:p w:rsidR="00826FD9" w:rsidRPr="00654807" w:rsidRDefault="00826FD9" w:rsidP="00693F8D">
            <w:pPr>
              <w:widowControl w:val="0"/>
              <w:spacing w:before="40" w:after="40" w:line="240" w:lineRule="auto"/>
              <w:jc w:val="right"/>
              <w:rPr>
                <w:rFonts w:cs="Arial"/>
                <w:b/>
                <w:sz w:val="20"/>
                <w:szCs w:val="20"/>
                <w:lang w:eastAsia="en-GB"/>
              </w:rPr>
            </w:pPr>
            <w:r w:rsidRPr="00654807">
              <w:rPr>
                <w:rFonts w:eastAsia="Times New Roman" w:cs="Arial"/>
                <w:b/>
                <w:bCs/>
                <w:sz w:val="20"/>
                <w:szCs w:val="20"/>
                <w:lang w:eastAsia="en-GB"/>
              </w:rPr>
              <w:t>Total:</w:t>
            </w:r>
          </w:p>
        </w:tc>
        <w:tc>
          <w:tcPr>
            <w:tcW w:w="915" w:type="pct"/>
            <w:shd w:val="clear" w:color="auto" w:fill="4D4F53"/>
            <w:vAlign w:val="center"/>
          </w:tcPr>
          <w:p w:rsidR="00826FD9" w:rsidRPr="00654807" w:rsidRDefault="00826FD9" w:rsidP="00693F8D">
            <w:pPr>
              <w:widowControl w:val="0"/>
              <w:spacing w:before="40" w:after="40" w:line="240" w:lineRule="auto"/>
              <w:jc w:val="center"/>
              <w:rPr>
                <w:rFonts w:cs="Arial"/>
                <w:b/>
                <w:sz w:val="20"/>
                <w:szCs w:val="20"/>
                <w:lang w:eastAsia="en-GB"/>
              </w:rPr>
            </w:pPr>
          </w:p>
        </w:tc>
        <w:tc>
          <w:tcPr>
            <w:tcW w:w="916" w:type="pct"/>
            <w:shd w:val="clear" w:color="auto" w:fill="4D4F53"/>
            <w:vAlign w:val="center"/>
          </w:tcPr>
          <w:p w:rsidR="00826FD9" w:rsidRPr="00654807" w:rsidRDefault="005A7698"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62,956</w:t>
            </w:r>
          </w:p>
        </w:tc>
        <w:tc>
          <w:tcPr>
            <w:tcW w:w="2112" w:type="pct"/>
            <w:shd w:val="clear" w:color="auto" w:fill="4D4F53"/>
          </w:tcPr>
          <w:p w:rsidR="00826FD9" w:rsidRPr="00654807" w:rsidRDefault="00826FD9" w:rsidP="00693F8D">
            <w:pPr>
              <w:widowControl w:val="0"/>
              <w:spacing w:before="40" w:after="40" w:line="240" w:lineRule="auto"/>
              <w:jc w:val="center"/>
              <w:rPr>
                <w:rFonts w:cs="Arial"/>
                <w:sz w:val="20"/>
                <w:szCs w:val="20"/>
                <w:lang w:eastAsia="en-GB"/>
              </w:rPr>
            </w:pPr>
            <w:r w:rsidRPr="00654807">
              <w:rPr>
                <w:rFonts w:eastAsia="Times New Roman" w:cs="Arial"/>
                <w:sz w:val="20"/>
                <w:szCs w:val="20"/>
                <w:lang w:eastAsia="en-GB"/>
              </w:rPr>
              <w:t xml:space="preserve">[This number should be the same across Tables </w:t>
            </w:r>
            <w:r w:rsidR="00322096" w:rsidRPr="00654807">
              <w:rPr>
                <w:rFonts w:eastAsia="Times New Roman" w:cs="Arial"/>
                <w:sz w:val="20"/>
                <w:szCs w:val="20"/>
                <w:lang w:eastAsia="en-GB"/>
              </w:rPr>
              <w:t>1</w:t>
            </w:r>
            <w:r w:rsidRPr="00654807">
              <w:rPr>
                <w:rFonts w:eastAsia="Times New Roman" w:cs="Arial"/>
                <w:sz w:val="20"/>
                <w:szCs w:val="20"/>
                <w:lang w:eastAsia="en-GB"/>
              </w:rPr>
              <w:t xml:space="preserve">3, </w:t>
            </w:r>
            <w:r w:rsidR="00322096" w:rsidRPr="00654807">
              <w:rPr>
                <w:rFonts w:eastAsia="Times New Roman" w:cs="Arial"/>
                <w:sz w:val="20"/>
                <w:szCs w:val="20"/>
                <w:lang w:eastAsia="en-GB"/>
              </w:rPr>
              <w:t>1</w:t>
            </w:r>
            <w:r w:rsidRPr="00654807">
              <w:rPr>
                <w:rFonts w:eastAsia="Times New Roman" w:cs="Arial"/>
                <w:sz w:val="20"/>
                <w:szCs w:val="20"/>
                <w:lang w:eastAsia="en-GB"/>
              </w:rPr>
              <w:t xml:space="preserve">4, </w:t>
            </w:r>
            <w:r w:rsidR="00322096" w:rsidRPr="00654807">
              <w:rPr>
                <w:rFonts w:eastAsia="Times New Roman" w:cs="Arial"/>
                <w:sz w:val="20"/>
                <w:szCs w:val="20"/>
                <w:lang w:eastAsia="en-GB"/>
              </w:rPr>
              <w:t>1</w:t>
            </w:r>
            <w:r w:rsidRPr="00654807">
              <w:rPr>
                <w:rFonts w:eastAsia="Times New Roman" w:cs="Arial"/>
                <w:sz w:val="20"/>
                <w:szCs w:val="20"/>
                <w:lang w:eastAsia="en-GB"/>
              </w:rPr>
              <w:t xml:space="preserve">5 &amp; </w:t>
            </w:r>
            <w:r w:rsidR="00322096" w:rsidRPr="00654807">
              <w:rPr>
                <w:rFonts w:eastAsia="Times New Roman" w:cs="Arial"/>
                <w:sz w:val="20"/>
                <w:szCs w:val="20"/>
                <w:lang w:eastAsia="en-GB"/>
              </w:rPr>
              <w:t>1</w:t>
            </w:r>
            <w:r w:rsidRPr="00654807">
              <w:rPr>
                <w:rFonts w:eastAsia="Times New Roman" w:cs="Arial"/>
                <w:sz w:val="20"/>
                <w:szCs w:val="20"/>
                <w:lang w:eastAsia="en-GB"/>
              </w:rPr>
              <w:t>6]</w:t>
            </w:r>
          </w:p>
        </w:tc>
      </w:tr>
    </w:tbl>
    <w:p w:rsidR="007204CA" w:rsidRPr="00654807" w:rsidRDefault="007204CA" w:rsidP="00693F8D">
      <w:pPr>
        <w:spacing w:after="0" w:line="240" w:lineRule="auto"/>
        <w:rPr>
          <w:rFonts w:cs="Arial"/>
          <w:sz w:val="2"/>
        </w:rPr>
      </w:pPr>
    </w:p>
    <w:p w:rsidR="00E67340" w:rsidRPr="00654807" w:rsidRDefault="00E67340" w:rsidP="00693F8D">
      <w:pPr>
        <w:pStyle w:val="TableHeadingBlueItalic"/>
        <w:widowControl w:val="0"/>
        <w:spacing w:after="0"/>
        <w:rPr>
          <w:rFonts w:cs="Arial"/>
          <w:i w:val="0"/>
          <w:color w:val="auto"/>
          <w:szCs w:val="20"/>
        </w:rPr>
      </w:pPr>
    </w:p>
    <w:p w:rsidR="00856411" w:rsidRPr="00654807" w:rsidRDefault="003A1816" w:rsidP="00693F8D">
      <w:pPr>
        <w:pStyle w:val="Caption"/>
        <w:spacing w:after="0"/>
        <w:rPr>
          <w:rFonts w:cs="Arial"/>
          <w:szCs w:val="20"/>
        </w:rPr>
      </w:pPr>
      <w:bookmarkStart w:id="474" w:name="_Toc448764964"/>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18</w:t>
      </w:r>
      <w:r w:rsidR="00E64A6E" w:rsidRPr="00654807">
        <w:fldChar w:fldCharType="end"/>
      </w:r>
      <w:r w:rsidRPr="00654807">
        <w:t>: Target groups – by social group</w:t>
      </w:r>
      <w:bookmarkEnd w:id="474"/>
    </w:p>
    <w:tbl>
      <w:tblPr>
        <w:tblW w:w="48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2102"/>
        <w:gridCol w:w="1820"/>
        <w:gridCol w:w="1822"/>
        <w:gridCol w:w="4200"/>
      </w:tblGrid>
      <w:tr w:rsidR="00654807" w:rsidRPr="00654807" w:rsidTr="00B02E61">
        <w:trPr>
          <w:trHeight w:val="288"/>
          <w:tblHeader/>
        </w:trPr>
        <w:tc>
          <w:tcPr>
            <w:tcW w:w="1057" w:type="pct"/>
            <w:shd w:val="clear" w:color="auto" w:fill="00247D"/>
            <w:vAlign w:val="bottom"/>
          </w:tcPr>
          <w:p w:rsidR="00856411" w:rsidRPr="00654807" w:rsidRDefault="00856411" w:rsidP="00F72182">
            <w:pPr>
              <w:widowControl w:val="0"/>
              <w:spacing w:beforeLines="40" w:afterLines="40" w:line="240" w:lineRule="auto"/>
              <w:rPr>
                <w:rFonts w:cs="Arial"/>
                <w:b/>
                <w:sz w:val="20"/>
                <w:szCs w:val="20"/>
                <w:lang w:eastAsia="en-GB"/>
              </w:rPr>
            </w:pPr>
            <w:r w:rsidRPr="00654807">
              <w:rPr>
                <w:rFonts w:cs="Arial"/>
                <w:b/>
                <w:sz w:val="20"/>
                <w:szCs w:val="20"/>
                <w:lang w:eastAsia="en-GB"/>
              </w:rPr>
              <w:t>Social Groups</w:t>
            </w:r>
          </w:p>
        </w:tc>
        <w:tc>
          <w:tcPr>
            <w:tcW w:w="915" w:type="pct"/>
            <w:shd w:val="clear" w:color="auto" w:fill="00247D"/>
          </w:tcPr>
          <w:p w:rsidR="005C6FEC" w:rsidRDefault="00856411" w:rsidP="00F72182">
            <w:pPr>
              <w:widowControl w:val="0"/>
              <w:spacing w:beforeLines="40" w:afterLines="40" w:line="240" w:lineRule="auto"/>
              <w:jc w:val="center"/>
              <w:rPr>
                <w:rFonts w:cs="Arial"/>
                <w:b/>
                <w:color w:val="4D4F53"/>
                <w:sz w:val="20"/>
                <w:szCs w:val="20"/>
                <w:lang w:eastAsia="en-GB"/>
              </w:rPr>
            </w:pPr>
            <w:r w:rsidRPr="00654807">
              <w:rPr>
                <w:rFonts w:cs="Arial"/>
                <w:b/>
                <w:sz w:val="20"/>
                <w:szCs w:val="20"/>
                <w:lang w:eastAsia="en-GB"/>
              </w:rPr>
              <w:t>Project definition of target group</w:t>
            </w:r>
          </w:p>
        </w:tc>
        <w:tc>
          <w:tcPr>
            <w:tcW w:w="916" w:type="pct"/>
            <w:shd w:val="clear" w:color="auto" w:fill="00247D"/>
          </w:tcPr>
          <w:p w:rsidR="00F65D7F" w:rsidRPr="00654807" w:rsidRDefault="00856411" w:rsidP="00F72182">
            <w:pPr>
              <w:widowControl w:val="0"/>
              <w:spacing w:beforeLines="40" w:afterLines="40" w:line="240" w:lineRule="auto"/>
              <w:jc w:val="center"/>
              <w:rPr>
                <w:rFonts w:cs="Arial"/>
                <w:b/>
                <w:sz w:val="20"/>
                <w:szCs w:val="20"/>
                <w:lang w:eastAsia="en-GB"/>
              </w:rPr>
            </w:pPr>
            <w:r w:rsidRPr="00654807">
              <w:rPr>
                <w:rFonts w:cs="Arial"/>
                <w:b/>
                <w:sz w:val="20"/>
                <w:szCs w:val="20"/>
                <w:lang w:eastAsia="en-GB"/>
              </w:rPr>
              <w:t>Number targeted through project interventions</w:t>
            </w:r>
          </w:p>
        </w:tc>
        <w:tc>
          <w:tcPr>
            <w:tcW w:w="2112" w:type="pct"/>
            <w:shd w:val="clear" w:color="auto" w:fill="00247D"/>
          </w:tcPr>
          <w:p w:rsidR="00F65D7F" w:rsidRPr="00654807" w:rsidRDefault="00856411" w:rsidP="00F72182">
            <w:pPr>
              <w:widowControl w:val="0"/>
              <w:spacing w:beforeLines="40" w:afterLines="40" w:line="240" w:lineRule="auto"/>
              <w:jc w:val="center"/>
              <w:rPr>
                <w:rFonts w:cs="Arial"/>
                <w:b/>
                <w:sz w:val="20"/>
                <w:szCs w:val="20"/>
                <w:lang w:eastAsia="en-GB"/>
              </w:rPr>
            </w:pPr>
            <w:r w:rsidRPr="00654807">
              <w:rPr>
                <w:rFonts w:cs="Arial"/>
                <w:b/>
                <w:sz w:val="20"/>
                <w:szCs w:val="20"/>
                <w:lang w:eastAsia="en-GB"/>
              </w:rPr>
              <w:t>Sample size of target group at midline</w:t>
            </w: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Disabled girls</w:t>
            </w:r>
          </w:p>
        </w:tc>
        <w:tc>
          <w:tcPr>
            <w:tcW w:w="915" w:type="pct"/>
            <w:shd w:val="clear" w:color="auto" w:fill="auto"/>
            <w:vAlign w:val="center"/>
          </w:tcPr>
          <w:p w:rsidR="00C40A93" w:rsidRPr="00654807" w:rsidRDefault="00C40A93" w:rsidP="00693F8D">
            <w:pPr>
              <w:widowControl w:val="0"/>
              <w:spacing w:after="0" w:line="240" w:lineRule="auto"/>
              <w:jc w:val="center"/>
              <w:rPr>
                <w:rFonts w:cs="Arial"/>
                <w:bCs/>
                <w:sz w:val="20"/>
                <w:szCs w:val="20"/>
                <w:lang w:eastAsia="en-GB"/>
              </w:rPr>
            </w:pPr>
            <w:r w:rsidRPr="00654807">
              <w:rPr>
                <w:rFonts w:cs="Arial"/>
                <w:bCs/>
                <w:sz w:val="20"/>
                <w:szCs w:val="20"/>
                <w:lang w:eastAsia="en-GB"/>
              </w:rPr>
              <w:sym w:font="Wingdings" w:char="F0FC"/>
            </w:r>
          </w:p>
          <w:p w:rsidR="00F65D7F" w:rsidRPr="00654807" w:rsidRDefault="00884CD7" w:rsidP="00693F8D">
            <w:pPr>
              <w:widowControl w:val="0"/>
              <w:spacing w:after="0" w:line="240" w:lineRule="auto"/>
              <w:jc w:val="center"/>
              <w:rPr>
                <w:rFonts w:cs="Arial"/>
                <w:sz w:val="20"/>
                <w:szCs w:val="20"/>
                <w:lang w:eastAsia="en-GB"/>
              </w:rPr>
            </w:pPr>
            <w:r w:rsidRPr="00654807">
              <w:rPr>
                <w:rFonts w:cs="Arial"/>
                <w:bCs/>
                <w:sz w:val="20"/>
                <w:szCs w:val="20"/>
                <w:lang w:eastAsia="en-GB"/>
              </w:rPr>
              <w:t xml:space="preserve">At baseline, </w:t>
            </w:r>
            <w:r w:rsidR="008F0238" w:rsidRPr="00654807">
              <w:rPr>
                <w:rFonts w:cs="Arial"/>
                <w:bCs/>
                <w:sz w:val="20"/>
                <w:szCs w:val="20"/>
                <w:lang w:eastAsia="en-GB"/>
              </w:rPr>
              <w:t xml:space="preserve">9% of girls </w:t>
            </w:r>
            <w:r w:rsidR="00F65D7F" w:rsidRPr="00654807">
              <w:rPr>
                <w:rFonts w:cs="Arial"/>
                <w:bCs/>
                <w:sz w:val="20"/>
                <w:szCs w:val="20"/>
                <w:lang w:eastAsia="en-GB"/>
              </w:rPr>
              <w:t>have some form of disability</w:t>
            </w:r>
            <w:r w:rsidRPr="00654807">
              <w:rPr>
                <w:rFonts w:cs="Arial"/>
                <w:bCs/>
                <w:sz w:val="20"/>
                <w:szCs w:val="20"/>
                <w:lang w:eastAsia="en-GB"/>
              </w:rPr>
              <w:t>.</w:t>
            </w:r>
            <w:r w:rsidR="00066AC9" w:rsidRPr="00654807">
              <w:rPr>
                <w:rFonts w:cs="Arial"/>
                <w:bCs/>
                <w:sz w:val="20"/>
                <w:szCs w:val="20"/>
                <w:lang w:eastAsia="en-GB"/>
              </w:rPr>
              <w:t xml:space="preserve"> </w:t>
            </w:r>
          </w:p>
        </w:tc>
        <w:tc>
          <w:tcPr>
            <w:tcW w:w="916" w:type="pct"/>
            <w:shd w:val="clear" w:color="auto" w:fill="auto"/>
          </w:tcPr>
          <w:p w:rsidR="00F65D7F" w:rsidRPr="00654807" w:rsidRDefault="00066AC9" w:rsidP="00F72182">
            <w:pPr>
              <w:widowControl w:val="0"/>
              <w:spacing w:beforeLines="40" w:afterLines="40" w:line="240" w:lineRule="auto"/>
              <w:jc w:val="center"/>
              <w:rPr>
                <w:rFonts w:cs="Arial"/>
                <w:sz w:val="20"/>
                <w:szCs w:val="20"/>
                <w:lang w:eastAsia="en-GB"/>
              </w:rPr>
            </w:pPr>
            <w:r w:rsidRPr="00654807">
              <w:rPr>
                <w:rFonts w:cs="Arial"/>
                <w:sz w:val="20"/>
                <w:szCs w:val="20"/>
                <w:lang w:eastAsia="en-GB"/>
              </w:rPr>
              <w:t>5,480</w:t>
            </w: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Orphaned girls</w:t>
            </w:r>
          </w:p>
        </w:tc>
        <w:tc>
          <w:tcPr>
            <w:tcW w:w="915" w:type="pct"/>
            <w:shd w:val="clear" w:color="auto" w:fill="auto"/>
            <w:vAlign w:val="center"/>
          </w:tcPr>
          <w:p w:rsidR="00C40A93" w:rsidRPr="00654807" w:rsidRDefault="00C40A93" w:rsidP="00693F8D">
            <w:pPr>
              <w:widowControl w:val="0"/>
              <w:spacing w:after="0" w:line="240" w:lineRule="auto"/>
              <w:jc w:val="center"/>
              <w:rPr>
                <w:rFonts w:cs="Arial"/>
                <w:bCs/>
                <w:sz w:val="20"/>
                <w:szCs w:val="20"/>
                <w:lang w:eastAsia="en-GB"/>
              </w:rPr>
            </w:pPr>
            <w:r w:rsidRPr="00654807">
              <w:rPr>
                <w:rFonts w:cs="Arial"/>
                <w:bCs/>
                <w:sz w:val="20"/>
                <w:szCs w:val="20"/>
                <w:lang w:eastAsia="en-GB"/>
              </w:rPr>
              <w:sym w:font="Wingdings" w:char="F0FC"/>
            </w:r>
          </w:p>
          <w:p w:rsidR="00F65D7F" w:rsidRPr="00654807" w:rsidRDefault="00884CD7" w:rsidP="00693F8D">
            <w:pPr>
              <w:widowControl w:val="0"/>
              <w:spacing w:after="0" w:line="240" w:lineRule="auto"/>
              <w:jc w:val="center"/>
              <w:rPr>
                <w:rFonts w:cs="Arial"/>
                <w:sz w:val="20"/>
                <w:szCs w:val="20"/>
                <w:lang w:eastAsia="en-GB"/>
              </w:rPr>
            </w:pPr>
            <w:r w:rsidRPr="00654807">
              <w:rPr>
                <w:rFonts w:cs="Arial"/>
                <w:bCs/>
                <w:sz w:val="20"/>
                <w:szCs w:val="20"/>
                <w:lang w:eastAsia="en-GB"/>
              </w:rPr>
              <w:t xml:space="preserve">At baseline, </w:t>
            </w:r>
            <w:r w:rsidR="00066AC9" w:rsidRPr="00654807">
              <w:rPr>
                <w:rFonts w:cs="Arial"/>
                <w:bCs/>
                <w:sz w:val="20"/>
                <w:szCs w:val="20"/>
                <w:lang w:eastAsia="en-GB"/>
              </w:rPr>
              <w:t xml:space="preserve">24% </w:t>
            </w:r>
            <w:r w:rsidRPr="00654807">
              <w:rPr>
                <w:rFonts w:cs="Arial"/>
                <w:bCs/>
                <w:sz w:val="20"/>
                <w:szCs w:val="20"/>
                <w:lang w:eastAsia="en-GB"/>
              </w:rPr>
              <w:lastRenderedPageBreak/>
              <w:t xml:space="preserve">of girls are </w:t>
            </w:r>
            <w:r w:rsidR="00066AC9" w:rsidRPr="00654807">
              <w:rPr>
                <w:rFonts w:cs="Arial"/>
                <w:bCs/>
                <w:sz w:val="20"/>
                <w:szCs w:val="20"/>
                <w:lang w:eastAsia="en-GB"/>
              </w:rPr>
              <w:t>orphaned (</w:t>
            </w:r>
            <w:r w:rsidR="004F2D37" w:rsidRPr="00654807">
              <w:rPr>
                <w:rFonts w:cs="Arial"/>
                <w:bCs/>
                <w:sz w:val="20"/>
                <w:szCs w:val="20"/>
                <w:lang w:eastAsia="en-GB"/>
              </w:rPr>
              <w:t>one or two parents dead</w:t>
            </w:r>
            <w:r w:rsidR="00066AC9" w:rsidRPr="00654807">
              <w:rPr>
                <w:rFonts w:cs="Arial"/>
                <w:bCs/>
                <w:sz w:val="20"/>
                <w:szCs w:val="20"/>
                <w:lang w:eastAsia="en-GB"/>
              </w:rPr>
              <w:t xml:space="preserve">) </w:t>
            </w:r>
          </w:p>
        </w:tc>
        <w:tc>
          <w:tcPr>
            <w:tcW w:w="916" w:type="pct"/>
            <w:shd w:val="clear" w:color="auto" w:fill="auto"/>
          </w:tcPr>
          <w:p w:rsidR="00F65D7F" w:rsidRPr="00654807" w:rsidRDefault="00066AC9" w:rsidP="00F72182">
            <w:pPr>
              <w:widowControl w:val="0"/>
              <w:spacing w:beforeLines="40" w:afterLines="40" w:line="240" w:lineRule="auto"/>
              <w:jc w:val="center"/>
              <w:rPr>
                <w:rFonts w:cs="Arial"/>
                <w:sz w:val="20"/>
                <w:szCs w:val="20"/>
                <w:lang w:eastAsia="en-GB"/>
              </w:rPr>
            </w:pPr>
            <w:r w:rsidRPr="00654807">
              <w:rPr>
                <w:rFonts w:cs="Arial"/>
                <w:sz w:val="20"/>
                <w:szCs w:val="20"/>
                <w:lang w:eastAsia="en-GB"/>
              </w:rPr>
              <w:lastRenderedPageBreak/>
              <w:t>14,630</w:t>
            </w:r>
          </w:p>
        </w:tc>
        <w:tc>
          <w:tcPr>
            <w:tcW w:w="2112" w:type="pct"/>
            <w:shd w:val="clear" w:color="auto" w:fill="auto"/>
          </w:tcPr>
          <w:p w:rsidR="00F65D7F" w:rsidRPr="00654807" w:rsidRDefault="00F65D7F" w:rsidP="00F72182">
            <w:pPr>
              <w:widowControl w:val="0"/>
              <w:spacing w:beforeLines="40" w:afterLines="40" w:line="240" w:lineRule="auto"/>
              <w:jc w:val="center"/>
              <w:rPr>
                <w:rFonts w:cs="Arial"/>
                <w:noProof/>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lastRenderedPageBreak/>
              <w:t>Pastoralist girls</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noProof/>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noProof/>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Displaced girls</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Slum-dwellers</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Child labourers</w:t>
            </w:r>
            <w:r w:rsidR="007462E3" w:rsidRPr="00654807">
              <w:rPr>
                <w:rFonts w:cs="Arial"/>
                <w:sz w:val="20"/>
                <w:szCs w:val="20"/>
                <w:lang w:eastAsia="en-GB"/>
              </w:rPr>
              <w:t>*</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Poor girls</w:t>
            </w:r>
            <w:r w:rsidR="00991FAD" w:rsidRPr="00654807">
              <w:rPr>
                <w:rFonts w:cs="Arial"/>
                <w:sz w:val="20"/>
                <w:szCs w:val="20"/>
                <w:lang w:eastAsia="en-GB"/>
              </w:rPr>
              <w:t>**</w:t>
            </w:r>
          </w:p>
        </w:tc>
        <w:tc>
          <w:tcPr>
            <w:tcW w:w="915" w:type="pct"/>
            <w:shd w:val="clear" w:color="auto" w:fill="auto"/>
            <w:vAlign w:val="center"/>
          </w:tcPr>
          <w:p w:rsidR="00F65D7F" w:rsidRPr="00654807" w:rsidRDefault="00C40A93" w:rsidP="00F72182">
            <w:pPr>
              <w:widowControl w:val="0"/>
              <w:spacing w:beforeLines="40" w:afterLines="40" w:line="240" w:lineRule="auto"/>
              <w:jc w:val="center"/>
              <w:rPr>
                <w:rFonts w:cs="Arial"/>
                <w:sz w:val="20"/>
                <w:szCs w:val="20"/>
                <w:lang w:eastAsia="en-GB"/>
              </w:rPr>
            </w:pPr>
            <w:r w:rsidRPr="00654807">
              <w:rPr>
                <w:rFonts w:cs="Arial"/>
                <w:sz w:val="20"/>
                <w:szCs w:val="20"/>
                <w:lang w:eastAsia="en-GB"/>
              </w:rPr>
              <w:sym w:font="Wingdings" w:char="F0FC"/>
            </w:r>
          </w:p>
        </w:tc>
        <w:tc>
          <w:tcPr>
            <w:tcW w:w="916" w:type="pct"/>
            <w:shd w:val="clear" w:color="auto" w:fill="auto"/>
          </w:tcPr>
          <w:p w:rsidR="00F65D7F" w:rsidRPr="00654807" w:rsidRDefault="00066AC9" w:rsidP="00F72182">
            <w:pPr>
              <w:widowControl w:val="0"/>
              <w:spacing w:beforeLines="40" w:afterLines="40" w:line="240" w:lineRule="auto"/>
              <w:jc w:val="center"/>
              <w:rPr>
                <w:rFonts w:cs="Arial"/>
                <w:sz w:val="20"/>
                <w:szCs w:val="20"/>
                <w:lang w:eastAsia="en-GB"/>
              </w:rPr>
            </w:pPr>
            <w:r w:rsidRPr="00654807">
              <w:rPr>
                <w:rFonts w:cs="Arial"/>
                <w:sz w:val="20"/>
                <w:szCs w:val="20"/>
                <w:lang w:eastAsia="en-GB"/>
              </w:rPr>
              <w:t>49,857</w:t>
            </w: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432"/>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Disadvantaged caste/ethnic minority</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288"/>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Affected by HIV/AIDS</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432"/>
        </w:trPr>
        <w:tc>
          <w:tcPr>
            <w:tcW w:w="1057" w:type="pct"/>
            <w:shd w:val="clear" w:color="auto" w:fill="auto"/>
            <w:vAlign w:val="center"/>
            <w:hideMark/>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Young mothers/expecting</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B02E61">
        <w:trPr>
          <w:trHeight w:val="432"/>
        </w:trPr>
        <w:tc>
          <w:tcPr>
            <w:tcW w:w="1057" w:type="pct"/>
            <w:shd w:val="clear" w:color="auto" w:fill="auto"/>
            <w:vAlign w:val="center"/>
          </w:tcPr>
          <w:p w:rsidR="00856411" w:rsidRPr="00654807" w:rsidRDefault="00856411" w:rsidP="00F72182">
            <w:pPr>
              <w:widowControl w:val="0"/>
              <w:spacing w:beforeLines="40" w:afterLines="40" w:line="240" w:lineRule="auto"/>
              <w:rPr>
                <w:rFonts w:cs="Arial"/>
                <w:sz w:val="20"/>
                <w:szCs w:val="20"/>
                <w:lang w:eastAsia="en-GB"/>
              </w:rPr>
            </w:pPr>
            <w:r w:rsidRPr="00654807">
              <w:rPr>
                <w:rFonts w:cs="Arial"/>
                <w:sz w:val="20"/>
                <w:szCs w:val="20"/>
                <w:lang w:eastAsia="en-GB"/>
              </w:rPr>
              <w:t>Street Children</w:t>
            </w:r>
          </w:p>
        </w:tc>
        <w:tc>
          <w:tcPr>
            <w:tcW w:w="915" w:type="pct"/>
            <w:shd w:val="clear" w:color="auto" w:fill="auto"/>
            <w:vAlign w:val="center"/>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916"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c>
          <w:tcPr>
            <w:tcW w:w="2112" w:type="pct"/>
            <w:shd w:val="clear" w:color="auto" w:fill="auto"/>
          </w:tcPr>
          <w:p w:rsidR="00F65D7F" w:rsidRPr="00654807" w:rsidRDefault="00F65D7F" w:rsidP="00F72182">
            <w:pPr>
              <w:widowControl w:val="0"/>
              <w:spacing w:beforeLines="40" w:afterLines="40" w:line="240" w:lineRule="auto"/>
              <w:jc w:val="center"/>
              <w:rPr>
                <w:rFonts w:cs="Arial"/>
                <w:sz w:val="20"/>
                <w:szCs w:val="20"/>
                <w:lang w:eastAsia="en-GB"/>
              </w:rPr>
            </w:pPr>
          </w:p>
        </w:tc>
      </w:tr>
      <w:tr w:rsidR="00654807" w:rsidRPr="00654807" w:rsidTr="002E3DF9">
        <w:trPr>
          <w:trHeight w:val="288"/>
        </w:trPr>
        <w:tc>
          <w:tcPr>
            <w:tcW w:w="1057" w:type="pct"/>
            <w:shd w:val="clear" w:color="auto" w:fill="4D4F53"/>
            <w:vAlign w:val="center"/>
          </w:tcPr>
          <w:p w:rsidR="00856411" w:rsidRPr="00654807" w:rsidRDefault="00856411" w:rsidP="00F72182">
            <w:pPr>
              <w:widowControl w:val="0"/>
              <w:spacing w:beforeLines="40" w:afterLines="40" w:line="240" w:lineRule="auto"/>
              <w:jc w:val="right"/>
              <w:rPr>
                <w:rFonts w:cs="Arial"/>
                <w:b/>
                <w:sz w:val="20"/>
                <w:szCs w:val="20"/>
                <w:lang w:eastAsia="en-GB"/>
              </w:rPr>
            </w:pPr>
            <w:r w:rsidRPr="00654807">
              <w:rPr>
                <w:rFonts w:cs="Arial"/>
                <w:b/>
                <w:sz w:val="20"/>
                <w:szCs w:val="20"/>
                <w:lang w:eastAsia="en-GB"/>
              </w:rPr>
              <w:t>Total:</w:t>
            </w:r>
          </w:p>
        </w:tc>
        <w:tc>
          <w:tcPr>
            <w:tcW w:w="915" w:type="pct"/>
            <w:shd w:val="clear" w:color="auto" w:fill="4D4F53"/>
            <w:vAlign w:val="center"/>
          </w:tcPr>
          <w:p w:rsidR="00F65D7F" w:rsidRPr="00654807" w:rsidRDefault="00F65D7F" w:rsidP="00F72182">
            <w:pPr>
              <w:widowControl w:val="0"/>
              <w:spacing w:beforeLines="40" w:afterLines="40" w:line="240" w:lineRule="auto"/>
              <w:jc w:val="center"/>
              <w:rPr>
                <w:rFonts w:cs="Arial"/>
                <w:b/>
                <w:sz w:val="20"/>
                <w:szCs w:val="20"/>
                <w:lang w:eastAsia="en-GB"/>
              </w:rPr>
            </w:pPr>
          </w:p>
        </w:tc>
        <w:tc>
          <w:tcPr>
            <w:tcW w:w="916" w:type="pct"/>
            <w:shd w:val="clear" w:color="auto" w:fill="4D4F53"/>
            <w:vAlign w:val="center"/>
          </w:tcPr>
          <w:p w:rsidR="00F65D7F" w:rsidRPr="00654807" w:rsidRDefault="00F65D7F" w:rsidP="00F72182">
            <w:pPr>
              <w:widowControl w:val="0"/>
              <w:spacing w:beforeLines="40" w:afterLines="40" w:line="240" w:lineRule="auto"/>
              <w:jc w:val="center"/>
              <w:rPr>
                <w:rFonts w:cs="Arial"/>
                <w:b/>
                <w:sz w:val="20"/>
                <w:szCs w:val="20"/>
                <w:lang w:eastAsia="en-GB"/>
              </w:rPr>
            </w:pPr>
            <w:r w:rsidRPr="00654807">
              <w:rPr>
                <w:rFonts w:cs="Arial"/>
                <w:b/>
                <w:sz w:val="20"/>
                <w:szCs w:val="20"/>
                <w:lang w:eastAsia="en-GB"/>
              </w:rPr>
              <w:t>60,967</w:t>
            </w:r>
          </w:p>
        </w:tc>
        <w:tc>
          <w:tcPr>
            <w:tcW w:w="2112" w:type="pct"/>
            <w:shd w:val="clear" w:color="auto" w:fill="4D4F53"/>
          </w:tcPr>
          <w:p w:rsidR="00F65D7F" w:rsidRPr="00654807" w:rsidRDefault="00856411" w:rsidP="00F72182">
            <w:pPr>
              <w:widowControl w:val="0"/>
              <w:spacing w:beforeLines="40" w:afterLines="40" w:line="240" w:lineRule="auto"/>
              <w:jc w:val="center"/>
              <w:rPr>
                <w:rFonts w:cs="Arial"/>
                <w:sz w:val="20"/>
                <w:szCs w:val="20"/>
                <w:lang w:eastAsia="en-GB"/>
              </w:rPr>
            </w:pPr>
            <w:r w:rsidRPr="00654807">
              <w:rPr>
                <w:rFonts w:cs="Arial"/>
                <w:sz w:val="20"/>
                <w:szCs w:val="20"/>
                <w:lang w:eastAsia="en-GB"/>
              </w:rPr>
              <w:t xml:space="preserve">[This number should be the same across Tables </w:t>
            </w:r>
            <w:r w:rsidR="00322096" w:rsidRPr="00654807">
              <w:rPr>
                <w:rFonts w:cs="Arial"/>
                <w:sz w:val="20"/>
                <w:szCs w:val="20"/>
                <w:lang w:eastAsia="en-GB"/>
              </w:rPr>
              <w:t>1</w:t>
            </w:r>
            <w:r w:rsidRPr="00654807">
              <w:rPr>
                <w:rFonts w:cs="Arial"/>
                <w:sz w:val="20"/>
                <w:szCs w:val="20"/>
                <w:lang w:eastAsia="en-GB"/>
              </w:rPr>
              <w:t xml:space="preserve">3, </w:t>
            </w:r>
            <w:r w:rsidR="00322096" w:rsidRPr="00654807">
              <w:rPr>
                <w:rFonts w:cs="Arial"/>
                <w:sz w:val="20"/>
                <w:szCs w:val="20"/>
                <w:lang w:eastAsia="en-GB"/>
              </w:rPr>
              <w:t>1</w:t>
            </w:r>
            <w:r w:rsidRPr="00654807">
              <w:rPr>
                <w:rFonts w:cs="Arial"/>
                <w:sz w:val="20"/>
                <w:szCs w:val="20"/>
                <w:lang w:eastAsia="en-GB"/>
              </w:rPr>
              <w:t xml:space="preserve">4, </w:t>
            </w:r>
            <w:r w:rsidR="00322096" w:rsidRPr="00654807">
              <w:rPr>
                <w:rFonts w:cs="Arial"/>
                <w:sz w:val="20"/>
                <w:szCs w:val="20"/>
                <w:lang w:eastAsia="en-GB"/>
              </w:rPr>
              <w:t>1</w:t>
            </w:r>
            <w:r w:rsidRPr="00654807">
              <w:rPr>
                <w:rFonts w:cs="Arial"/>
                <w:sz w:val="20"/>
                <w:szCs w:val="20"/>
                <w:lang w:eastAsia="en-GB"/>
              </w:rPr>
              <w:t xml:space="preserve">5 &amp; </w:t>
            </w:r>
            <w:r w:rsidR="00322096" w:rsidRPr="00654807">
              <w:rPr>
                <w:rFonts w:cs="Arial"/>
                <w:sz w:val="20"/>
                <w:szCs w:val="20"/>
                <w:lang w:eastAsia="en-GB"/>
              </w:rPr>
              <w:t>1</w:t>
            </w:r>
            <w:r w:rsidRPr="00654807">
              <w:rPr>
                <w:rFonts w:cs="Arial"/>
                <w:sz w:val="20"/>
                <w:szCs w:val="20"/>
                <w:lang w:eastAsia="en-GB"/>
              </w:rPr>
              <w:t>6]</w:t>
            </w:r>
          </w:p>
        </w:tc>
      </w:tr>
    </w:tbl>
    <w:p w:rsidR="002E3DF9" w:rsidRPr="00654807" w:rsidRDefault="007462E3" w:rsidP="00693F8D">
      <w:pPr>
        <w:pStyle w:val="TableHeadingBlueItalic"/>
        <w:widowControl w:val="0"/>
        <w:spacing w:before="0" w:after="0"/>
        <w:rPr>
          <w:rFonts w:eastAsia="Calibri" w:cs="Arial"/>
          <w:b w:val="0"/>
          <w:i w:val="0"/>
          <w:color w:val="auto"/>
          <w:sz w:val="20"/>
          <w:szCs w:val="20"/>
        </w:rPr>
      </w:pPr>
      <w:r w:rsidRPr="00654807">
        <w:rPr>
          <w:rFonts w:cs="Arial"/>
          <w:i w:val="0"/>
          <w:color w:val="auto"/>
          <w:sz w:val="20"/>
          <w:szCs w:val="20"/>
        </w:rPr>
        <w:t>*</w:t>
      </w:r>
      <w:r w:rsidRPr="00654807">
        <w:rPr>
          <w:rFonts w:cs="Arial"/>
          <w:bCs/>
          <w:color w:val="auto"/>
          <w:sz w:val="20"/>
          <w:szCs w:val="20"/>
          <w:lang w:eastAsia="en-GB"/>
        </w:rPr>
        <w:t xml:space="preserve"> </w:t>
      </w:r>
      <w:r w:rsidRPr="00654807">
        <w:rPr>
          <w:rFonts w:eastAsia="Calibri" w:cs="Arial"/>
          <w:b w:val="0"/>
          <w:i w:val="0"/>
          <w:color w:val="auto"/>
          <w:sz w:val="20"/>
          <w:szCs w:val="20"/>
        </w:rPr>
        <w:t>Not explicitly child labourer. IGATE addresses</w:t>
      </w:r>
      <w:r w:rsidR="00991FAD" w:rsidRPr="00654807">
        <w:rPr>
          <w:rFonts w:eastAsia="Calibri" w:cs="Arial"/>
          <w:b w:val="0"/>
          <w:i w:val="0"/>
          <w:color w:val="auto"/>
          <w:sz w:val="20"/>
          <w:szCs w:val="20"/>
        </w:rPr>
        <w:t xml:space="preserve"> issues of household</w:t>
      </w:r>
      <w:r w:rsidRPr="00654807">
        <w:rPr>
          <w:rFonts w:eastAsia="Calibri" w:cs="Arial"/>
          <w:b w:val="0"/>
          <w:i w:val="0"/>
          <w:color w:val="auto"/>
          <w:sz w:val="20"/>
          <w:szCs w:val="20"/>
        </w:rPr>
        <w:t xml:space="preserve"> chores </w:t>
      </w:r>
      <w:r w:rsidR="00991FAD" w:rsidRPr="00654807">
        <w:rPr>
          <w:rFonts w:eastAsia="Calibri" w:cs="Arial"/>
          <w:b w:val="0"/>
          <w:i w:val="0"/>
          <w:color w:val="auto"/>
          <w:sz w:val="20"/>
          <w:szCs w:val="20"/>
        </w:rPr>
        <w:t>that</w:t>
      </w:r>
      <w:r w:rsidRPr="00654807">
        <w:rPr>
          <w:rFonts w:eastAsia="Calibri" w:cs="Arial"/>
          <w:b w:val="0"/>
          <w:i w:val="0"/>
          <w:color w:val="auto"/>
          <w:sz w:val="20"/>
          <w:szCs w:val="20"/>
        </w:rPr>
        <w:t xml:space="preserve"> severely h</w:t>
      </w:r>
      <w:r w:rsidR="00991FAD" w:rsidRPr="00654807">
        <w:rPr>
          <w:rFonts w:eastAsia="Calibri" w:cs="Arial"/>
          <w:b w:val="0"/>
          <w:i w:val="0"/>
          <w:color w:val="auto"/>
          <w:sz w:val="20"/>
          <w:szCs w:val="20"/>
        </w:rPr>
        <w:t xml:space="preserve">inder girls’ </w:t>
      </w:r>
      <w:r w:rsidR="008B6A82" w:rsidRPr="00654807">
        <w:rPr>
          <w:rFonts w:eastAsia="Calibri" w:cs="Arial"/>
          <w:b w:val="0"/>
          <w:i w:val="0"/>
          <w:color w:val="auto"/>
          <w:sz w:val="20"/>
          <w:szCs w:val="20"/>
        </w:rPr>
        <w:t xml:space="preserve">time for </w:t>
      </w:r>
      <w:r w:rsidR="00991FAD" w:rsidRPr="00654807">
        <w:rPr>
          <w:rFonts w:eastAsia="Calibri" w:cs="Arial"/>
          <w:b w:val="0"/>
          <w:i w:val="0"/>
          <w:color w:val="auto"/>
          <w:sz w:val="20"/>
          <w:szCs w:val="20"/>
        </w:rPr>
        <w:t>reading and study</w:t>
      </w:r>
      <w:r w:rsidR="008B6A82" w:rsidRPr="00654807">
        <w:rPr>
          <w:rFonts w:eastAsia="Calibri" w:cs="Arial"/>
          <w:b w:val="0"/>
          <w:i w:val="0"/>
          <w:color w:val="auto"/>
          <w:sz w:val="20"/>
          <w:szCs w:val="20"/>
        </w:rPr>
        <w:t>ing</w:t>
      </w:r>
      <w:r w:rsidRPr="00654807">
        <w:rPr>
          <w:rFonts w:eastAsia="Calibri" w:cs="Arial"/>
          <w:b w:val="0"/>
          <w:i w:val="0"/>
          <w:color w:val="auto"/>
          <w:sz w:val="20"/>
          <w:szCs w:val="20"/>
        </w:rPr>
        <w:t>.</w:t>
      </w:r>
    </w:p>
    <w:p w:rsidR="00991FAD" w:rsidRPr="00654807" w:rsidRDefault="00991FAD" w:rsidP="00693F8D">
      <w:pPr>
        <w:pStyle w:val="TableHeadingBlueItalic"/>
        <w:widowControl w:val="0"/>
        <w:spacing w:before="0"/>
        <w:rPr>
          <w:rFonts w:cs="Arial"/>
          <w:i w:val="0"/>
          <w:color w:val="auto"/>
          <w:sz w:val="20"/>
          <w:szCs w:val="20"/>
        </w:rPr>
      </w:pPr>
      <w:r w:rsidRPr="00654807">
        <w:rPr>
          <w:rFonts w:eastAsia="Calibri" w:cs="Arial"/>
          <w:b w:val="0"/>
          <w:i w:val="0"/>
          <w:color w:val="auto"/>
          <w:sz w:val="20"/>
          <w:szCs w:val="20"/>
        </w:rPr>
        <w:t>**</w:t>
      </w:r>
      <w:r w:rsidRPr="00654807">
        <w:rPr>
          <w:rFonts w:cs="Arial"/>
          <w:color w:val="auto"/>
          <w:sz w:val="20"/>
          <w:szCs w:val="20"/>
          <w:lang w:eastAsia="en-GB"/>
        </w:rPr>
        <w:t xml:space="preserve"> </w:t>
      </w:r>
      <w:r w:rsidRPr="00654807">
        <w:rPr>
          <w:rFonts w:eastAsia="Calibri" w:cs="Arial"/>
          <w:b w:val="0"/>
          <w:i w:val="0"/>
          <w:color w:val="auto"/>
          <w:sz w:val="20"/>
          <w:szCs w:val="20"/>
        </w:rPr>
        <w:t xml:space="preserve">Marginalisation </w:t>
      </w:r>
      <w:r w:rsidR="004A6297" w:rsidRPr="00654807">
        <w:rPr>
          <w:rFonts w:eastAsia="Calibri" w:cs="Arial"/>
          <w:b w:val="0"/>
          <w:i w:val="0"/>
          <w:color w:val="auto"/>
          <w:sz w:val="20"/>
          <w:szCs w:val="20"/>
        </w:rPr>
        <w:t>is the</w:t>
      </w:r>
      <w:r w:rsidRPr="00654807">
        <w:rPr>
          <w:rFonts w:eastAsia="Calibri" w:cs="Arial"/>
          <w:b w:val="0"/>
          <w:i w:val="0"/>
          <w:color w:val="auto"/>
          <w:sz w:val="20"/>
          <w:szCs w:val="20"/>
        </w:rPr>
        <w:t xml:space="preserve"> risk of drop out due to food insecurity, </w:t>
      </w:r>
      <w:r w:rsidR="004A6297" w:rsidRPr="00654807">
        <w:rPr>
          <w:rFonts w:eastAsia="Calibri" w:cs="Arial"/>
          <w:b w:val="0"/>
          <w:i w:val="0"/>
          <w:color w:val="auto"/>
          <w:sz w:val="20"/>
          <w:szCs w:val="20"/>
        </w:rPr>
        <w:t xml:space="preserve">being </w:t>
      </w:r>
      <w:r w:rsidR="00023C06" w:rsidRPr="00654807">
        <w:rPr>
          <w:rFonts w:eastAsia="Calibri" w:cs="Arial"/>
          <w:b w:val="0"/>
          <w:i w:val="0"/>
          <w:color w:val="auto"/>
          <w:sz w:val="20"/>
          <w:szCs w:val="20"/>
        </w:rPr>
        <w:t>overage, religious affiliation (apostolic or evangelic</w:t>
      </w:r>
      <w:r w:rsidR="003E0092" w:rsidRPr="00654807">
        <w:rPr>
          <w:rFonts w:eastAsia="Calibri" w:cs="Arial"/>
          <w:b w:val="0"/>
          <w:i w:val="0"/>
          <w:color w:val="auto"/>
          <w:sz w:val="20"/>
          <w:szCs w:val="20"/>
        </w:rPr>
        <w:t>al</w:t>
      </w:r>
      <w:r w:rsidR="00023C06" w:rsidRPr="00654807">
        <w:rPr>
          <w:rFonts w:eastAsia="Calibri" w:cs="Arial"/>
          <w:b w:val="0"/>
          <w:i w:val="0"/>
          <w:color w:val="auto"/>
          <w:sz w:val="20"/>
          <w:szCs w:val="20"/>
        </w:rPr>
        <w:t>)</w:t>
      </w:r>
      <w:r w:rsidRPr="00654807">
        <w:rPr>
          <w:rFonts w:eastAsia="Calibri" w:cs="Arial"/>
          <w:b w:val="0"/>
          <w:i w:val="0"/>
          <w:color w:val="auto"/>
          <w:sz w:val="20"/>
          <w:szCs w:val="20"/>
        </w:rPr>
        <w:t xml:space="preserve">, low </w:t>
      </w:r>
      <w:r w:rsidR="00023C06" w:rsidRPr="00654807">
        <w:rPr>
          <w:rFonts w:eastAsia="Calibri" w:cs="Arial"/>
          <w:b w:val="0"/>
          <w:i w:val="0"/>
          <w:color w:val="auto"/>
          <w:sz w:val="20"/>
          <w:szCs w:val="20"/>
        </w:rPr>
        <w:t xml:space="preserve">school </w:t>
      </w:r>
      <w:r w:rsidRPr="00654807">
        <w:rPr>
          <w:rFonts w:eastAsia="Calibri" w:cs="Arial"/>
          <w:b w:val="0"/>
          <w:i w:val="0"/>
          <w:color w:val="auto"/>
          <w:sz w:val="20"/>
          <w:szCs w:val="20"/>
        </w:rPr>
        <w:t>attendance, family composi</w:t>
      </w:r>
      <w:r w:rsidR="004A6297" w:rsidRPr="00654807">
        <w:rPr>
          <w:rFonts w:eastAsia="Calibri" w:cs="Arial"/>
          <w:b w:val="0"/>
          <w:i w:val="0"/>
          <w:color w:val="auto"/>
          <w:sz w:val="20"/>
          <w:szCs w:val="20"/>
        </w:rPr>
        <w:t>tion/relation to household</w:t>
      </w:r>
      <w:r w:rsidR="00023C06" w:rsidRPr="00654807">
        <w:rPr>
          <w:rFonts w:eastAsia="Calibri" w:cs="Arial"/>
          <w:b w:val="0"/>
          <w:i w:val="0"/>
          <w:color w:val="auto"/>
          <w:sz w:val="20"/>
          <w:szCs w:val="20"/>
        </w:rPr>
        <w:t>.</w:t>
      </w:r>
    </w:p>
    <w:p w:rsidR="00E67340" w:rsidRPr="00654807" w:rsidRDefault="00E67340" w:rsidP="00693F8D">
      <w:pPr>
        <w:pStyle w:val="TableHeadingBlueItalic"/>
        <w:widowControl w:val="0"/>
        <w:rPr>
          <w:rFonts w:cs="Arial"/>
          <w:i w:val="0"/>
          <w:color w:val="auto"/>
        </w:rPr>
      </w:pPr>
    </w:p>
    <w:p w:rsidR="00856411" w:rsidRPr="00654807" w:rsidRDefault="003A1816" w:rsidP="00693F8D">
      <w:pPr>
        <w:pStyle w:val="Caption"/>
        <w:spacing w:after="0"/>
        <w:rPr>
          <w:rFonts w:cs="Arial"/>
        </w:rPr>
      </w:pPr>
      <w:bookmarkStart w:id="475" w:name="_Toc448764965"/>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19</w:t>
      </w:r>
      <w:r w:rsidR="00E64A6E" w:rsidRPr="00654807">
        <w:fldChar w:fldCharType="end"/>
      </w:r>
      <w:r w:rsidRPr="00654807">
        <w:t>: Target groups – by school status</w:t>
      </w:r>
      <w:bookmarkEnd w:id="475"/>
    </w:p>
    <w:tbl>
      <w:tblPr>
        <w:tblW w:w="48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102"/>
        <w:gridCol w:w="1820"/>
        <w:gridCol w:w="1822"/>
        <w:gridCol w:w="4200"/>
      </w:tblGrid>
      <w:tr w:rsidR="00654807" w:rsidRPr="00654807" w:rsidTr="00B02E61">
        <w:trPr>
          <w:trHeight w:val="288"/>
        </w:trPr>
        <w:tc>
          <w:tcPr>
            <w:tcW w:w="1057" w:type="pct"/>
            <w:shd w:val="clear" w:color="auto" w:fill="00247D"/>
            <w:vAlign w:val="bottom"/>
          </w:tcPr>
          <w:p w:rsidR="00856411" w:rsidRPr="00654807" w:rsidRDefault="00856411" w:rsidP="00693F8D">
            <w:pPr>
              <w:widowControl w:val="0"/>
              <w:spacing w:before="40" w:after="40" w:line="240" w:lineRule="auto"/>
              <w:rPr>
                <w:rFonts w:cs="Arial"/>
                <w:b/>
                <w:sz w:val="20"/>
                <w:szCs w:val="20"/>
                <w:lang w:eastAsia="en-GB"/>
              </w:rPr>
            </w:pPr>
            <w:r w:rsidRPr="00654807">
              <w:rPr>
                <w:rFonts w:cs="Arial"/>
                <w:b/>
                <w:sz w:val="20"/>
                <w:szCs w:val="20"/>
                <w:lang w:eastAsia="en-GB"/>
              </w:rPr>
              <w:t>Educational sub-groups</w:t>
            </w:r>
          </w:p>
        </w:tc>
        <w:tc>
          <w:tcPr>
            <w:tcW w:w="915" w:type="pct"/>
            <w:shd w:val="clear" w:color="auto" w:fill="00247D"/>
          </w:tcPr>
          <w:p w:rsidR="00856411" w:rsidRPr="00654807" w:rsidRDefault="00856411"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Project definition of target group</w:t>
            </w:r>
          </w:p>
          <w:p w:rsidR="00856411" w:rsidRPr="00654807" w:rsidRDefault="00856411" w:rsidP="00693F8D">
            <w:pPr>
              <w:widowControl w:val="0"/>
              <w:spacing w:before="40" w:after="40" w:line="240" w:lineRule="auto"/>
              <w:jc w:val="center"/>
              <w:rPr>
                <w:rFonts w:cs="Arial"/>
                <w:b/>
                <w:sz w:val="20"/>
                <w:szCs w:val="20"/>
                <w:lang w:eastAsia="en-GB"/>
              </w:rPr>
            </w:pPr>
          </w:p>
        </w:tc>
        <w:tc>
          <w:tcPr>
            <w:tcW w:w="916" w:type="pct"/>
            <w:shd w:val="clear" w:color="auto" w:fill="00247D"/>
          </w:tcPr>
          <w:p w:rsidR="00856411" w:rsidRPr="00654807" w:rsidRDefault="00856411"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Number targeted through project interventions</w:t>
            </w:r>
          </w:p>
        </w:tc>
        <w:tc>
          <w:tcPr>
            <w:tcW w:w="2112" w:type="pct"/>
            <w:shd w:val="clear" w:color="auto" w:fill="00247D"/>
          </w:tcPr>
          <w:p w:rsidR="00856411" w:rsidRPr="00654807" w:rsidRDefault="00856411"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Sample size of target group at midline</w:t>
            </w:r>
          </w:p>
        </w:tc>
      </w:tr>
      <w:tr w:rsidR="00654807" w:rsidRPr="00654807" w:rsidTr="00E52F9E">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Out-of-school girls: have never attended school</w:t>
            </w:r>
          </w:p>
        </w:tc>
        <w:tc>
          <w:tcPr>
            <w:tcW w:w="915" w:type="pct"/>
            <w:shd w:val="clear" w:color="auto" w:fill="auto"/>
            <w:vAlign w:val="center"/>
            <w:hideMark/>
          </w:tcPr>
          <w:p w:rsidR="00856411" w:rsidRPr="00654807" w:rsidRDefault="00E52F9E" w:rsidP="00693F8D">
            <w:pPr>
              <w:widowControl w:val="0"/>
              <w:spacing w:before="40" w:after="40" w:line="240" w:lineRule="auto"/>
              <w:jc w:val="center"/>
              <w:rPr>
                <w:rFonts w:cs="Arial"/>
                <w:sz w:val="20"/>
                <w:szCs w:val="20"/>
                <w:lang w:eastAsia="en-GB"/>
              </w:rPr>
            </w:pPr>
            <w:r w:rsidRPr="00654807">
              <w:rPr>
                <w:rFonts w:cs="Arial"/>
                <w:sz w:val="20"/>
                <w:szCs w:val="20"/>
                <w:lang w:eastAsia="en-GB"/>
              </w:rPr>
              <w:sym w:font="Wingdings" w:char="F0FC"/>
            </w:r>
          </w:p>
        </w:tc>
        <w:tc>
          <w:tcPr>
            <w:tcW w:w="916" w:type="pct"/>
            <w:shd w:val="clear" w:color="auto" w:fill="auto"/>
            <w:vAlign w:val="center"/>
          </w:tcPr>
          <w:p w:rsidR="00856411" w:rsidRPr="00654807" w:rsidRDefault="00F65D7F" w:rsidP="00693F8D">
            <w:pPr>
              <w:widowControl w:val="0"/>
              <w:spacing w:before="40" w:after="40" w:line="240" w:lineRule="auto"/>
              <w:jc w:val="center"/>
              <w:rPr>
                <w:rFonts w:cs="Arial"/>
                <w:sz w:val="20"/>
                <w:szCs w:val="20"/>
                <w:lang w:eastAsia="en-GB"/>
              </w:rPr>
            </w:pPr>
            <w:r w:rsidRPr="00654807">
              <w:rPr>
                <w:rFonts w:cs="Arial"/>
                <w:sz w:val="20"/>
                <w:szCs w:val="20"/>
                <w:lang w:eastAsia="en-GB"/>
              </w:rPr>
              <w:t>271</w:t>
            </w:r>
            <w:r w:rsidR="00EC25C1">
              <w:rPr>
                <w:rFonts w:cs="Arial"/>
                <w:sz w:val="20"/>
                <w:szCs w:val="20"/>
                <w:lang w:eastAsia="en-GB"/>
              </w:rPr>
              <w:t xml:space="preserve"> (Baseline Sample proportion to population)</w:t>
            </w:r>
          </w:p>
        </w:tc>
        <w:tc>
          <w:tcPr>
            <w:tcW w:w="2112" w:type="pct"/>
            <w:shd w:val="clear" w:color="auto" w:fill="auto"/>
            <w:vAlign w:val="center"/>
          </w:tcPr>
          <w:p w:rsidR="00856411" w:rsidRPr="00654807" w:rsidRDefault="00E52F9E" w:rsidP="00693F8D">
            <w:pPr>
              <w:widowControl w:val="0"/>
              <w:spacing w:before="40" w:after="40" w:line="240" w:lineRule="auto"/>
              <w:jc w:val="center"/>
              <w:rPr>
                <w:rFonts w:cs="Arial"/>
                <w:sz w:val="20"/>
                <w:szCs w:val="20"/>
                <w:lang w:eastAsia="en-GB"/>
              </w:rPr>
            </w:pPr>
            <w:proofErr w:type="gramStart"/>
            <w:r w:rsidRPr="00654807">
              <w:rPr>
                <w:rFonts w:cs="Arial"/>
                <w:bCs/>
                <w:sz w:val="20"/>
                <w:szCs w:val="20"/>
                <w:lang w:eastAsia="en-GB"/>
              </w:rPr>
              <w:t>0  (</w:t>
            </w:r>
            <w:proofErr w:type="gramEnd"/>
            <w:r w:rsidRPr="00654807">
              <w:rPr>
                <w:rFonts w:cs="Arial"/>
                <w:bCs/>
                <w:sz w:val="20"/>
                <w:szCs w:val="20"/>
                <w:lang w:eastAsia="en-GB"/>
              </w:rPr>
              <w:t xml:space="preserve">Most </w:t>
            </w:r>
            <w:r w:rsidR="00E00168" w:rsidRPr="00654807">
              <w:rPr>
                <w:rFonts w:cs="Arial"/>
                <w:bCs/>
                <w:sz w:val="20"/>
                <w:szCs w:val="20"/>
                <w:lang w:eastAsia="en-GB"/>
              </w:rPr>
              <w:t>out-of-</w:t>
            </w:r>
            <w:r w:rsidR="00F65D7F" w:rsidRPr="00654807">
              <w:rPr>
                <w:rFonts w:cs="Arial"/>
                <w:bCs/>
                <w:sz w:val="20"/>
                <w:szCs w:val="20"/>
                <w:lang w:eastAsia="en-GB"/>
              </w:rPr>
              <w:t>school girls have migrated</w:t>
            </w:r>
            <w:r w:rsidR="00BE5C96" w:rsidRPr="00654807">
              <w:rPr>
                <w:rFonts w:cs="Arial"/>
                <w:bCs/>
                <w:sz w:val="20"/>
                <w:szCs w:val="20"/>
                <w:lang w:eastAsia="en-GB"/>
              </w:rPr>
              <w:t>.</w:t>
            </w:r>
            <w:r w:rsidR="00F65D7F" w:rsidRPr="00654807">
              <w:rPr>
                <w:rFonts w:cs="Arial"/>
                <w:bCs/>
                <w:sz w:val="20"/>
                <w:szCs w:val="20"/>
                <w:lang w:eastAsia="en-GB"/>
              </w:rPr>
              <w:t>)</w:t>
            </w:r>
          </w:p>
        </w:tc>
      </w:tr>
      <w:tr w:rsidR="00654807" w:rsidRPr="00654807" w:rsidTr="00E52F9E">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Out-of-school girls: have attended school, but dropped out</w:t>
            </w:r>
          </w:p>
        </w:tc>
        <w:tc>
          <w:tcPr>
            <w:tcW w:w="915" w:type="pct"/>
            <w:shd w:val="clear" w:color="auto" w:fill="auto"/>
            <w:vAlign w:val="center"/>
          </w:tcPr>
          <w:p w:rsidR="00856411" w:rsidRPr="00654807" w:rsidRDefault="00856411" w:rsidP="00693F8D">
            <w:pPr>
              <w:widowControl w:val="0"/>
              <w:spacing w:before="40" w:after="40" w:line="240" w:lineRule="auto"/>
              <w:jc w:val="center"/>
              <w:rPr>
                <w:rFonts w:cs="Arial"/>
                <w:sz w:val="20"/>
                <w:szCs w:val="20"/>
                <w:lang w:eastAsia="en-GB"/>
              </w:rPr>
            </w:pPr>
          </w:p>
        </w:tc>
        <w:tc>
          <w:tcPr>
            <w:tcW w:w="916" w:type="pct"/>
            <w:shd w:val="clear" w:color="auto" w:fill="auto"/>
            <w:vAlign w:val="center"/>
          </w:tcPr>
          <w:p w:rsidR="00856411" w:rsidRPr="00654807" w:rsidRDefault="00856411" w:rsidP="00693F8D">
            <w:pPr>
              <w:widowControl w:val="0"/>
              <w:spacing w:before="40" w:after="40" w:line="240" w:lineRule="auto"/>
              <w:jc w:val="center"/>
              <w:rPr>
                <w:rFonts w:cs="Arial"/>
                <w:sz w:val="20"/>
                <w:szCs w:val="20"/>
                <w:lang w:eastAsia="en-GB"/>
              </w:rPr>
            </w:pPr>
          </w:p>
        </w:tc>
        <w:tc>
          <w:tcPr>
            <w:tcW w:w="2112" w:type="pct"/>
            <w:shd w:val="clear" w:color="auto" w:fill="auto"/>
            <w:vAlign w:val="center"/>
          </w:tcPr>
          <w:p w:rsidR="00856411" w:rsidRPr="00654807" w:rsidRDefault="00856411" w:rsidP="00693F8D">
            <w:pPr>
              <w:widowControl w:val="0"/>
              <w:spacing w:before="40" w:after="40" w:line="240" w:lineRule="auto"/>
              <w:jc w:val="center"/>
              <w:rPr>
                <w:rFonts w:cs="Arial"/>
                <w:sz w:val="20"/>
                <w:szCs w:val="20"/>
                <w:lang w:eastAsia="en-GB"/>
              </w:rPr>
            </w:pPr>
          </w:p>
        </w:tc>
      </w:tr>
      <w:tr w:rsidR="00654807" w:rsidRPr="00654807" w:rsidTr="00E52F9E">
        <w:trPr>
          <w:trHeight w:val="288"/>
        </w:trPr>
        <w:tc>
          <w:tcPr>
            <w:tcW w:w="1057" w:type="pct"/>
            <w:shd w:val="clear" w:color="auto" w:fill="auto"/>
            <w:vAlign w:val="center"/>
            <w:hideMark/>
          </w:tcPr>
          <w:p w:rsidR="00856411" w:rsidRPr="00654807" w:rsidRDefault="00856411" w:rsidP="00693F8D">
            <w:pPr>
              <w:widowControl w:val="0"/>
              <w:spacing w:before="40" w:after="40" w:line="240" w:lineRule="auto"/>
              <w:rPr>
                <w:rFonts w:cs="Arial"/>
                <w:sz w:val="20"/>
                <w:szCs w:val="20"/>
                <w:lang w:eastAsia="en-GB"/>
              </w:rPr>
            </w:pPr>
            <w:r w:rsidRPr="00654807">
              <w:rPr>
                <w:rFonts w:cs="Arial"/>
                <w:sz w:val="20"/>
                <w:szCs w:val="20"/>
                <w:lang w:eastAsia="en-GB"/>
              </w:rPr>
              <w:t>Girls in-school</w:t>
            </w:r>
          </w:p>
        </w:tc>
        <w:tc>
          <w:tcPr>
            <w:tcW w:w="915" w:type="pct"/>
            <w:shd w:val="clear" w:color="auto" w:fill="auto"/>
            <w:vAlign w:val="center"/>
          </w:tcPr>
          <w:p w:rsidR="00856411" w:rsidRPr="00654807" w:rsidRDefault="00E52F9E" w:rsidP="00693F8D">
            <w:pPr>
              <w:widowControl w:val="0"/>
              <w:spacing w:before="40" w:after="40" w:line="240" w:lineRule="auto"/>
              <w:jc w:val="center"/>
              <w:rPr>
                <w:rFonts w:cs="Arial"/>
                <w:sz w:val="20"/>
                <w:szCs w:val="20"/>
                <w:lang w:eastAsia="en-GB"/>
              </w:rPr>
            </w:pPr>
            <w:r w:rsidRPr="00654807">
              <w:rPr>
                <w:rFonts w:cs="Arial"/>
                <w:sz w:val="20"/>
                <w:szCs w:val="20"/>
                <w:lang w:eastAsia="en-GB"/>
              </w:rPr>
              <w:sym w:font="Wingdings" w:char="F0FC"/>
            </w:r>
          </w:p>
        </w:tc>
        <w:tc>
          <w:tcPr>
            <w:tcW w:w="916" w:type="pct"/>
            <w:shd w:val="clear" w:color="auto" w:fill="auto"/>
            <w:vAlign w:val="center"/>
          </w:tcPr>
          <w:p w:rsidR="00856411" w:rsidRPr="00654807" w:rsidRDefault="00F65D7F" w:rsidP="00693F8D">
            <w:pPr>
              <w:widowControl w:val="0"/>
              <w:spacing w:before="40" w:after="40" w:line="240" w:lineRule="auto"/>
              <w:jc w:val="center"/>
              <w:rPr>
                <w:rFonts w:cs="Arial"/>
                <w:sz w:val="20"/>
                <w:szCs w:val="20"/>
                <w:lang w:eastAsia="en-GB"/>
              </w:rPr>
            </w:pPr>
            <w:r w:rsidRPr="00654807">
              <w:rPr>
                <w:rFonts w:cs="Arial"/>
                <w:sz w:val="20"/>
                <w:szCs w:val="20"/>
                <w:lang w:eastAsia="en-GB"/>
              </w:rPr>
              <w:t>60,965</w:t>
            </w:r>
          </w:p>
        </w:tc>
        <w:tc>
          <w:tcPr>
            <w:tcW w:w="2112" w:type="pct"/>
            <w:shd w:val="clear" w:color="auto" w:fill="auto"/>
            <w:vAlign w:val="center"/>
          </w:tcPr>
          <w:p w:rsidR="00856411" w:rsidRPr="00654807" w:rsidRDefault="00856411" w:rsidP="00693F8D">
            <w:pPr>
              <w:widowControl w:val="0"/>
              <w:spacing w:before="40" w:after="40" w:line="240" w:lineRule="auto"/>
              <w:jc w:val="center"/>
              <w:rPr>
                <w:rFonts w:cs="Arial"/>
                <w:sz w:val="20"/>
                <w:szCs w:val="20"/>
                <w:lang w:eastAsia="en-GB"/>
              </w:rPr>
            </w:pPr>
          </w:p>
        </w:tc>
      </w:tr>
      <w:tr w:rsidR="00654807" w:rsidRPr="00654807" w:rsidTr="002E3DF9">
        <w:trPr>
          <w:trHeight w:val="288"/>
        </w:trPr>
        <w:tc>
          <w:tcPr>
            <w:tcW w:w="1057" w:type="pct"/>
            <w:shd w:val="clear" w:color="auto" w:fill="4D4F53"/>
            <w:vAlign w:val="center"/>
          </w:tcPr>
          <w:p w:rsidR="00856411" w:rsidRPr="00654807" w:rsidRDefault="00856411" w:rsidP="00693F8D">
            <w:pPr>
              <w:widowControl w:val="0"/>
              <w:spacing w:before="40" w:after="40" w:line="240" w:lineRule="auto"/>
              <w:jc w:val="right"/>
              <w:rPr>
                <w:rFonts w:cs="Arial"/>
                <w:b/>
                <w:sz w:val="20"/>
                <w:szCs w:val="20"/>
                <w:lang w:eastAsia="en-GB"/>
              </w:rPr>
            </w:pPr>
            <w:r w:rsidRPr="00654807">
              <w:rPr>
                <w:rFonts w:cs="Arial"/>
                <w:b/>
                <w:sz w:val="20"/>
                <w:szCs w:val="20"/>
                <w:lang w:eastAsia="en-GB"/>
              </w:rPr>
              <w:t>Total:</w:t>
            </w:r>
          </w:p>
        </w:tc>
        <w:tc>
          <w:tcPr>
            <w:tcW w:w="915" w:type="pct"/>
            <w:shd w:val="clear" w:color="auto" w:fill="4D4F53"/>
            <w:vAlign w:val="center"/>
          </w:tcPr>
          <w:p w:rsidR="00856411" w:rsidRPr="00654807" w:rsidRDefault="00856411" w:rsidP="00693F8D">
            <w:pPr>
              <w:widowControl w:val="0"/>
              <w:spacing w:before="40" w:after="40" w:line="240" w:lineRule="auto"/>
              <w:jc w:val="center"/>
              <w:rPr>
                <w:rFonts w:cs="Arial"/>
                <w:b/>
                <w:sz w:val="20"/>
                <w:szCs w:val="20"/>
                <w:lang w:eastAsia="en-GB"/>
              </w:rPr>
            </w:pPr>
          </w:p>
        </w:tc>
        <w:tc>
          <w:tcPr>
            <w:tcW w:w="916" w:type="pct"/>
            <w:shd w:val="clear" w:color="auto" w:fill="4D4F53"/>
            <w:vAlign w:val="center"/>
          </w:tcPr>
          <w:p w:rsidR="00856411" w:rsidRPr="00654807" w:rsidRDefault="00F65D7F" w:rsidP="00693F8D">
            <w:pPr>
              <w:widowControl w:val="0"/>
              <w:spacing w:before="40" w:after="40" w:line="240" w:lineRule="auto"/>
              <w:jc w:val="center"/>
              <w:rPr>
                <w:rFonts w:cs="Arial"/>
                <w:b/>
                <w:sz w:val="20"/>
                <w:szCs w:val="20"/>
                <w:lang w:eastAsia="en-GB"/>
              </w:rPr>
            </w:pPr>
            <w:r w:rsidRPr="00654807">
              <w:rPr>
                <w:rFonts w:cs="Arial"/>
                <w:b/>
                <w:sz w:val="20"/>
                <w:szCs w:val="20"/>
                <w:lang w:eastAsia="en-GB"/>
              </w:rPr>
              <w:t>60,967</w:t>
            </w:r>
          </w:p>
        </w:tc>
        <w:tc>
          <w:tcPr>
            <w:tcW w:w="2112" w:type="pct"/>
            <w:shd w:val="clear" w:color="auto" w:fill="4D4F53"/>
          </w:tcPr>
          <w:p w:rsidR="00856411" w:rsidRPr="00654807" w:rsidRDefault="00856411" w:rsidP="00693F8D">
            <w:pPr>
              <w:widowControl w:val="0"/>
              <w:spacing w:before="40" w:after="40" w:line="240" w:lineRule="auto"/>
              <w:jc w:val="center"/>
              <w:rPr>
                <w:rFonts w:cs="Arial"/>
                <w:sz w:val="20"/>
                <w:szCs w:val="20"/>
                <w:lang w:eastAsia="en-GB"/>
              </w:rPr>
            </w:pPr>
            <w:r w:rsidRPr="00654807">
              <w:rPr>
                <w:rFonts w:cs="Arial"/>
                <w:sz w:val="20"/>
                <w:szCs w:val="20"/>
                <w:lang w:eastAsia="en-GB"/>
              </w:rPr>
              <w:t xml:space="preserve">[This number should be the same across Tables </w:t>
            </w:r>
            <w:r w:rsidR="00A52A85" w:rsidRPr="00654807">
              <w:rPr>
                <w:rFonts w:cs="Arial"/>
                <w:sz w:val="20"/>
                <w:szCs w:val="20"/>
                <w:lang w:eastAsia="en-GB"/>
              </w:rPr>
              <w:t>1</w:t>
            </w:r>
            <w:r w:rsidRPr="00654807">
              <w:rPr>
                <w:rFonts w:cs="Arial"/>
                <w:sz w:val="20"/>
                <w:szCs w:val="20"/>
                <w:lang w:eastAsia="en-GB"/>
              </w:rPr>
              <w:t xml:space="preserve">3, </w:t>
            </w:r>
            <w:r w:rsidR="00A52A85" w:rsidRPr="00654807">
              <w:rPr>
                <w:rFonts w:cs="Arial"/>
                <w:sz w:val="20"/>
                <w:szCs w:val="20"/>
                <w:lang w:eastAsia="en-GB"/>
              </w:rPr>
              <w:t>1</w:t>
            </w:r>
            <w:r w:rsidRPr="00654807">
              <w:rPr>
                <w:rFonts w:cs="Arial"/>
                <w:sz w:val="20"/>
                <w:szCs w:val="20"/>
                <w:lang w:eastAsia="en-GB"/>
              </w:rPr>
              <w:t xml:space="preserve">4, </w:t>
            </w:r>
            <w:r w:rsidR="00A52A85" w:rsidRPr="00654807">
              <w:rPr>
                <w:rFonts w:cs="Arial"/>
                <w:sz w:val="20"/>
                <w:szCs w:val="20"/>
                <w:lang w:eastAsia="en-GB"/>
              </w:rPr>
              <w:t>1</w:t>
            </w:r>
            <w:r w:rsidRPr="00654807">
              <w:rPr>
                <w:rFonts w:cs="Arial"/>
                <w:sz w:val="20"/>
                <w:szCs w:val="20"/>
                <w:lang w:eastAsia="en-GB"/>
              </w:rPr>
              <w:t xml:space="preserve">5 &amp; </w:t>
            </w:r>
            <w:r w:rsidR="00A52A85" w:rsidRPr="00654807">
              <w:rPr>
                <w:rFonts w:cs="Arial"/>
                <w:sz w:val="20"/>
                <w:szCs w:val="20"/>
                <w:lang w:eastAsia="en-GB"/>
              </w:rPr>
              <w:t>1</w:t>
            </w:r>
            <w:r w:rsidRPr="00654807">
              <w:rPr>
                <w:rFonts w:cs="Arial"/>
                <w:sz w:val="20"/>
                <w:szCs w:val="20"/>
                <w:lang w:eastAsia="en-GB"/>
              </w:rPr>
              <w:t>6]</w:t>
            </w:r>
          </w:p>
        </w:tc>
      </w:tr>
    </w:tbl>
    <w:p w:rsidR="00E31BF6" w:rsidRPr="00654807" w:rsidRDefault="00E31BF6" w:rsidP="00323491">
      <w:pPr>
        <w:pStyle w:val="CoffeyBullet2"/>
        <w:widowControl w:val="0"/>
        <w:numPr>
          <w:ilvl w:val="0"/>
          <w:numId w:val="0"/>
        </w:numPr>
        <w:spacing w:line="240" w:lineRule="auto"/>
        <w:rPr>
          <w:rFonts w:cs="Arial"/>
        </w:rPr>
      </w:pPr>
    </w:p>
    <w:p w:rsidR="00856411" w:rsidRPr="00654807" w:rsidRDefault="004A1BE5" w:rsidP="00323491">
      <w:pPr>
        <w:pStyle w:val="Heading2"/>
        <w:spacing w:line="240" w:lineRule="auto"/>
        <w:rPr>
          <w:rFonts w:cs="Arial"/>
          <w:color w:val="auto"/>
        </w:rPr>
      </w:pPr>
      <w:bookmarkStart w:id="476" w:name="_Toc448764941"/>
      <w:r w:rsidRPr="00654807">
        <w:rPr>
          <w:rFonts w:cs="Arial"/>
          <w:color w:val="auto"/>
        </w:rPr>
        <w:t>2.</w:t>
      </w:r>
      <w:r w:rsidR="00EB298F" w:rsidRPr="00654807">
        <w:rPr>
          <w:rFonts w:cs="Arial"/>
          <w:color w:val="auto"/>
        </w:rPr>
        <w:t>6</w:t>
      </w:r>
      <w:r w:rsidRPr="00654807">
        <w:rPr>
          <w:rFonts w:cs="Arial"/>
          <w:color w:val="auto"/>
        </w:rPr>
        <w:t xml:space="preserve"> </w:t>
      </w:r>
      <w:r w:rsidR="00856411" w:rsidRPr="00654807">
        <w:rPr>
          <w:rFonts w:cs="Arial"/>
          <w:color w:val="auto"/>
        </w:rPr>
        <w:t>What has worked, why and with what effects?</w:t>
      </w:r>
      <w:bookmarkEnd w:id="476"/>
    </w:p>
    <w:p w:rsidR="00856411" w:rsidRPr="00654807" w:rsidRDefault="004A1BE5" w:rsidP="00693F8D">
      <w:pPr>
        <w:pStyle w:val="TableRowHeading"/>
        <w:rPr>
          <w:rFonts w:cs="Arial"/>
          <w:color w:val="auto"/>
          <w:sz w:val="24"/>
          <w:szCs w:val="24"/>
        </w:rPr>
      </w:pPr>
      <w:r w:rsidRPr="00654807">
        <w:rPr>
          <w:rFonts w:cs="Arial"/>
          <w:color w:val="auto"/>
          <w:sz w:val="24"/>
          <w:szCs w:val="24"/>
        </w:rPr>
        <w:t>2.</w:t>
      </w:r>
      <w:r w:rsidR="00EB298F" w:rsidRPr="00654807">
        <w:rPr>
          <w:rFonts w:cs="Arial"/>
          <w:color w:val="auto"/>
          <w:sz w:val="24"/>
          <w:szCs w:val="24"/>
        </w:rPr>
        <w:t>6</w:t>
      </w:r>
      <w:r w:rsidRPr="00654807">
        <w:rPr>
          <w:rFonts w:cs="Arial"/>
          <w:color w:val="auto"/>
          <w:sz w:val="24"/>
          <w:szCs w:val="24"/>
        </w:rPr>
        <w:t xml:space="preserve">.1 </w:t>
      </w:r>
      <w:r w:rsidR="00856411" w:rsidRPr="00654807">
        <w:rPr>
          <w:rFonts w:cs="Arial"/>
          <w:color w:val="auto"/>
          <w:sz w:val="24"/>
          <w:szCs w:val="24"/>
        </w:rPr>
        <w:t>How has the project performed against its target outputs?</w:t>
      </w:r>
    </w:p>
    <w:p w:rsidR="00A46B67" w:rsidRPr="00654807" w:rsidRDefault="00A417D5" w:rsidP="00CE30CF">
      <w:pPr>
        <w:pStyle w:val="TableHeadingBlueItalic"/>
        <w:spacing w:after="0"/>
        <w:rPr>
          <w:rFonts w:cs="Arial"/>
          <w:b w:val="0"/>
          <w:i w:val="0"/>
          <w:color w:val="auto"/>
          <w:sz w:val="24"/>
          <w:szCs w:val="24"/>
          <w:lang w:eastAsia="en-GB"/>
        </w:rPr>
      </w:pPr>
      <w:r w:rsidRPr="00654807">
        <w:rPr>
          <w:rFonts w:cs="Arial"/>
          <w:b w:val="0"/>
          <w:i w:val="0"/>
          <w:color w:val="auto"/>
          <w:sz w:val="24"/>
          <w:szCs w:val="24"/>
          <w:lang w:eastAsia="en-GB"/>
        </w:rPr>
        <w:lastRenderedPageBreak/>
        <w:t>As presented in Table 20</w:t>
      </w:r>
      <w:r w:rsidR="00525F41" w:rsidRPr="00654807">
        <w:rPr>
          <w:rFonts w:cs="Arial"/>
          <w:b w:val="0"/>
          <w:i w:val="0"/>
          <w:color w:val="auto"/>
          <w:sz w:val="24"/>
          <w:szCs w:val="24"/>
          <w:lang w:eastAsia="en-GB"/>
        </w:rPr>
        <w:t xml:space="preserve"> below</w:t>
      </w:r>
      <w:r w:rsidR="004F50D3" w:rsidRPr="00654807">
        <w:rPr>
          <w:rFonts w:cs="Arial"/>
          <w:b w:val="0"/>
          <w:i w:val="0"/>
          <w:color w:val="auto"/>
          <w:sz w:val="24"/>
          <w:szCs w:val="24"/>
          <w:lang w:eastAsia="en-GB"/>
        </w:rPr>
        <w:t xml:space="preserve">, </w:t>
      </w:r>
      <w:r w:rsidR="008C4F1A" w:rsidRPr="00654807">
        <w:rPr>
          <w:rFonts w:cs="Arial"/>
          <w:b w:val="0"/>
          <w:i w:val="0"/>
          <w:color w:val="auto"/>
          <w:sz w:val="24"/>
          <w:szCs w:val="24"/>
          <w:lang w:eastAsia="en-GB"/>
        </w:rPr>
        <w:t xml:space="preserve">IGATE has met or exceeded </w:t>
      </w:r>
      <w:r w:rsidR="000B17AC" w:rsidRPr="00654807">
        <w:rPr>
          <w:rFonts w:cs="Arial"/>
          <w:b w:val="0"/>
          <w:i w:val="0"/>
          <w:color w:val="auto"/>
          <w:sz w:val="24"/>
          <w:szCs w:val="24"/>
          <w:lang w:eastAsia="en-GB"/>
        </w:rPr>
        <w:t>al</w:t>
      </w:r>
      <w:r w:rsidR="008C4F1A" w:rsidRPr="00654807">
        <w:rPr>
          <w:rFonts w:cs="Arial"/>
          <w:b w:val="0"/>
          <w:i w:val="0"/>
          <w:color w:val="auto"/>
          <w:sz w:val="24"/>
          <w:szCs w:val="24"/>
          <w:lang w:eastAsia="en-GB"/>
        </w:rPr>
        <w:t xml:space="preserve">most </w:t>
      </w:r>
      <w:r w:rsidR="000B17AC" w:rsidRPr="00654807">
        <w:rPr>
          <w:rFonts w:cs="Arial"/>
          <w:b w:val="0"/>
          <w:i w:val="0"/>
          <w:color w:val="auto"/>
          <w:sz w:val="24"/>
          <w:szCs w:val="24"/>
          <w:lang w:eastAsia="en-GB"/>
        </w:rPr>
        <w:t xml:space="preserve">all </w:t>
      </w:r>
      <w:r w:rsidR="00525F41" w:rsidRPr="00654807">
        <w:rPr>
          <w:rFonts w:cs="Arial"/>
          <w:b w:val="0"/>
          <w:i w:val="0"/>
          <w:color w:val="auto"/>
          <w:sz w:val="24"/>
          <w:szCs w:val="24"/>
          <w:lang w:eastAsia="en-GB"/>
        </w:rPr>
        <w:t xml:space="preserve">of its </w:t>
      </w:r>
      <w:r w:rsidR="00C02AAE" w:rsidRPr="00654807">
        <w:rPr>
          <w:rFonts w:cs="Arial"/>
          <w:b w:val="0"/>
          <w:i w:val="0"/>
          <w:color w:val="auto"/>
          <w:sz w:val="24"/>
          <w:szCs w:val="24"/>
          <w:lang w:eastAsia="en-GB"/>
        </w:rPr>
        <w:t>midline target outputs</w:t>
      </w:r>
      <w:r w:rsidR="004F50D3" w:rsidRPr="00654807">
        <w:rPr>
          <w:rFonts w:cs="Arial"/>
          <w:b w:val="0"/>
          <w:i w:val="0"/>
          <w:color w:val="auto"/>
          <w:sz w:val="24"/>
          <w:szCs w:val="24"/>
          <w:lang w:eastAsia="en-GB"/>
        </w:rPr>
        <w:t xml:space="preserve">, across </w:t>
      </w:r>
      <w:r w:rsidR="000B17AC" w:rsidRPr="00654807">
        <w:rPr>
          <w:rFonts w:cs="Arial"/>
          <w:b w:val="0"/>
          <w:i w:val="0"/>
          <w:color w:val="auto"/>
          <w:sz w:val="24"/>
          <w:szCs w:val="24"/>
          <w:lang w:eastAsia="en-GB"/>
        </w:rPr>
        <w:t>all</w:t>
      </w:r>
      <w:r w:rsidR="004F50D3" w:rsidRPr="00654807">
        <w:rPr>
          <w:rFonts w:cs="Arial"/>
          <w:b w:val="0"/>
          <w:i w:val="0"/>
          <w:color w:val="auto"/>
          <w:sz w:val="24"/>
          <w:szCs w:val="24"/>
          <w:lang w:eastAsia="en-GB"/>
        </w:rPr>
        <w:t xml:space="preserve"> indicators in the logframe</w:t>
      </w:r>
      <w:r w:rsidR="00C02AAE" w:rsidRPr="00654807">
        <w:rPr>
          <w:rFonts w:cs="Arial"/>
          <w:b w:val="0"/>
          <w:i w:val="0"/>
          <w:color w:val="auto"/>
          <w:sz w:val="24"/>
          <w:szCs w:val="24"/>
          <w:lang w:eastAsia="en-GB"/>
        </w:rPr>
        <w:t>. These target outputs</w:t>
      </w:r>
      <w:r w:rsidR="00A46B67" w:rsidRPr="00654807">
        <w:rPr>
          <w:rFonts w:cs="Arial"/>
          <w:b w:val="0"/>
          <w:i w:val="0"/>
          <w:color w:val="auto"/>
          <w:sz w:val="24"/>
          <w:szCs w:val="24"/>
          <w:lang w:eastAsia="en-GB"/>
        </w:rPr>
        <w:t xml:space="preserve"> include the following</w:t>
      </w:r>
      <w:r w:rsidR="008C4F1A" w:rsidRPr="00654807">
        <w:rPr>
          <w:rFonts w:cs="Arial"/>
          <w:b w:val="0"/>
          <w:i w:val="0"/>
          <w:color w:val="auto"/>
          <w:sz w:val="24"/>
          <w:szCs w:val="24"/>
          <w:lang w:eastAsia="en-GB"/>
        </w:rPr>
        <w:t xml:space="preserve">: </w:t>
      </w:r>
    </w:p>
    <w:p w:rsidR="00A46B67" w:rsidRPr="00654807" w:rsidRDefault="008C4F1A" w:rsidP="00CE30CF">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 xml:space="preserve">community engagement with development actors; </w:t>
      </w:r>
    </w:p>
    <w:p w:rsidR="00525F41" w:rsidRPr="00654807" w:rsidRDefault="008C4F1A" w:rsidP="00CE30CF">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households using VSL funds to start IGAs and using that income to support girls’ education;</w:t>
      </w:r>
    </w:p>
    <w:p w:rsidR="00A46B67" w:rsidRPr="00654807" w:rsidRDefault="008C4F1A" w:rsidP="00CE30CF">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 xml:space="preserve">increased MG and other participants’ knowledge, awareness and skills on gender issues, and following up on GBV and other issues; </w:t>
      </w:r>
    </w:p>
    <w:p w:rsidR="00A46B67" w:rsidRPr="00654807" w:rsidRDefault="008C4F1A" w:rsidP="00CE30CF">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 xml:space="preserve">BEEP participants’ use of bicycles to go to and from school; </w:t>
      </w:r>
    </w:p>
    <w:p w:rsidR="00A46B67" w:rsidRPr="00654807" w:rsidRDefault="008805B5" w:rsidP="00CE30CF">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SDCs</w:t>
      </w:r>
      <w:r w:rsidR="008C4F1A" w:rsidRPr="00654807">
        <w:rPr>
          <w:rFonts w:cs="Arial"/>
          <w:b w:val="0"/>
          <w:i w:val="0"/>
          <w:color w:val="auto"/>
          <w:sz w:val="24"/>
          <w:szCs w:val="24"/>
          <w:lang w:eastAsia="en-GB"/>
        </w:rPr>
        <w:t xml:space="preserve"> developing work</w:t>
      </w:r>
      <w:r w:rsidR="00323491">
        <w:rPr>
          <w:rFonts w:cs="Arial"/>
          <w:b w:val="0"/>
          <w:i w:val="0"/>
          <w:color w:val="auto"/>
          <w:sz w:val="24"/>
          <w:szCs w:val="24"/>
          <w:lang w:eastAsia="en-GB"/>
        </w:rPr>
        <w:t xml:space="preserve"> </w:t>
      </w:r>
      <w:r w:rsidR="008C4F1A" w:rsidRPr="00654807">
        <w:rPr>
          <w:rFonts w:cs="Arial"/>
          <w:b w:val="0"/>
          <w:i w:val="0"/>
          <w:color w:val="auto"/>
          <w:sz w:val="24"/>
          <w:szCs w:val="24"/>
          <w:lang w:eastAsia="en-GB"/>
        </w:rPr>
        <w:t xml:space="preserve">plans and facilitating gender-equitable practices in schools; and </w:t>
      </w:r>
    </w:p>
    <w:p w:rsidR="008C4F1A" w:rsidRPr="00654807" w:rsidRDefault="008C4F1A" w:rsidP="00654B38">
      <w:pPr>
        <w:pStyle w:val="TableHeadingBlueItalic"/>
        <w:numPr>
          <w:ilvl w:val="0"/>
          <w:numId w:val="18"/>
        </w:numPr>
        <w:spacing w:before="0" w:after="0"/>
        <w:rPr>
          <w:rFonts w:cs="Arial"/>
          <w:b w:val="0"/>
          <w:i w:val="0"/>
          <w:color w:val="auto"/>
          <w:sz w:val="24"/>
          <w:szCs w:val="24"/>
          <w:lang w:eastAsia="en-GB"/>
        </w:rPr>
      </w:pPr>
      <w:proofErr w:type="gramStart"/>
      <w:r w:rsidRPr="00654807">
        <w:rPr>
          <w:rFonts w:cs="Arial"/>
          <w:b w:val="0"/>
          <w:i w:val="0"/>
          <w:color w:val="auto"/>
          <w:sz w:val="24"/>
          <w:szCs w:val="24"/>
          <w:lang w:eastAsia="en-GB"/>
        </w:rPr>
        <w:t>the</w:t>
      </w:r>
      <w:proofErr w:type="gramEnd"/>
      <w:r w:rsidRPr="00654807">
        <w:rPr>
          <w:rFonts w:cs="Arial"/>
          <w:b w:val="0"/>
          <w:i w:val="0"/>
          <w:color w:val="auto"/>
          <w:sz w:val="24"/>
          <w:szCs w:val="24"/>
          <w:lang w:eastAsia="en-GB"/>
        </w:rPr>
        <w:t xml:space="preserve"> formation and functioning of PW clubs. </w:t>
      </w:r>
    </w:p>
    <w:p w:rsidR="000B17AC" w:rsidRPr="00654807" w:rsidRDefault="000B17AC" w:rsidP="00654B38">
      <w:pPr>
        <w:pStyle w:val="TableHeadingBlueItalic"/>
        <w:spacing w:before="0" w:after="0"/>
        <w:rPr>
          <w:rFonts w:cs="Arial"/>
          <w:b w:val="0"/>
          <w:i w:val="0"/>
          <w:color w:val="auto"/>
          <w:sz w:val="24"/>
          <w:szCs w:val="24"/>
          <w:lang w:eastAsia="en-GB"/>
        </w:rPr>
      </w:pPr>
      <w:r w:rsidRPr="00654807">
        <w:rPr>
          <w:rFonts w:cs="Arial"/>
          <w:b w:val="0"/>
          <w:i w:val="0"/>
          <w:color w:val="auto"/>
          <w:sz w:val="24"/>
          <w:szCs w:val="24"/>
          <w:lang w:eastAsia="en-GB"/>
        </w:rPr>
        <w:t xml:space="preserve">In </w:t>
      </w:r>
      <w:r w:rsidR="00A53138" w:rsidRPr="00654807">
        <w:rPr>
          <w:rFonts w:cs="Arial"/>
          <w:b w:val="0"/>
          <w:i w:val="0"/>
          <w:color w:val="auto"/>
          <w:sz w:val="24"/>
          <w:szCs w:val="24"/>
          <w:lang w:eastAsia="en-GB"/>
        </w:rPr>
        <w:t>most</w:t>
      </w:r>
      <w:r w:rsidRPr="00654807">
        <w:rPr>
          <w:rFonts w:cs="Arial"/>
          <w:b w:val="0"/>
          <w:i w:val="0"/>
          <w:color w:val="auto"/>
          <w:sz w:val="24"/>
          <w:szCs w:val="24"/>
          <w:lang w:eastAsia="en-GB"/>
        </w:rPr>
        <w:t xml:space="preserve"> cases, the</w:t>
      </w:r>
      <w:r w:rsidR="00A53138" w:rsidRPr="00654807">
        <w:rPr>
          <w:rFonts w:cs="Arial"/>
          <w:b w:val="0"/>
          <w:i w:val="0"/>
          <w:color w:val="auto"/>
          <w:sz w:val="24"/>
          <w:szCs w:val="24"/>
          <w:lang w:eastAsia="en-GB"/>
        </w:rPr>
        <w:t>se</w:t>
      </w:r>
      <w:r w:rsidRPr="00654807">
        <w:rPr>
          <w:rFonts w:cs="Arial"/>
          <w:b w:val="0"/>
          <w:i w:val="0"/>
          <w:color w:val="auto"/>
          <w:sz w:val="24"/>
          <w:szCs w:val="24"/>
          <w:lang w:eastAsia="en-GB"/>
        </w:rPr>
        <w:t xml:space="preserve"> targets </w:t>
      </w:r>
      <w:r w:rsidR="00A53138" w:rsidRPr="00654807">
        <w:rPr>
          <w:rFonts w:cs="Arial"/>
          <w:b w:val="0"/>
          <w:i w:val="0"/>
          <w:color w:val="auto"/>
          <w:sz w:val="24"/>
          <w:szCs w:val="24"/>
          <w:lang w:eastAsia="en-GB"/>
        </w:rPr>
        <w:t>were exceeded by 22 percentage points or more.</w:t>
      </w:r>
    </w:p>
    <w:p w:rsidR="007874D2" w:rsidRPr="00654807" w:rsidRDefault="00342102" w:rsidP="00654B38">
      <w:pPr>
        <w:pStyle w:val="TableHeadingBlueItalic"/>
        <w:spacing w:after="0"/>
        <w:rPr>
          <w:rFonts w:cs="Arial"/>
          <w:b w:val="0"/>
          <w:i w:val="0"/>
          <w:color w:val="auto"/>
          <w:sz w:val="24"/>
          <w:szCs w:val="24"/>
          <w:lang w:eastAsia="en-GB"/>
        </w:rPr>
      </w:pPr>
      <w:r w:rsidRPr="00654807">
        <w:rPr>
          <w:rFonts w:cs="Arial"/>
          <w:b w:val="0"/>
          <w:i w:val="0"/>
          <w:color w:val="auto"/>
          <w:sz w:val="24"/>
          <w:szCs w:val="24"/>
          <w:lang w:eastAsia="en-GB"/>
        </w:rPr>
        <w:t xml:space="preserve">IGATE did not meet the following </w:t>
      </w:r>
      <w:r w:rsidR="00C02AAE" w:rsidRPr="00654807">
        <w:rPr>
          <w:rFonts w:cs="Arial"/>
          <w:b w:val="0"/>
          <w:i w:val="0"/>
          <w:color w:val="auto"/>
          <w:sz w:val="24"/>
          <w:szCs w:val="24"/>
          <w:lang w:eastAsia="en-GB"/>
        </w:rPr>
        <w:t>midline target outputs</w:t>
      </w:r>
      <w:r w:rsidRPr="00654807">
        <w:rPr>
          <w:rFonts w:cs="Arial"/>
          <w:b w:val="0"/>
          <w:i w:val="0"/>
          <w:color w:val="auto"/>
          <w:sz w:val="24"/>
          <w:szCs w:val="24"/>
          <w:lang w:eastAsia="en-GB"/>
        </w:rPr>
        <w:t>:</w:t>
      </w:r>
    </w:p>
    <w:p w:rsidR="00D97C8C" w:rsidRPr="00654807" w:rsidRDefault="00D97C8C" w:rsidP="00654B38">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Number of marginali</w:t>
      </w:r>
      <w:r w:rsidR="004B71B7" w:rsidRPr="00654807">
        <w:rPr>
          <w:rFonts w:cs="Arial"/>
          <w:b w:val="0"/>
          <w:i w:val="0"/>
          <w:color w:val="auto"/>
          <w:sz w:val="24"/>
          <w:szCs w:val="24"/>
          <w:lang w:eastAsia="en-GB"/>
        </w:rPr>
        <w:t>s</w:t>
      </w:r>
      <w:r w:rsidRPr="00654807">
        <w:rPr>
          <w:rFonts w:cs="Arial"/>
          <w:b w:val="0"/>
          <w:i w:val="0"/>
          <w:color w:val="auto"/>
          <w:sz w:val="24"/>
          <w:szCs w:val="24"/>
          <w:lang w:eastAsia="en-GB"/>
        </w:rPr>
        <w:t>ed girls who have stayed in school through the life cycle of the project</w:t>
      </w:r>
      <w:r w:rsidR="00330672" w:rsidRPr="00654807">
        <w:rPr>
          <w:rFonts w:cs="Arial"/>
          <w:b w:val="0"/>
          <w:i w:val="0"/>
          <w:color w:val="auto"/>
          <w:sz w:val="24"/>
          <w:szCs w:val="24"/>
          <w:lang w:eastAsia="en-GB"/>
        </w:rPr>
        <w:t xml:space="preserve"> (reached 27,532 marginali</w:t>
      </w:r>
      <w:r w:rsidR="004B71B7" w:rsidRPr="00654807">
        <w:rPr>
          <w:rFonts w:cs="Arial"/>
          <w:b w:val="0"/>
          <w:i w:val="0"/>
          <w:color w:val="auto"/>
          <w:sz w:val="24"/>
          <w:szCs w:val="24"/>
          <w:lang w:eastAsia="en-GB"/>
        </w:rPr>
        <w:t>s</w:t>
      </w:r>
      <w:r w:rsidR="00330672" w:rsidRPr="00654807">
        <w:rPr>
          <w:rFonts w:cs="Arial"/>
          <w:b w:val="0"/>
          <w:i w:val="0"/>
          <w:color w:val="auto"/>
          <w:sz w:val="24"/>
          <w:szCs w:val="24"/>
          <w:lang w:eastAsia="en-GB"/>
        </w:rPr>
        <w:t>ed girls</w:t>
      </w:r>
      <w:r w:rsidR="003E0092" w:rsidRPr="00654807">
        <w:rPr>
          <w:rFonts w:cs="Arial"/>
          <w:b w:val="0"/>
          <w:i w:val="0"/>
          <w:color w:val="auto"/>
          <w:sz w:val="24"/>
          <w:szCs w:val="24"/>
          <w:lang w:eastAsia="en-GB"/>
        </w:rPr>
        <w:t>,</w:t>
      </w:r>
      <w:r w:rsidR="00330672" w:rsidRPr="00654807">
        <w:rPr>
          <w:rFonts w:cs="Arial"/>
          <w:b w:val="0"/>
          <w:i w:val="0"/>
          <w:color w:val="auto"/>
          <w:sz w:val="24"/>
          <w:szCs w:val="24"/>
          <w:lang w:eastAsia="en-GB"/>
        </w:rPr>
        <w:t xml:space="preserve"> which was 3,311 below planned target</w:t>
      </w:r>
      <w:r w:rsidR="000E30DB" w:rsidRPr="00654807">
        <w:rPr>
          <w:rFonts w:cs="Arial"/>
          <w:b w:val="0"/>
          <w:i w:val="0"/>
          <w:color w:val="auto"/>
          <w:sz w:val="24"/>
          <w:szCs w:val="24"/>
          <w:lang w:eastAsia="en-GB"/>
        </w:rPr>
        <w:t>)</w:t>
      </w:r>
      <w:r w:rsidRPr="00654807">
        <w:rPr>
          <w:rFonts w:cs="Arial"/>
          <w:b w:val="0"/>
          <w:i w:val="0"/>
          <w:color w:val="auto"/>
          <w:sz w:val="24"/>
          <w:szCs w:val="24"/>
          <w:lang w:eastAsia="en-GB"/>
        </w:rPr>
        <w:t>;</w:t>
      </w:r>
    </w:p>
    <w:p w:rsidR="000D3797" w:rsidRPr="00654807" w:rsidRDefault="000D3797" w:rsidP="00654B38">
      <w:pPr>
        <w:pStyle w:val="TableHeadingBlueItalic"/>
        <w:numPr>
          <w:ilvl w:val="0"/>
          <w:numId w:val="18"/>
        </w:numPr>
        <w:spacing w:before="0" w:after="0"/>
        <w:rPr>
          <w:rFonts w:cs="Arial"/>
          <w:b w:val="0"/>
          <w:i w:val="0"/>
          <w:color w:val="auto"/>
          <w:sz w:val="24"/>
          <w:szCs w:val="24"/>
          <w:lang w:eastAsia="en-GB"/>
        </w:rPr>
      </w:pPr>
      <w:r w:rsidRPr="00654807">
        <w:rPr>
          <w:rFonts w:cs="Arial"/>
          <w:b w:val="0"/>
          <w:i w:val="0"/>
          <w:color w:val="auto"/>
          <w:sz w:val="24"/>
          <w:szCs w:val="24"/>
          <w:lang w:eastAsia="en-GB"/>
        </w:rPr>
        <w:t>Proportion of schools with functional abuse reporting mechanisms</w:t>
      </w:r>
      <w:r w:rsidR="00E35C7F" w:rsidRPr="00654807">
        <w:rPr>
          <w:rFonts w:cs="Arial"/>
          <w:b w:val="0"/>
          <w:i w:val="0"/>
          <w:color w:val="auto"/>
          <w:sz w:val="24"/>
          <w:szCs w:val="24"/>
          <w:lang w:eastAsia="en-GB"/>
        </w:rPr>
        <w:t xml:space="preserve">. </w:t>
      </w:r>
    </w:p>
    <w:p w:rsidR="00FB67AD" w:rsidRPr="00654807" w:rsidRDefault="00FB67AD" w:rsidP="00693F8D">
      <w:pPr>
        <w:pStyle w:val="Caption"/>
      </w:pPr>
    </w:p>
    <w:p w:rsidR="00710AFB" w:rsidRPr="00654807" w:rsidRDefault="003A1816" w:rsidP="0032011A">
      <w:pPr>
        <w:pStyle w:val="Caption"/>
        <w:spacing w:after="0"/>
      </w:pPr>
      <w:bookmarkStart w:id="477" w:name="_Toc448764966"/>
      <w:r w:rsidRPr="00654807">
        <w:t xml:space="preserve">Table </w:t>
      </w:r>
      <w:r w:rsidR="00E64A6E" w:rsidRPr="00654807">
        <w:fldChar w:fldCharType="begin"/>
      </w:r>
      <w:r w:rsidR="004B11CB" w:rsidRPr="00654807">
        <w:instrText xml:space="preserve"> SEQ Table \* ARABIC </w:instrText>
      </w:r>
      <w:r w:rsidR="00E64A6E" w:rsidRPr="00654807">
        <w:fldChar w:fldCharType="separate"/>
      </w:r>
      <w:r w:rsidR="00654B38">
        <w:rPr>
          <w:noProof/>
        </w:rPr>
        <w:t>20</w:t>
      </w:r>
      <w:r w:rsidR="00E64A6E" w:rsidRPr="00654807">
        <w:fldChar w:fldCharType="end"/>
      </w:r>
      <w:r w:rsidRPr="00654807">
        <w:t>: Project performance against targets in logframe outputs</w:t>
      </w:r>
      <w:bookmarkEnd w:id="477"/>
      <w:r w:rsidR="002F0D0A" w:rsidRPr="00654807">
        <w:t xml:space="preserve"> </w:t>
      </w:r>
    </w:p>
    <w:tbl>
      <w:tblPr>
        <w:tblW w:w="99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00"/>
        <w:gridCol w:w="2520"/>
        <w:gridCol w:w="2880"/>
        <w:gridCol w:w="1890"/>
      </w:tblGrid>
      <w:tr w:rsidR="00654807" w:rsidRPr="00654807" w:rsidTr="00604216">
        <w:tc>
          <w:tcPr>
            <w:tcW w:w="2700" w:type="dxa"/>
            <w:tcBorders>
              <w:top w:val="single" w:sz="6" w:space="0" w:color="auto"/>
              <w:left w:val="single" w:sz="6" w:space="0" w:color="auto"/>
              <w:bottom w:val="single" w:sz="6" w:space="0" w:color="auto"/>
              <w:right w:val="single" w:sz="6" w:space="0" w:color="auto"/>
            </w:tcBorders>
            <w:shd w:val="clear" w:color="auto" w:fill="00247D"/>
            <w:hideMark/>
          </w:tcPr>
          <w:p w:rsidR="00B35123" w:rsidRPr="00654807" w:rsidRDefault="00B35123" w:rsidP="00693F8D">
            <w:pPr>
              <w:spacing w:beforeAutospacing="1" w:after="0" w:afterAutospacing="1" w:line="240" w:lineRule="auto"/>
              <w:ind w:left="360" w:right="90" w:hanging="270"/>
              <w:textAlignment w:val="baseline"/>
              <w:rPr>
                <w:rFonts w:eastAsia="Times New Roman"/>
                <w:sz w:val="12"/>
                <w:szCs w:val="12"/>
              </w:rPr>
            </w:pPr>
            <w:r w:rsidRPr="00654807">
              <w:rPr>
                <w:rFonts w:eastAsia="Times New Roman"/>
                <w:b/>
                <w:bCs/>
                <w:sz w:val="20"/>
                <w:szCs w:val="20"/>
              </w:rPr>
              <w:t>Output and Output indicators</w:t>
            </w:r>
          </w:p>
        </w:tc>
        <w:tc>
          <w:tcPr>
            <w:tcW w:w="2520" w:type="dxa"/>
            <w:tcBorders>
              <w:top w:val="single" w:sz="6" w:space="0" w:color="auto"/>
              <w:left w:val="outset" w:sz="6" w:space="0" w:color="auto"/>
              <w:bottom w:val="single" w:sz="6" w:space="0" w:color="auto"/>
              <w:right w:val="single" w:sz="6" w:space="0" w:color="auto"/>
            </w:tcBorders>
            <w:shd w:val="clear" w:color="auto" w:fill="00247D"/>
            <w:hideMark/>
          </w:tcPr>
          <w:p w:rsidR="00B35123" w:rsidRPr="00654807" w:rsidRDefault="00B35123" w:rsidP="00693F8D">
            <w:pPr>
              <w:spacing w:beforeAutospacing="1" w:after="0" w:afterAutospacing="1" w:line="240" w:lineRule="auto"/>
              <w:ind w:left="180" w:right="180"/>
              <w:textAlignment w:val="baseline"/>
              <w:rPr>
                <w:rFonts w:eastAsia="Times New Roman"/>
                <w:sz w:val="12"/>
                <w:szCs w:val="12"/>
              </w:rPr>
            </w:pPr>
            <w:r w:rsidRPr="00654807">
              <w:rPr>
                <w:rFonts w:eastAsia="Times New Roman"/>
                <w:b/>
                <w:bCs/>
                <w:sz w:val="20"/>
                <w:szCs w:val="20"/>
              </w:rPr>
              <w:t>Midline Target (planned)</w:t>
            </w:r>
          </w:p>
        </w:tc>
        <w:tc>
          <w:tcPr>
            <w:tcW w:w="2880" w:type="dxa"/>
            <w:tcBorders>
              <w:top w:val="single" w:sz="6" w:space="0" w:color="auto"/>
              <w:left w:val="outset" w:sz="6" w:space="0" w:color="auto"/>
              <w:bottom w:val="single" w:sz="6" w:space="0" w:color="auto"/>
              <w:right w:val="single" w:sz="6" w:space="0" w:color="auto"/>
            </w:tcBorders>
            <w:shd w:val="clear" w:color="auto" w:fill="00247D"/>
            <w:hideMark/>
          </w:tcPr>
          <w:p w:rsidR="00B35123" w:rsidRPr="00654807" w:rsidRDefault="00B35123" w:rsidP="00693F8D">
            <w:pPr>
              <w:spacing w:beforeAutospacing="1" w:after="0" w:afterAutospacing="1" w:line="240" w:lineRule="auto"/>
              <w:ind w:left="180" w:right="180"/>
              <w:textAlignment w:val="baseline"/>
              <w:rPr>
                <w:rFonts w:eastAsia="Times New Roman"/>
                <w:sz w:val="12"/>
                <w:szCs w:val="12"/>
              </w:rPr>
            </w:pPr>
            <w:r w:rsidRPr="00654807">
              <w:rPr>
                <w:rFonts w:eastAsia="Times New Roman"/>
                <w:b/>
                <w:bCs/>
                <w:sz w:val="20"/>
                <w:szCs w:val="20"/>
              </w:rPr>
              <w:t>Midline Target (achieved)</w:t>
            </w:r>
          </w:p>
        </w:tc>
        <w:tc>
          <w:tcPr>
            <w:tcW w:w="1890" w:type="dxa"/>
            <w:tcBorders>
              <w:top w:val="single" w:sz="6" w:space="0" w:color="auto"/>
              <w:left w:val="outset" w:sz="6" w:space="0" w:color="auto"/>
              <w:bottom w:val="single" w:sz="6" w:space="0" w:color="auto"/>
              <w:right w:val="single" w:sz="6" w:space="0" w:color="auto"/>
            </w:tcBorders>
            <w:shd w:val="clear" w:color="auto" w:fill="00247D"/>
            <w:hideMark/>
          </w:tcPr>
          <w:p w:rsidR="00B35123" w:rsidRPr="00654807" w:rsidRDefault="00B35123" w:rsidP="00693F8D">
            <w:pPr>
              <w:spacing w:before="100" w:beforeAutospacing="1" w:after="100" w:afterAutospacing="1" w:line="240" w:lineRule="auto"/>
              <w:ind w:left="90" w:right="90"/>
              <w:textAlignment w:val="baseline"/>
              <w:rPr>
                <w:rFonts w:eastAsia="Times New Roman"/>
                <w:sz w:val="12"/>
                <w:szCs w:val="12"/>
              </w:rPr>
            </w:pPr>
            <w:r w:rsidRPr="00654807">
              <w:rPr>
                <w:rFonts w:eastAsia="Times New Roman"/>
                <w:b/>
                <w:bCs/>
                <w:sz w:val="20"/>
                <w:szCs w:val="20"/>
              </w:rPr>
              <w:t>Variance between achieved &amp; planned targets</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 xml:space="preserve">Outcome: </w:t>
            </w:r>
            <w:r w:rsidRPr="00654807">
              <w:rPr>
                <w:rFonts w:eastAsia="Times New Roman"/>
                <w:sz w:val="20"/>
                <w:szCs w:val="20"/>
              </w:rPr>
              <w:t>1 million marginalised girls across 22 countries able to complete a full cycle of education and demonstrate learning</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t>1. Number of marginalised girls who have stayed in school through the life cycle of the project</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 xml:space="preserve">30,843 girls </w:t>
            </w:r>
          </w:p>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(27,846 primary girls, 2,502 secondary girls, and 135 re-enrolled girls)</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7" w:right="187"/>
              <w:textAlignment w:val="baseline"/>
              <w:rPr>
                <w:rFonts w:eastAsia="Times New Roman"/>
                <w:sz w:val="20"/>
                <w:szCs w:val="20"/>
              </w:rPr>
            </w:pPr>
            <w:commentRangeStart w:id="478"/>
            <w:r w:rsidRPr="00654807">
              <w:rPr>
                <w:rFonts w:eastAsia="Times New Roman"/>
                <w:sz w:val="20"/>
                <w:szCs w:val="20"/>
              </w:rPr>
              <w:t xml:space="preserve">27,532 </w:t>
            </w:r>
            <w:commentRangeEnd w:id="478"/>
            <w:r w:rsidR="00EC25C1">
              <w:rPr>
                <w:rStyle w:val="CommentReference"/>
                <w:rFonts w:eastAsia="Calibri"/>
              </w:rPr>
              <w:commentReference w:id="478"/>
            </w:r>
            <w:r w:rsidRPr="00654807">
              <w:rPr>
                <w:rFonts w:eastAsia="Times New Roman"/>
                <w:sz w:val="20"/>
                <w:szCs w:val="20"/>
              </w:rPr>
              <w:t>girls</w:t>
            </w:r>
          </w:p>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(23,499 primary and 4,033 secondary)</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3,311 below planned target</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2. Number of marginalised girls supported by GEC with improved learning outcomes</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 xml:space="preserve">24,387 girls </w:t>
            </w:r>
          </w:p>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(22,378 primary girls, 2,009 secondary girls)</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Both treatment and control group girls’ reading and math scores improved from baseline to midline. Controlling for various household and girl characteristics, girls exposed to the treatment as a whole did not show statistically significant gains over the control group in literacy or numeracy. For individual interventions, girls exposed to PW did show statistically significant gains on three math subtests and the math total. Girls exposed to MG and VSL interventions did not show any statistically significant gains over control girls.</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90" w:right="90"/>
              <w:textAlignment w:val="baseline"/>
              <w:rPr>
                <w:rFonts w:eastAsia="Times New Roman"/>
                <w:sz w:val="20"/>
                <w:szCs w:val="20"/>
              </w:rPr>
            </w:pP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t xml:space="preserve">3. Additional funds secured </w:t>
            </w:r>
            <w:r w:rsidRPr="00654807">
              <w:rPr>
                <w:rFonts w:eastAsia="Times New Roman"/>
                <w:sz w:val="20"/>
                <w:szCs w:val="20"/>
              </w:rPr>
              <w:lastRenderedPageBreak/>
              <w:t xml:space="preserve">during the life of the project alongside </w:t>
            </w:r>
            <w:r w:rsidR="00EE6828">
              <w:rPr>
                <w:rFonts w:eastAsia="Times New Roman"/>
                <w:sz w:val="20"/>
                <w:szCs w:val="20"/>
              </w:rPr>
              <w:t>Department for International Dev</w:t>
            </w:r>
            <w:r w:rsidR="00833885">
              <w:rPr>
                <w:rFonts w:eastAsia="Times New Roman"/>
                <w:sz w:val="20"/>
                <w:szCs w:val="20"/>
              </w:rPr>
              <w:t>elopment (</w:t>
            </w:r>
            <w:r w:rsidRPr="00654807">
              <w:rPr>
                <w:rFonts w:eastAsia="Times New Roman"/>
                <w:sz w:val="20"/>
                <w:szCs w:val="20"/>
              </w:rPr>
              <w:t>DFID</w:t>
            </w:r>
            <w:r w:rsidR="00833885">
              <w:rPr>
                <w:rFonts w:eastAsia="Times New Roman"/>
                <w:sz w:val="20"/>
                <w:szCs w:val="20"/>
              </w:rPr>
              <w:t>)</w:t>
            </w:r>
            <w:r w:rsidRPr="00654807">
              <w:rPr>
                <w:rFonts w:eastAsia="Times New Roman"/>
                <w:sz w:val="20"/>
                <w:szCs w:val="20"/>
              </w:rPr>
              <w:t xml:space="preserve"> GEC funds to support the marginalised girls</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sz w:val="20"/>
                <w:szCs w:val="20"/>
              </w:rPr>
            </w:pPr>
            <w:commentRangeStart w:id="479"/>
            <w:r w:rsidRPr="00654807">
              <w:rPr>
                <w:sz w:val="20"/>
                <w:szCs w:val="20"/>
              </w:rPr>
              <w:lastRenderedPageBreak/>
              <w:t>£315,354:</w:t>
            </w:r>
            <w:commentRangeEnd w:id="479"/>
            <w:r w:rsidR="00AD25E5">
              <w:rPr>
                <w:rStyle w:val="CommentReference"/>
                <w:rFonts w:eastAsia="Calibri"/>
              </w:rPr>
              <w:commentReference w:id="479"/>
            </w:r>
          </w:p>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lastRenderedPageBreak/>
              <w:t xml:space="preserve">£218,556 (in time contributions provided by SDC members and MGs), and £11,413 in other community in-kind and cash contributions to support initiatives for girls' education </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i/>
                <w:sz w:val="20"/>
                <w:szCs w:val="20"/>
                <w:highlight w:val="yellow"/>
              </w:rPr>
            </w:pPr>
            <w:commentRangeStart w:id="480"/>
            <w:r w:rsidRPr="00654807">
              <w:rPr>
                <w:sz w:val="20"/>
                <w:szCs w:val="20"/>
                <w:highlight w:val="yellow"/>
                <w:shd w:val="clear" w:color="auto" w:fill="FFFFFF"/>
              </w:rPr>
              <w:lastRenderedPageBreak/>
              <w:t xml:space="preserve">£229,969 total achieved by </w:t>
            </w:r>
            <w:r w:rsidRPr="00654807">
              <w:rPr>
                <w:sz w:val="20"/>
                <w:szCs w:val="20"/>
                <w:highlight w:val="yellow"/>
                <w:shd w:val="clear" w:color="auto" w:fill="FFFFFF"/>
              </w:rPr>
              <w:lastRenderedPageBreak/>
              <w:t>midline (73% of target)</w:t>
            </w:r>
            <w:commentRangeEnd w:id="480"/>
            <w:r w:rsidR="00EC25C1">
              <w:rPr>
                <w:rStyle w:val="CommentReference"/>
                <w:rFonts w:eastAsia="Calibri"/>
              </w:rPr>
              <w:commentReference w:id="480"/>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sz w:val="20"/>
                <w:szCs w:val="20"/>
                <w:highlight w:val="yellow"/>
              </w:rPr>
            </w:pPr>
            <w:r w:rsidRPr="00654807">
              <w:rPr>
                <w:sz w:val="20"/>
                <w:szCs w:val="20"/>
                <w:highlight w:val="yellow"/>
              </w:rPr>
              <w:lastRenderedPageBreak/>
              <w:t xml:space="preserve">£85,385 below </w:t>
            </w:r>
            <w:r w:rsidRPr="00654807">
              <w:rPr>
                <w:sz w:val="20"/>
                <w:szCs w:val="20"/>
                <w:highlight w:val="yellow"/>
              </w:rPr>
              <w:lastRenderedPageBreak/>
              <w:t>planned target midline</w:t>
            </w:r>
          </w:p>
          <w:p w:rsidR="00B35123" w:rsidRPr="00654807" w:rsidRDefault="00B35123" w:rsidP="00693F8D">
            <w:pPr>
              <w:spacing w:before="40" w:after="40" w:line="240" w:lineRule="auto"/>
              <w:ind w:left="90" w:right="90"/>
              <w:textAlignment w:val="baseline"/>
              <w:rPr>
                <w:rFonts w:eastAsia="Times New Roman"/>
                <w:sz w:val="20"/>
                <w:szCs w:val="20"/>
                <w:highlight w:val="yellow"/>
              </w:rPr>
            </w:pP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lastRenderedPageBreak/>
              <w:t>4. Project has established mechanisms to enable marginalised girls to complete a full cycle of education</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Communities in 200 target schools' catchment areas have functional initiatives and have established partnerships to support girls' education</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highlight w:val="yellow"/>
              </w:rPr>
            </w:pPr>
            <w:r w:rsidRPr="00654807">
              <w:rPr>
                <w:rFonts w:eastAsia="Times New Roman"/>
                <w:sz w:val="20"/>
                <w:szCs w:val="20"/>
                <w:highlight w:val="yellow"/>
              </w:rPr>
              <w:t>Communities in 258 target schools’ catchment areas have established at least one functional initiative</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323491" w:rsidP="00693F8D">
            <w:pPr>
              <w:spacing w:before="40" w:after="40" w:line="240" w:lineRule="auto"/>
              <w:ind w:left="86" w:right="86"/>
              <w:textAlignment w:val="baseline"/>
              <w:rPr>
                <w:rFonts w:eastAsia="Times New Roman"/>
                <w:sz w:val="20"/>
                <w:szCs w:val="20"/>
                <w:highlight w:val="yellow"/>
              </w:rPr>
            </w:pPr>
            <w:r>
              <w:rPr>
                <w:rFonts w:eastAsia="Times New Roman"/>
                <w:sz w:val="20"/>
                <w:szCs w:val="20"/>
                <w:highlight w:val="yellow"/>
              </w:rPr>
              <w:t xml:space="preserve">Project </w:t>
            </w:r>
            <w:r w:rsidR="00B35123" w:rsidRPr="00654807">
              <w:rPr>
                <w:rFonts w:eastAsia="Times New Roman"/>
                <w:sz w:val="20"/>
                <w:szCs w:val="20"/>
                <w:highlight w:val="yellow"/>
              </w:rPr>
              <w:t>exceeded target by 29% (58 schools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t>5. Number of communities reporting increased engagement with significant development actors (State, Private Sector, and other Civil Society Organisations) on barriers to girls’ education</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25% of the communities conducted successful advocacy initiatives for girls’ education</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47%</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 xml:space="preserve">Caregivers reporting engagement with organisations that make it easier for girls to go to school </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tcPr>
          <w:p w:rsidR="00B35123" w:rsidRPr="00654807" w:rsidRDefault="00B35123" w:rsidP="00693F8D">
            <w:pPr>
              <w:spacing w:before="60" w:after="60" w:line="240" w:lineRule="auto"/>
              <w:ind w:left="360" w:right="86" w:hanging="274"/>
              <w:textAlignment w:val="baseline"/>
              <w:rPr>
                <w:rFonts w:eastAsia="Times New Roman"/>
                <w:sz w:val="20"/>
                <w:szCs w:val="20"/>
              </w:rPr>
            </w:pPr>
            <w:r w:rsidRPr="00654807">
              <w:rPr>
                <w:rFonts w:eastAsia="Times New Roman"/>
                <w:b/>
                <w:bCs/>
                <w:sz w:val="20"/>
                <w:szCs w:val="20"/>
              </w:rPr>
              <w:t>Output 1: Increased Household economic capacity to support and prioritise girls' education</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1.1 Percentage of households using VSL funds to start IGAs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20% above baseline (33% of surveyed households); so target is 40%</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50%</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10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1.2 Households using income generated as a result of VSLs to invest in education for girls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20% of HHs involved in the project using VSL to support girls' education</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55%</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35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1.3 Percentage of households with adolescent girls investing in girls sanitary requirements (VSL households)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No target set</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34%</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N/A</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2: Target communities are actively supportive of equal education opportunities through Mothers Groups, School Development Committees, local leaders and girls themselves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2.1 Participants of MGs, SDCs and local leaders increased their knowledge, awareness and skills on gender specific issues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the mothers , SDC members and traditional/religious leaders demonstrate increased knowledge, awareness and skills on gender issues</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91%</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41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 xml:space="preserve">2.2 MGs, traditional leaders and church leaders, following up on truancy, drop-out, GBV and </w:t>
            </w:r>
            <w:r w:rsidRPr="00654807">
              <w:rPr>
                <w:rFonts w:eastAsia="Times New Roman"/>
                <w:sz w:val="20"/>
                <w:szCs w:val="20"/>
              </w:rPr>
              <w:lastRenderedPageBreak/>
              <w:t>leading initiatives for school improvement</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lastRenderedPageBreak/>
              <w:t xml:space="preserve">50% of the schools (233) have active MGs traditional leaders and church leaders, </w:t>
            </w:r>
            <w:r w:rsidRPr="00654807">
              <w:rPr>
                <w:rFonts w:eastAsia="Times New Roman"/>
                <w:sz w:val="20"/>
                <w:szCs w:val="20"/>
              </w:rPr>
              <w:lastRenderedPageBreak/>
              <w:t>following up on cases of truancy, drop-out and GBV and leading initiatives for school improvement</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lastRenderedPageBreak/>
              <w:t>76%</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26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lastRenderedPageBreak/>
              <w:t>2.3 Percentage of IGATE bicycle beneficiary girls who cycled to and/or from school within the week of the survey (5 school days) the survey</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No target set</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85%</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N/A</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3: SDCs have the capacity to lead participatory management of schools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12"/>
                <w:szCs w:val="12"/>
              </w:rPr>
            </w:pPr>
            <w:r w:rsidRPr="00654807">
              <w:rPr>
                <w:rFonts w:eastAsia="Times New Roman"/>
                <w:sz w:val="20"/>
                <w:szCs w:val="20"/>
              </w:rPr>
              <w:t>3.1 Initiatives introduced by SDCs to address issues affecting girls’ education</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rPr>
            </w:pPr>
            <w:r w:rsidRPr="00654807">
              <w:rPr>
                <w:rFonts w:eastAsia="Times New Roman"/>
                <w:sz w:val="20"/>
                <w:szCs w:val="20"/>
              </w:rPr>
              <w:t>25% of SDCs implementing initiatives in the workplan in partnership with Mothers Groups to address issues related to girls' education</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tabs>
                <w:tab w:val="left" w:pos="975"/>
              </w:tabs>
              <w:spacing w:before="40" w:after="40" w:line="240" w:lineRule="auto"/>
              <w:ind w:left="180" w:right="180"/>
              <w:jc w:val="center"/>
              <w:textAlignment w:val="baseline"/>
              <w:rPr>
                <w:rFonts w:eastAsia="Times New Roman"/>
                <w:sz w:val="12"/>
                <w:szCs w:val="12"/>
              </w:rPr>
            </w:pPr>
            <w:r w:rsidRPr="00654807">
              <w:rPr>
                <w:rFonts w:eastAsia="Times New Roman"/>
                <w:sz w:val="20"/>
                <w:szCs w:val="20"/>
              </w:rPr>
              <w:t>75%</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12"/>
                <w:szCs w:val="12"/>
              </w:rPr>
            </w:pPr>
            <w:r w:rsidRPr="00654807">
              <w:rPr>
                <w:rFonts w:eastAsia="Times New Roman"/>
                <w:sz w:val="20"/>
                <w:szCs w:val="20"/>
              </w:rPr>
              <w:t>Exceeded target by 50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3.2 SDC following-up on gender equitable practices within the school</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schools (234) with plans have determined actions to implement a code of conduct and gender equitable practices in the school, with active follow up from SDCs</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88%</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38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tcPr>
          <w:p w:rsidR="00B35123" w:rsidRPr="00654807" w:rsidRDefault="00B35123" w:rsidP="00693F8D">
            <w:pPr>
              <w:spacing w:beforeAutospacing="1" w:after="0" w:afterAutospacing="1" w:line="240" w:lineRule="auto"/>
              <w:ind w:left="360" w:right="90" w:hanging="270"/>
              <w:textAlignment w:val="baseline"/>
              <w:rPr>
                <w:rFonts w:eastAsia="Times New Roman"/>
                <w:sz w:val="20"/>
                <w:szCs w:val="20"/>
              </w:rPr>
            </w:pPr>
            <w:r w:rsidRPr="00654807">
              <w:rPr>
                <w:rFonts w:eastAsia="Times New Roman"/>
                <w:sz w:val="20"/>
                <w:szCs w:val="20"/>
              </w:rPr>
              <w:t>3.3</w:t>
            </w:r>
          </w:p>
        </w:tc>
        <w:tc>
          <w:tcPr>
            <w:tcW w:w="252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Autospacing="1" w:after="0" w:afterAutospacing="1" w:line="240" w:lineRule="auto"/>
              <w:ind w:right="180"/>
              <w:textAlignment w:val="baseline"/>
              <w:rPr>
                <w:rFonts w:eastAsia="Times New Roman"/>
                <w:sz w:val="20"/>
                <w:szCs w:val="20"/>
              </w:rPr>
            </w:pPr>
          </w:p>
        </w:tc>
        <w:tc>
          <w:tcPr>
            <w:tcW w:w="288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Autospacing="1" w:after="0" w:afterAutospacing="1" w:line="240" w:lineRule="auto"/>
              <w:ind w:left="180" w:right="180"/>
              <w:textAlignment w:val="baseline"/>
              <w:rPr>
                <w:rFonts w:eastAsia="Times New Roman"/>
                <w:sz w:val="20"/>
                <w:szCs w:val="20"/>
              </w:rPr>
            </w:pPr>
          </w:p>
        </w:tc>
        <w:tc>
          <w:tcPr>
            <w:tcW w:w="189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Autospacing="1" w:after="0" w:afterAutospacing="1" w:line="240" w:lineRule="auto"/>
              <w:ind w:left="90" w:right="90"/>
              <w:textAlignment w:val="baseline"/>
              <w:rPr>
                <w:rFonts w:eastAsia="Times New Roman"/>
                <w:sz w:val="20"/>
                <w:szCs w:val="20"/>
              </w:rPr>
            </w:pP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595959" w:themeFill="text1" w:themeFillTint="A6"/>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4: Target communities are actively improving the learning environment for girls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12"/>
                <w:highlight w:val="yellow"/>
              </w:rPr>
            </w:pPr>
            <w:r w:rsidRPr="00654807">
              <w:rPr>
                <w:rFonts w:eastAsia="Times New Roman"/>
                <w:sz w:val="20"/>
                <w:szCs w:val="20"/>
              </w:rPr>
              <w:t>4.1 Decrease in the percentage of girls who point out negative aspects of school</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highlight w:val="yellow"/>
              </w:rPr>
            </w:pPr>
            <w:r w:rsidRPr="00654807">
              <w:rPr>
                <w:rFonts w:eastAsia="Times New Roman"/>
                <w:sz w:val="20"/>
                <w:szCs w:val="20"/>
              </w:rPr>
              <w:t>30% decrease in the percentage of girls who point out negative aspects of school (8 percentage point decrease to 16% of girls)</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p>
          <w:p w:rsidR="00B35123" w:rsidRPr="00654807" w:rsidRDefault="00B35123" w:rsidP="00693F8D">
            <w:pPr>
              <w:spacing w:before="40" w:after="40" w:line="240" w:lineRule="auto"/>
              <w:ind w:left="180" w:right="180"/>
              <w:textAlignment w:val="baseline"/>
              <w:rPr>
                <w:rFonts w:eastAsia="Times New Roman"/>
                <w:sz w:val="12"/>
                <w:szCs w:val="12"/>
                <w:highlight w:val="yellow"/>
              </w:rPr>
            </w:pPr>
            <w:r w:rsidRPr="00654807">
              <w:rPr>
                <w:rFonts w:eastAsia="Times New Roman"/>
                <w:sz w:val="20"/>
                <w:szCs w:val="20"/>
              </w:rPr>
              <w:t>N/A. The baseline and midline survey questions were not identical; the decrease could not be tracked.</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12"/>
                <w:szCs w:val="12"/>
              </w:rPr>
            </w:pPr>
          </w:p>
        </w:tc>
      </w:tr>
      <w:tr w:rsidR="00654807" w:rsidRPr="00654807" w:rsidTr="00604216">
        <w:tc>
          <w:tcPr>
            <w:tcW w:w="2700" w:type="dxa"/>
            <w:tcBorders>
              <w:top w:val="outset" w:sz="6" w:space="0" w:color="auto"/>
              <w:left w:val="single"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12"/>
                <w:szCs w:val="12"/>
              </w:rPr>
            </w:pPr>
            <w:r w:rsidRPr="00654807">
              <w:rPr>
                <w:rFonts w:eastAsia="Times New Roman"/>
                <w:sz w:val="20"/>
                <w:szCs w:val="20"/>
              </w:rPr>
              <w:t>4.2 Proportion of schools with functional abuse reporting mechanisms</w:t>
            </w:r>
          </w:p>
        </w:tc>
        <w:tc>
          <w:tcPr>
            <w:tcW w:w="2520" w:type="dxa"/>
            <w:tcBorders>
              <w:top w:val="outset" w:sz="6" w:space="0" w:color="auto"/>
              <w:left w:val="outset"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rPr>
            </w:pPr>
            <w:r w:rsidRPr="00654807">
              <w:rPr>
                <w:rFonts w:eastAsia="Times New Roman"/>
                <w:sz w:val="20"/>
                <w:szCs w:val="20"/>
              </w:rPr>
              <w:t>50% of schools have functional reporting mechanisms for abuse</w:t>
            </w:r>
          </w:p>
        </w:tc>
        <w:tc>
          <w:tcPr>
            <w:tcW w:w="2880" w:type="dxa"/>
            <w:tcBorders>
              <w:top w:val="outset" w:sz="6" w:space="0" w:color="auto"/>
              <w:left w:val="outset"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rPr>
            </w:pPr>
            <w:r w:rsidRPr="00654807">
              <w:rPr>
                <w:rFonts w:eastAsia="Times New Roman"/>
                <w:sz w:val="20"/>
                <w:szCs w:val="20"/>
              </w:rPr>
              <w:t>30% of head teachers who stated someone had notified the Child Protection Committee of any abuse cases in past 6 months</w:t>
            </w:r>
          </w:p>
        </w:tc>
        <w:tc>
          <w:tcPr>
            <w:tcW w:w="1890" w:type="dxa"/>
            <w:tcBorders>
              <w:top w:val="outset" w:sz="6" w:space="0" w:color="auto"/>
              <w:left w:val="outset"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rPr>
                <w:rFonts w:eastAsia="Times New Roman"/>
                <w:sz w:val="12"/>
                <w:szCs w:val="12"/>
              </w:rPr>
            </w:pPr>
            <w:r w:rsidRPr="00654807">
              <w:rPr>
                <w:rFonts w:eastAsia="Times New Roman"/>
                <w:sz w:val="20"/>
                <w:szCs w:val="20"/>
              </w:rPr>
              <w:t xml:space="preserve">Below target by 20 percentage points </w:t>
            </w:r>
          </w:p>
        </w:tc>
      </w:tr>
      <w:tr w:rsidR="00654807" w:rsidRPr="00654807" w:rsidTr="00604216">
        <w:tc>
          <w:tcPr>
            <w:tcW w:w="2700" w:type="dxa"/>
            <w:tcBorders>
              <w:top w:val="outset" w:sz="6" w:space="0" w:color="auto"/>
              <w:left w:val="single"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4.3</w:t>
            </w:r>
          </w:p>
        </w:tc>
        <w:tc>
          <w:tcPr>
            <w:tcW w:w="252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p>
        </w:tc>
        <w:tc>
          <w:tcPr>
            <w:tcW w:w="288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p>
        </w:tc>
        <w:tc>
          <w:tcPr>
            <w:tcW w:w="189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595959" w:themeFill="text1" w:themeFillTint="A6"/>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5: All schools provide an opportunity for girls’ personal development through the PW model</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 xml:space="preserve">5.1 Increased percentage of girls who believe that they are listened to and able to participate at home, school and peer groups (defined per average score in Youth Leadership Index </w:t>
            </w:r>
            <w:r w:rsidRPr="00654807">
              <w:rPr>
                <w:rFonts w:eastAsia="Times New Roman"/>
                <w:sz w:val="20"/>
                <w:szCs w:val="20"/>
              </w:rPr>
              <w:lastRenderedPageBreak/>
              <w:t>scores)</w:t>
            </w:r>
          </w:p>
        </w:tc>
        <w:tc>
          <w:tcPr>
            <w:tcW w:w="252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lastRenderedPageBreak/>
              <w:t>15% (8.7) increase from the baseline to 67</w:t>
            </w:r>
          </w:p>
        </w:tc>
        <w:tc>
          <w:tcPr>
            <w:tcW w:w="288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N/A. Youth Leadership Index was not conducted at midline because scores at baseline were very high, and mush higher than expected. Therefore</w:t>
            </w:r>
            <w:r w:rsidR="00EE6828">
              <w:rPr>
                <w:rFonts w:eastAsia="Times New Roman"/>
                <w:sz w:val="20"/>
                <w:szCs w:val="20"/>
              </w:rPr>
              <w:t>,</w:t>
            </w:r>
            <w:r w:rsidRPr="00654807">
              <w:rPr>
                <w:rFonts w:eastAsia="Times New Roman"/>
                <w:sz w:val="20"/>
                <w:szCs w:val="20"/>
              </w:rPr>
              <w:t xml:space="preserve"> the required level of increase is not possible to achieve </w:t>
            </w:r>
            <w:r w:rsidRPr="00654807">
              <w:rPr>
                <w:rFonts w:eastAsia="Times New Roman"/>
                <w:sz w:val="20"/>
                <w:szCs w:val="20"/>
              </w:rPr>
              <w:lastRenderedPageBreak/>
              <w:t>given these results.</w:t>
            </w:r>
          </w:p>
        </w:tc>
        <w:tc>
          <w:tcPr>
            <w:tcW w:w="189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r w:rsidRPr="00654807">
              <w:rPr>
                <w:rFonts w:eastAsia="Times New Roman"/>
                <w:sz w:val="20"/>
                <w:szCs w:val="20"/>
              </w:rPr>
              <w:lastRenderedPageBreak/>
              <w:t>N/A</w:t>
            </w:r>
          </w:p>
        </w:tc>
      </w:tr>
      <w:tr w:rsidR="00654807" w:rsidRPr="00654807" w:rsidTr="00604216">
        <w:tc>
          <w:tcPr>
            <w:tcW w:w="2700" w:type="dxa"/>
            <w:tcBorders>
              <w:top w:val="outset" w:sz="6" w:space="0" w:color="auto"/>
              <w:left w:val="single"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lastRenderedPageBreak/>
              <w:t>5.2 Proportion of schools with active power within clubs</w:t>
            </w:r>
          </w:p>
        </w:tc>
        <w:tc>
          <w:tcPr>
            <w:tcW w:w="252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schools have active PW clubs</w:t>
            </w:r>
          </w:p>
        </w:tc>
        <w:tc>
          <w:tcPr>
            <w:tcW w:w="288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81%</w:t>
            </w:r>
          </w:p>
        </w:tc>
        <w:tc>
          <w:tcPr>
            <w:tcW w:w="189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r w:rsidRPr="00654807">
              <w:rPr>
                <w:rFonts w:eastAsia="Times New Roman"/>
                <w:sz w:val="20"/>
                <w:szCs w:val="20"/>
              </w:rPr>
              <w:t>Exceeded target by 31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5.3 Percentage of school girls form Happy Readers targeted schools, who report increased reading sessions to a teacher or caregiver/volunteer</w:t>
            </w:r>
          </w:p>
        </w:tc>
        <w:tc>
          <w:tcPr>
            <w:tcW w:w="252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 xml:space="preserve"> </w:t>
            </w:r>
          </w:p>
        </w:tc>
        <w:tc>
          <w:tcPr>
            <w:tcW w:w="288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N/A because Happy Readers was not yet implemented at midline.</w:t>
            </w:r>
          </w:p>
        </w:tc>
        <w:tc>
          <w:tcPr>
            <w:tcW w:w="189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p>
        </w:tc>
      </w:tr>
    </w:tbl>
    <w:p w:rsidR="00074143" w:rsidRPr="00654807" w:rsidRDefault="00074143" w:rsidP="00693F8D">
      <w:pPr>
        <w:pStyle w:val="CoffeyParagraph"/>
        <w:spacing w:line="240" w:lineRule="auto"/>
        <w:rPr>
          <w:rFonts w:cs="Arial"/>
          <w:b/>
          <w:sz w:val="24"/>
        </w:rPr>
      </w:pPr>
    </w:p>
    <w:p w:rsidR="00604A7D" w:rsidRPr="00654807" w:rsidRDefault="00604A7D" w:rsidP="00323491">
      <w:pPr>
        <w:pStyle w:val="CoffeyParagraph"/>
        <w:spacing w:line="240" w:lineRule="auto"/>
        <w:rPr>
          <w:rFonts w:cs="Arial"/>
          <w:b/>
          <w:sz w:val="24"/>
        </w:rPr>
      </w:pPr>
      <w:r w:rsidRPr="00654807">
        <w:rPr>
          <w:rFonts w:cs="Arial"/>
          <w:b/>
          <w:sz w:val="24"/>
        </w:rPr>
        <w:t>Influence and Engagement Matrix findings‏</w:t>
      </w:r>
    </w:p>
    <w:p w:rsidR="00A72BED" w:rsidRPr="00654807" w:rsidRDefault="00585369" w:rsidP="00693F8D">
      <w:pPr>
        <w:pStyle w:val="CoffeyBullet1"/>
        <w:numPr>
          <w:ilvl w:val="0"/>
          <w:numId w:val="0"/>
        </w:numPr>
        <w:spacing w:line="240" w:lineRule="auto"/>
        <w:ind w:left="360"/>
        <w:rPr>
          <w:sz w:val="24"/>
          <w:lang w:val="en-US"/>
        </w:rPr>
      </w:pPr>
      <w:r w:rsidRPr="00654807">
        <w:rPr>
          <w:sz w:val="24"/>
          <w:lang w:val="en-US"/>
        </w:rPr>
        <w:t>Th</w:t>
      </w:r>
      <w:r w:rsidR="00D74DA4" w:rsidRPr="00654807">
        <w:rPr>
          <w:sz w:val="24"/>
          <w:lang w:val="en-US"/>
        </w:rPr>
        <w:t>is</w:t>
      </w:r>
      <w:r w:rsidR="00735900" w:rsidRPr="00654807">
        <w:rPr>
          <w:sz w:val="24"/>
          <w:lang w:val="en-US"/>
        </w:rPr>
        <w:t xml:space="preserve"> tool </w:t>
      </w:r>
      <w:r w:rsidR="00D74DA4" w:rsidRPr="00654807">
        <w:rPr>
          <w:sz w:val="24"/>
          <w:lang w:val="en-US"/>
        </w:rPr>
        <w:t>was intended</w:t>
      </w:r>
      <w:r w:rsidR="00735900" w:rsidRPr="00654807">
        <w:rPr>
          <w:sz w:val="24"/>
          <w:lang w:val="en-US"/>
        </w:rPr>
        <w:t xml:space="preserve"> </w:t>
      </w:r>
      <w:r w:rsidR="00A72BED" w:rsidRPr="00654807">
        <w:rPr>
          <w:sz w:val="24"/>
          <w:lang w:val="en-US"/>
        </w:rPr>
        <w:t xml:space="preserve">to </w:t>
      </w:r>
      <w:r w:rsidR="00615B14" w:rsidRPr="00654807">
        <w:rPr>
          <w:sz w:val="24"/>
          <w:lang w:val="en-US"/>
        </w:rPr>
        <w:t>measure</w:t>
      </w:r>
      <w:r w:rsidR="00AF1C29" w:rsidRPr="00654807">
        <w:rPr>
          <w:sz w:val="24"/>
          <w:lang w:val="en-US"/>
        </w:rPr>
        <w:t xml:space="preserve"> Outcome</w:t>
      </w:r>
      <w:r w:rsidR="004B3D52" w:rsidRPr="00654807">
        <w:rPr>
          <w:sz w:val="24"/>
          <w:lang w:val="en-US"/>
        </w:rPr>
        <w:t xml:space="preserve"> </w:t>
      </w:r>
      <w:r w:rsidR="00AF1C29" w:rsidRPr="00654807">
        <w:rPr>
          <w:sz w:val="24"/>
          <w:lang w:val="en-US"/>
        </w:rPr>
        <w:t>I</w:t>
      </w:r>
      <w:r w:rsidR="004B3D52" w:rsidRPr="00654807">
        <w:rPr>
          <w:sz w:val="24"/>
          <w:lang w:val="en-US"/>
        </w:rPr>
        <w:t>ndicator 5: “Number of communities reporting increased engagement with significant development actors (State, Private Sector, and other Civil Society Organi</w:t>
      </w:r>
      <w:r w:rsidR="004B71B7" w:rsidRPr="00654807">
        <w:rPr>
          <w:sz w:val="24"/>
          <w:lang w:val="en-US"/>
        </w:rPr>
        <w:t>s</w:t>
      </w:r>
      <w:r w:rsidR="004B3D52" w:rsidRPr="00654807">
        <w:rPr>
          <w:sz w:val="24"/>
          <w:lang w:val="en-US"/>
        </w:rPr>
        <w:t>ations) on barriers to girls’ education”. T</w:t>
      </w:r>
      <w:r w:rsidR="00A72BED" w:rsidRPr="00654807">
        <w:rPr>
          <w:sz w:val="24"/>
          <w:lang w:val="en-US"/>
        </w:rPr>
        <w:t>he primary purpose of th</w:t>
      </w:r>
      <w:r w:rsidR="004B3D52" w:rsidRPr="00654807">
        <w:rPr>
          <w:sz w:val="24"/>
          <w:lang w:val="en-US"/>
        </w:rPr>
        <w:t>is</w:t>
      </w:r>
      <w:r w:rsidR="00A72BED" w:rsidRPr="00654807">
        <w:rPr>
          <w:sz w:val="24"/>
          <w:lang w:val="en-US"/>
        </w:rPr>
        <w:t xml:space="preserve"> indicator is to check the </w:t>
      </w:r>
      <w:r w:rsidR="004B3D52" w:rsidRPr="00654807">
        <w:rPr>
          <w:sz w:val="24"/>
          <w:lang w:val="en-US"/>
        </w:rPr>
        <w:t>i</w:t>
      </w:r>
      <w:r w:rsidR="00A72BED" w:rsidRPr="00654807">
        <w:rPr>
          <w:sz w:val="24"/>
          <w:lang w:val="en-US"/>
        </w:rPr>
        <w:t>nfluence that IGATE has</w:t>
      </w:r>
      <w:r w:rsidR="00F44150" w:rsidRPr="00654807">
        <w:rPr>
          <w:sz w:val="24"/>
          <w:lang w:val="en-US"/>
        </w:rPr>
        <w:t xml:space="preserve"> had</w:t>
      </w:r>
      <w:r w:rsidR="00A72BED" w:rsidRPr="00654807">
        <w:rPr>
          <w:sz w:val="24"/>
          <w:lang w:val="en-US"/>
        </w:rPr>
        <w:t xml:space="preserve"> through its work</w:t>
      </w:r>
      <w:r w:rsidR="00AF1C29" w:rsidRPr="00654807">
        <w:rPr>
          <w:sz w:val="24"/>
          <w:lang w:val="en-US"/>
        </w:rPr>
        <w:t>,</w:t>
      </w:r>
      <w:r w:rsidR="00CD6CBF" w:rsidRPr="00654807">
        <w:rPr>
          <w:sz w:val="24"/>
          <w:lang w:val="en-US"/>
        </w:rPr>
        <w:t xml:space="preserve"> especially </w:t>
      </w:r>
      <w:r w:rsidR="00F44150" w:rsidRPr="00654807">
        <w:rPr>
          <w:sz w:val="24"/>
          <w:lang w:val="en-US"/>
        </w:rPr>
        <w:t xml:space="preserve">its </w:t>
      </w:r>
      <w:r w:rsidR="00CD6CBF" w:rsidRPr="00654807">
        <w:rPr>
          <w:sz w:val="24"/>
          <w:lang w:val="en-US"/>
        </w:rPr>
        <w:t xml:space="preserve">advocacy activities designed to build the capacity of development </w:t>
      </w:r>
      <w:r w:rsidR="00615B14" w:rsidRPr="00654807">
        <w:rPr>
          <w:sz w:val="24"/>
          <w:lang w:val="en-US"/>
        </w:rPr>
        <w:t>actors to engage</w:t>
      </w:r>
      <w:r w:rsidR="00CD6CBF" w:rsidRPr="00654807">
        <w:rPr>
          <w:sz w:val="24"/>
          <w:lang w:val="en-US"/>
        </w:rPr>
        <w:t xml:space="preserve"> effectively and collaboratively with </w:t>
      </w:r>
      <w:r w:rsidR="00F44150" w:rsidRPr="00654807">
        <w:rPr>
          <w:sz w:val="24"/>
          <w:lang w:val="en-US"/>
        </w:rPr>
        <w:t xml:space="preserve">the community. </w:t>
      </w:r>
      <w:r w:rsidR="00AF1C29" w:rsidRPr="00654807">
        <w:rPr>
          <w:sz w:val="24"/>
          <w:lang w:val="en-US"/>
        </w:rPr>
        <w:t>The Influence and Engagement Matrix is a qualitative tool used with a group of stakeholders to determine (a) which development actors (government and non-government, local and international) are working in the community; and (b) the extent to which stakeholders perceive that actors, particularly significant development actors, are engaging collaboratively with community members.</w:t>
      </w:r>
    </w:p>
    <w:p w:rsidR="00735900" w:rsidRPr="00654807" w:rsidRDefault="00BA7041" w:rsidP="00CE30CF">
      <w:pPr>
        <w:pStyle w:val="CoffeyBullet1"/>
        <w:numPr>
          <w:ilvl w:val="0"/>
          <w:numId w:val="0"/>
        </w:numPr>
        <w:spacing w:line="240" w:lineRule="auto"/>
        <w:ind w:left="360"/>
        <w:rPr>
          <w:sz w:val="24"/>
          <w:lang w:val="en-US"/>
        </w:rPr>
      </w:pPr>
      <w:r w:rsidRPr="00654807">
        <w:rPr>
          <w:sz w:val="24"/>
          <w:lang w:val="en-US"/>
        </w:rPr>
        <w:t>Th</w:t>
      </w:r>
      <w:r w:rsidR="00D74DA4" w:rsidRPr="00654807">
        <w:rPr>
          <w:sz w:val="24"/>
          <w:lang w:val="en-US"/>
        </w:rPr>
        <w:t>e</w:t>
      </w:r>
      <w:r w:rsidRPr="00654807">
        <w:rPr>
          <w:sz w:val="24"/>
          <w:lang w:val="en-US"/>
        </w:rPr>
        <w:t xml:space="preserve"> matrix </w:t>
      </w:r>
      <w:r w:rsidR="00935F52" w:rsidRPr="00654807">
        <w:rPr>
          <w:sz w:val="24"/>
          <w:lang w:val="en-US"/>
        </w:rPr>
        <w:t>consists of</w:t>
      </w:r>
      <w:r w:rsidRPr="00654807">
        <w:rPr>
          <w:sz w:val="24"/>
          <w:lang w:val="en-US"/>
        </w:rPr>
        <w:t xml:space="preserve"> </w:t>
      </w:r>
      <w:r w:rsidR="009E274B">
        <w:rPr>
          <w:sz w:val="24"/>
          <w:lang w:val="en-US"/>
        </w:rPr>
        <w:t>11</w:t>
      </w:r>
      <w:r w:rsidR="006145D6" w:rsidRPr="00654807">
        <w:rPr>
          <w:sz w:val="24"/>
          <w:lang w:val="en-US"/>
        </w:rPr>
        <w:t xml:space="preserve"> </w:t>
      </w:r>
      <w:r w:rsidRPr="00654807">
        <w:rPr>
          <w:sz w:val="24"/>
          <w:lang w:val="en-US"/>
        </w:rPr>
        <w:t xml:space="preserve">responses that are </w:t>
      </w:r>
      <w:r w:rsidR="009E274B">
        <w:rPr>
          <w:sz w:val="24"/>
          <w:lang w:val="en-US"/>
        </w:rPr>
        <w:t>given a score from 0 to 10.</w:t>
      </w:r>
      <w:r w:rsidR="004E7B4E" w:rsidRPr="00654807">
        <w:rPr>
          <w:sz w:val="24"/>
          <w:lang w:val="en-US"/>
        </w:rPr>
        <w:t xml:space="preserve"> </w:t>
      </w:r>
      <w:r w:rsidR="009E274B">
        <w:rPr>
          <w:sz w:val="24"/>
          <w:lang w:val="en-US"/>
        </w:rPr>
        <w:t>T</w:t>
      </w:r>
      <w:r w:rsidR="004E7B4E" w:rsidRPr="00654807">
        <w:rPr>
          <w:sz w:val="24"/>
          <w:lang w:val="en-US"/>
        </w:rPr>
        <w:t>he lowest score</w:t>
      </w:r>
      <w:r w:rsidR="009E274B">
        <w:rPr>
          <w:sz w:val="24"/>
          <w:lang w:val="en-US"/>
        </w:rPr>
        <w:t xml:space="preserve"> (0)</w:t>
      </w:r>
      <w:r w:rsidR="00935F52" w:rsidRPr="00654807">
        <w:rPr>
          <w:sz w:val="24"/>
          <w:lang w:val="en-US"/>
        </w:rPr>
        <w:t>,</w:t>
      </w:r>
      <w:r w:rsidR="004E7B4E" w:rsidRPr="00654807">
        <w:rPr>
          <w:sz w:val="24"/>
          <w:lang w:val="en-US"/>
        </w:rPr>
        <w:t xml:space="preserve"> </w:t>
      </w:r>
      <w:r w:rsidR="00282E19" w:rsidRPr="00654807">
        <w:rPr>
          <w:sz w:val="24"/>
          <w:lang w:val="en-US"/>
        </w:rPr>
        <w:t>indicates “No discussions. No meetings</w:t>
      </w:r>
      <w:r w:rsidR="00B10661" w:rsidRPr="00654807">
        <w:rPr>
          <w:sz w:val="24"/>
          <w:lang w:val="en-US"/>
        </w:rPr>
        <w:t>.</w:t>
      </w:r>
      <w:r w:rsidR="00282E19" w:rsidRPr="00654807">
        <w:rPr>
          <w:sz w:val="24"/>
          <w:lang w:val="en-US"/>
        </w:rPr>
        <w:t>”</w:t>
      </w:r>
      <w:r w:rsidR="00B10661" w:rsidRPr="00654807">
        <w:rPr>
          <w:sz w:val="24"/>
          <w:lang w:val="en-US"/>
        </w:rPr>
        <w:t xml:space="preserve"> </w:t>
      </w:r>
      <w:r w:rsidR="00F54608" w:rsidRPr="00654807">
        <w:rPr>
          <w:sz w:val="24"/>
          <w:lang w:val="en-US"/>
        </w:rPr>
        <w:t>A</w:t>
      </w:r>
      <w:r w:rsidR="009E274B">
        <w:rPr>
          <w:sz w:val="24"/>
          <w:lang w:val="en-US"/>
        </w:rPr>
        <w:t xml:space="preserve"> score of 0 to 3 indicates community members feel</w:t>
      </w:r>
      <w:r w:rsidR="00F54608" w:rsidRPr="00654807">
        <w:rPr>
          <w:sz w:val="24"/>
          <w:lang w:val="en-US"/>
        </w:rPr>
        <w:t xml:space="preserve"> the actor is </w:t>
      </w:r>
      <w:r w:rsidR="009E274B">
        <w:rPr>
          <w:sz w:val="24"/>
          <w:lang w:val="en-US"/>
        </w:rPr>
        <w:t>neither</w:t>
      </w:r>
      <w:r w:rsidR="00472737" w:rsidRPr="00654807">
        <w:rPr>
          <w:sz w:val="24"/>
          <w:lang w:val="en-US"/>
        </w:rPr>
        <w:t xml:space="preserve"> </w:t>
      </w:r>
      <w:r w:rsidR="00F54608" w:rsidRPr="00654807">
        <w:rPr>
          <w:sz w:val="24"/>
          <w:lang w:val="en-US"/>
        </w:rPr>
        <w:t>listening to their concerns and/or ideas</w:t>
      </w:r>
      <w:r w:rsidR="00CD1D26" w:rsidRPr="00654807">
        <w:rPr>
          <w:sz w:val="24"/>
          <w:lang w:val="en-US"/>
        </w:rPr>
        <w:t xml:space="preserve"> </w:t>
      </w:r>
      <w:r w:rsidR="009E274B">
        <w:rPr>
          <w:sz w:val="24"/>
          <w:lang w:val="en-US"/>
        </w:rPr>
        <w:t>n</w:t>
      </w:r>
      <w:r w:rsidR="00CD1D26" w:rsidRPr="00654807">
        <w:rPr>
          <w:sz w:val="24"/>
          <w:lang w:val="en-US"/>
        </w:rPr>
        <w:t>or facilitating a real dialogue</w:t>
      </w:r>
      <w:r w:rsidR="00F54608" w:rsidRPr="00654807">
        <w:rPr>
          <w:sz w:val="24"/>
          <w:lang w:val="en-US"/>
        </w:rPr>
        <w:t xml:space="preserve">. </w:t>
      </w:r>
      <w:r w:rsidR="00C35EFC" w:rsidRPr="00654807">
        <w:rPr>
          <w:sz w:val="24"/>
          <w:lang w:val="en-US"/>
        </w:rPr>
        <w:t xml:space="preserve">A score of 4 to 9 indicates varying levels of dialogue and engagement </w:t>
      </w:r>
      <w:r w:rsidR="009E274B">
        <w:rPr>
          <w:sz w:val="24"/>
          <w:lang w:val="en-US"/>
        </w:rPr>
        <w:t>(</w:t>
      </w:r>
      <w:r w:rsidR="00F54608" w:rsidRPr="00654807">
        <w:rPr>
          <w:sz w:val="24"/>
          <w:lang w:val="en-US"/>
        </w:rPr>
        <w:t xml:space="preserve">4 </w:t>
      </w:r>
      <w:r w:rsidR="00415965" w:rsidRPr="00654807">
        <w:rPr>
          <w:sz w:val="24"/>
          <w:lang w:val="en-US"/>
        </w:rPr>
        <w:t>indicat</w:t>
      </w:r>
      <w:r w:rsidR="009E274B">
        <w:rPr>
          <w:sz w:val="24"/>
          <w:lang w:val="en-US"/>
        </w:rPr>
        <w:t>es</w:t>
      </w:r>
      <w:r w:rsidR="00415965" w:rsidRPr="00654807">
        <w:rPr>
          <w:sz w:val="24"/>
          <w:lang w:val="en-US"/>
        </w:rPr>
        <w:t xml:space="preserve"> </w:t>
      </w:r>
      <w:r w:rsidR="00472737" w:rsidRPr="00654807">
        <w:rPr>
          <w:sz w:val="24"/>
          <w:lang w:val="en-US"/>
        </w:rPr>
        <w:t>“t</w:t>
      </w:r>
      <w:r w:rsidR="00F54608" w:rsidRPr="00654807">
        <w:rPr>
          <w:sz w:val="24"/>
          <w:lang w:val="en-US"/>
        </w:rPr>
        <w:t>he development actor asks the community what they think and listens to them</w:t>
      </w:r>
      <w:r w:rsidR="00472737" w:rsidRPr="00654807">
        <w:rPr>
          <w:sz w:val="24"/>
          <w:lang w:val="en-US"/>
        </w:rPr>
        <w:t>”</w:t>
      </w:r>
      <w:r w:rsidR="009E274B">
        <w:rPr>
          <w:sz w:val="24"/>
          <w:lang w:val="en-US"/>
        </w:rPr>
        <w:t>;</w:t>
      </w:r>
      <w:r w:rsidR="00415965" w:rsidRPr="00654807">
        <w:rPr>
          <w:sz w:val="24"/>
          <w:lang w:val="en-US"/>
        </w:rPr>
        <w:t xml:space="preserve"> </w:t>
      </w:r>
      <w:r w:rsidR="004E7B4E" w:rsidRPr="00654807">
        <w:rPr>
          <w:sz w:val="24"/>
          <w:lang w:val="en-US"/>
        </w:rPr>
        <w:t xml:space="preserve">9 </w:t>
      </w:r>
      <w:r w:rsidR="00415965" w:rsidRPr="00654807">
        <w:rPr>
          <w:sz w:val="24"/>
          <w:lang w:val="en-US"/>
        </w:rPr>
        <w:t>indicat</w:t>
      </w:r>
      <w:r w:rsidR="009E274B">
        <w:rPr>
          <w:sz w:val="24"/>
          <w:lang w:val="en-US"/>
        </w:rPr>
        <w:t>es</w:t>
      </w:r>
      <w:r w:rsidR="00415965" w:rsidRPr="00654807">
        <w:rPr>
          <w:sz w:val="24"/>
          <w:lang w:val="en-US"/>
        </w:rPr>
        <w:t xml:space="preserve"> </w:t>
      </w:r>
      <w:r w:rsidR="004E7B4E" w:rsidRPr="00654807">
        <w:rPr>
          <w:sz w:val="24"/>
          <w:lang w:val="en-US"/>
        </w:rPr>
        <w:t>“Regular meetings. Minutes show the development actor is taking action because the community shared their ideas and needs</w:t>
      </w:r>
      <w:r w:rsidR="00B6692C" w:rsidRPr="00654807">
        <w:rPr>
          <w:sz w:val="24"/>
          <w:lang w:val="en-US"/>
        </w:rPr>
        <w:t>.</w:t>
      </w:r>
      <w:r w:rsidR="004E7B4E" w:rsidRPr="00654807">
        <w:rPr>
          <w:sz w:val="24"/>
          <w:lang w:val="en-US"/>
        </w:rPr>
        <w:t>”</w:t>
      </w:r>
      <w:r w:rsidR="009E274B">
        <w:rPr>
          <w:sz w:val="24"/>
          <w:lang w:val="en-US"/>
        </w:rPr>
        <w:t>)</w:t>
      </w:r>
      <w:r w:rsidR="007F3DB3" w:rsidRPr="00654807">
        <w:rPr>
          <w:sz w:val="24"/>
          <w:lang w:val="en-US"/>
        </w:rPr>
        <w:t xml:space="preserve"> </w:t>
      </w:r>
      <w:r w:rsidR="00B6692C" w:rsidRPr="00654807">
        <w:rPr>
          <w:sz w:val="24"/>
          <w:lang w:val="en-US"/>
        </w:rPr>
        <w:t>The highest score</w:t>
      </w:r>
      <w:r w:rsidR="007978FC" w:rsidRPr="00654807">
        <w:rPr>
          <w:sz w:val="24"/>
          <w:lang w:val="en-US"/>
        </w:rPr>
        <w:t>,</w:t>
      </w:r>
      <w:r w:rsidR="002B5395" w:rsidRPr="00654807">
        <w:rPr>
          <w:sz w:val="24"/>
          <w:lang w:val="en-US"/>
        </w:rPr>
        <w:t xml:space="preserve"> </w:t>
      </w:r>
      <w:r w:rsidR="004E7B4E" w:rsidRPr="00654807">
        <w:rPr>
          <w:sz w:val="24"/>
          <w:lang w:val="en-US"/>
        </w:rPr>
        <w:t>10</w:t>
      </w:r>
      <w:r w:rsidR="007978FC" w:rsidRPr="00654807">
        <w:rPr>
          <w:sz w:val="24"/>
          <w:lang w:val="en-US"/>
        </w:rPr>
        <w:t>,</w:t>
      </w:r>
      <w:r w:rsidR="007F3DB3" w:rsidRPr="00654807">
        <w:rPr>
          <w:sz w:val="24"/>
          <w:lang w:val="en-US"/>
        </w:rPr>
        <w:t xml:space="preserve"> indicates</w:t>
      </w:r>
      <w:r w:rsidR="004E7B4E" w:rsidRPr="00654807">
        <w:rPr>
          <w:sz w:val="24"/>
          <w:lang w:val="en-US"/>
        </w:rPr>
        <w:t xml:space="preserve"> </w:t>
      </w:r>
      <w:r w:rsidR="007F3DB3" w:rsidRPr="00654807">
        <w:rPr>
          <w:sz w:val="24"/>
          <w:lang w:val="en-US"/>
        </w:rPr>
        <w:t>“There is policy change or change in practice be</w:t>
      </w:r>
      <w:r w:rsidR="00617E12" w:rsidRPr="00654807">
        <w:rPr>
          <w:sz w:val="24"/>
          <w:lang w:val="en-US"/>
        </w:rPr>
        <w:t>cause of the community’s input.”</w:t>
      </w:r>
      <w:r w:rsidR="004E7B4E" w:rsidRPr="00654807">
        <w:rPr>
          <w:sz w:val="24"/>
          <w:lang w:val="en-US"/>
        </w:rPr>
        <w:t xml:space="preserve"> </w:t>
      </w:r>
    </w:p>
    <w:p w:rsidR="00B1476D" w:rsidRPr="00654807" w:rsidRDefault="007A2733" w:rsidP="00CE30CF">
      <w:pPr>
        <w:pStyle w:val="CoffeyBullet1"/>
        <w:numPr>
          <w:ilvl w:val="0"/>
          <w:numId w:val="0"/>
        </w:numPr>
        <w:spacing w:line="240" w:lineRule="auto"/>
        <w:ind w:left="360"/>
        <w:rPr>
          <w:sz w:val="24"/>
          <w:lang w:val="en-US"/>
        </w:rPr>
      </w:pPr>
      <w:r w:rsidRPr="00654807">
        <w:rPr>
          <w:sz w:val="24"/>
          <w:lang w:val="en-US"/>
        </w:rPr>
        <w:t xml:space="preserve">During midline data collection, </w:t>
      </w:r>
      <w:r w:rsidR="00DD6D6C" w:rsidRPr="00654807">
        <w:rPr>
          <w:sz w:val="24"/>
          <w:lang w:val="en-US"/>
        </w:rPr>
        <w:t xml:space="preserve">the Influence and Engagement Matrix was conducted as part of the </w:t>
      </w:r>
      <w:r w:rsidR="006870F4" w:rsidRPr="00654807">
        <w:rPr>
          <w:sz w:val="24"/>
          <w:lang w:val="en-US"/>
        </w:rPr>
        <w:t>20</w:t>
      </w:r>
      <w:r w:rsidR="00DD6D6C" w:rsidRPr="00654807">
        <w:rPr>
          <w:sz w:val="24"/>
          <w:lang w:val="en-US"/>
        </w:rPr>
        <w:t xml:space="preserve"> FGD </w:t>
      </w:r>
      <w:r w:rsidR="0042306C" w:rsidRPr="00654807">
        <w:rPr>
          <w:sz w:val="24"/>
          <w:lang w:val="en-US"/>
        </w:rPr>
        <w:t xml:space="preserve">with trained and untrained parents/head of household/caregivers. </w:t>
      </w:r>
      <w:r w:rsidR="005E63C3" w:rsidRPr="00654807">
        <w:rPr>
          <w:sz w:val="24"/>
          <w:lang w:val="en-US"/>
        </w:rPr>
        <w:t>This activity was completed correctly in 1</w:t>
      </w:r>
      <w:r w:rsidR="006870F4" w:rsidRPr="00654807">
        <w:rPr>
          <w:sz w:val="24"/>
          <w:lang w:val="en-US"/>
        </w:rPr>
        <w:t>2</w:t>
      </w:r>
      <w:r w:rsidR="005E63C3" w:rsidRPr="00654807">
        <w:rPr>
          <w:sz w:val="24"/>
          <w:lang w:val="en-US"/>
        </w:rPr>
        <w:t xml:space="preserve"> FGDs. </w:t>
      </w:r>
    </w:p>
    <w:p w:rsidR="007929A5" w:rsidRPr="00654807" w:rsidRDefault="00AF1C29" w:rsidP="00CE30CF">
      <w:pPr>
        <w:pStyle w:val="CoffeyBullet1"/>
        <w:numPr>
          <w:ilvl w:val="0"/>
          <w:numId w:val="0"/>
        </w:numPr>
        <w:spacing w:line="240" w:lineRule="auto"/>
        <w:ind w:left="360"/>
        <w:rPr>
          <w:sz w:val="24"/>
          <w:lang w:val="en-US"/>
        </w:rPr>
      </w:pPr>
      <w:r w:rsidRPr="00654807">
        <w:rPr>
          <w:sz w:val="24"/>
          <w:lang w:val="en-US"/>
        </w:rPr>
        <w:t>I</w:t>
      </w:r>
      <w:r w:rsidR="00D07593" w:rsidRPr="00654807">
        <w:rPr>
          <w:sz w:val="24"/>
          <w:lang w:val="en-US"/>
        </w:rPr>
        <w:t>n most FGDs</w:t>
      </w:r>
      <w:r w:rsidRPr="00654807">
        <w:rPr>
          <w:sz w:val="24"/>
          <w:lang w:val="en-US"/>
        </w:rPr>
        <w:t>, the</w:t>
      </w:r>
      <w:r w:rsidR="00D07593" w:rsidRPr="00654807">
        <w:rPr>
          <w:sz w:val="24"/>
          <w:lang w:val="en-US"/>
        </w:rPr>
        <w:t xml:space="preserve"> one or two </w:t>
      </w:r>
      <w:r w:rsidR="000E6162" w:rsidRPr="00654807">
        <w:rPr>
          <w:sz w:val="24"/>
          <w:lang w:val="en-US"/>
        </w:rPr>
        <w:t xml:space="preserve">development actors </w:t>
      </w:r>
      <w:r w:rsidR="00CA1743" w:rsidRPr="00654807">
        <w:rPr>
          <w:sz w:val="24"/>
          <w:lang w:val="en-US"/>
        </w:rPr>
        <w:t xml:space="preserve">identified as “significant” were </w:t>
      </w:r>
      <w:r w:rsidR="000E6162" w:rsidRPr="00654807">
        <w:rPr>
          <w:sz w:val="24"/>
          <w:lang w:val="en-US"/>
        </w:rPr>
        <w:t>ranked 0 to 2 (indicating no or very low engagement with the community)</w:t>
      </w:r>
      <w:r w:rsidR="004654D0" w:rsidRPr="00654807">
        <w:rPr>
          <w:sz w:val="24"/>
          <w:lang w:val="en-US"/>
        </w:rPr>
        <w:t>. T</w:t>
      </w:r>
      <w:r w:rsidR="00D07593" w:rsidRPr="00654807">
        <w:rPr>
          <w:sz w:val="24"/>
          <w:lang w:val="en-US"/>
        </w:rPr>
        <w:t xml:space="preserve">hese </w:t>
      </w:r>
      <w:r w:rsidR="004654D0" w:rsidRPr="00654807">
        <w:rPr>
          <w:sz w:val="24"/>
          <w:lang w:val="en-US"/>
        </w:rPr>
        <w:t>were individual people</w:t>
      </w:r>
      <w:r w:rsidR="00D07593" w:rsidRPr="00654807">
        <w:rPr>
          <w:sz w:val="24"/>
          <w:lang w:val="en-US"/>
        </w:rPr>
        <w:t xml:space="preserve"> </w:t>
      </w:r>
      <w:r w:rsidR="004654D0" w:rsidRPr="00654807">
        <w:rPr>
          <w:sz w:val="24"/>
          <w:lang w:val="en-US"/>
        </w:rPr>
        <w:t>(</w:t>
      </w:r>
      <w:r w:rsidR="00D07593" w:rsidRPr="00654807">
        <w:rPr>
          <w:sz w:val="24"/>
          <w:lang w:val="en-US"/>
        </w:rPr>
        <w:t>chief or village head</w:t>
      </w:r>
      <w:r w:rsidR="004654D0" w:rsidRPr="00654807">
        <w:rPr>
          <w:sz w:val="24"/>
          <w:lang w:val="en-US"/>
        </w:rPr>
        <w:t>)</w:t>
      </w:r>
      <w:r w:rsidR="00D07593" w:rsidRPr="00654807">
        <w:rPr>
          <w:sz w:val="24"/>
          <w:lang w:val="en-US"/>
        </w:rPr>
        <w:t xml:space="preserve">, </w:t>
      </w:r>
      <w:r w:rsidR="005120E7" w:rsidRPr="00654807">
        <w:rPr>
          <w:sz w:val="24"/>
          <w:lang w:val="en-US"/>
        </w:rPr>
        <w:t>UNICEF</w:t>
      </w:r>
      <w:r w:rsidR="007A4DB2" w:rsidRPr="00654807">
        <w:rPr>
          <w:sz w:val="24"/>
          <w:lang w:val="en-US"/>
        </w:rPr>
        <w:t>,</w:t>
      </w:r>
      <w:r w:rsidR="001E7D55" w:rsidRPr="00654807">
        <w:rPr>
          <w:sz w:val="24"/>
          <w:lang w:val="en-US"/>
        </w:rPr>
        <w:t xml:space="preserve"> Red Cross</w:t>
      </w:r>
      <w:r w:rsidR="007A4DB2" w:rsidRPr="00654807">
        <w:rPr>
          <w:sz w:val="24"/>
          <w:lang w:val="en-US"/>
        </w:rPr>
        <w:t>,</w:t>
      </w:r>
      <w:r w:rsidR="001E7D55" w:rsidRPr="00654807">
        <w:rPr>
          <w:sz w:val="24"/>
          <w:lang w:val="en-US"/>
        </w:rPr>
        <w:t xml:space="preserve"> </w:t>
      </w:r>
      <w:r w:rsidR="004654D0" w:rsidRPr="00654807">
        <w:rPr>
          <w:sz w:val="24"/>
          <w:lang w:val="en-US"/>
        </w:rPr>
        <w:t>Ministry of Health</w:t>
      </w:r>
      <w:r w:rsidR="007929A5" w:rsidRPr="00654807">
        <w:rPr>
          <w:sz w:val="24"/>
          <w:lang w:val="en-US"/>
        </w:rPr>
        <w:t>,</w:t>
      </w:r>
      <w:r w:rsidR="007A4DB2" w:rsidRPr="00654807">
        <w:rPr>
          <w:sz w:val="24"/>
          <w:lang w:val="en-US"/>
        </w:rPr>
        <w:t xml:space="preserve"> and th</w:t>
      </w:r>
      <w:r w:rsidR="00617E12" w:rsidRPr="00654807">
        <w:rPr>
          <w:sz w:val="24"/>
          <w:lang w:val="en-US"/>
        </w:rPr>
        <w:t>e School Improvement Grant</w:t>
      </w:r>
      <w:r w:rsidR="00AB29FD" w:rsidRPr="00654807">
        <w:rPr>
          <w:sz w:val="24"/>
          <w:lang w:val="en-US"/>
        </w:rPr>
        <w:t xml:space="preserve"> (SIG)</w:t>
      </w:r>
      <w:r w:rsidR="004654D0" w:rsidRPr="00654807">
        <w:rPr>
          <w:sz w:val="24"/>
          <w:lang w:val="en-US"/>
        </w:rPr>
        <w:t xml:space="preserve">. </w:t>
      </w:r>
    </w:p>
    <w:p w:rsidR="007929A5" w:rsidRPr="00654807" w:rsidRDefault="00CA1743" w:rsidP="00CE30CF">
      <w:pPr>
        <w:pStyle w:val="CoffeyBullet1"/>
        <w:numPr>
          <w:ilvl w:val="0"/>
          <w:numId w:val="0"/>
        </w:numPr>
        <w:spacing w:line="240" w:lineRule="auto"/>
        <w:ind w:left="360"/>
        <w:rPr>
          <w:sz w:val="24"/>
          <w:lang w:val="en-US"/>
        </w:rPr>
      </w:pPr>
      <w:r w:rsidRPr="00654807">
        <w:rPr>
          <w:sz w:val="24"/>
          <w:lang w:val="en-US"/>
        </w:rPr>
        <w:t xml:space="preserve">The vast majority of significant development actors in all the FGD </w:t>
      </w:r>
      <w:r w:rsidR="00AF1C29" w:rsidRPr="00654807">
        <w:rPr>
          <w:sz w:val="24"/>
          <w:lang w:val="en-US"/>
        </w:rPr>
        <w:t>fall</w:t>
      </w:r>
      <w:r w:rsidR="00E604DB" w:rsidRPr="00654807">
        <w:rPr>
          <w:sz w:val="24"/>
          <w:lang w:val="en-US"/>
        </w:rPr>
        <w:t xml:space="preserve"> within the 3 to 9 category which indicates that these community members feel that most </w:t>
      </w:r>
      <w:r w:rsidR="00A76097" w:rsidRPr="00654807">
        <w:rPr>
          <w:sz w:val="24"/>
          <w:lang w:val="en-US"/>
        </w:rPr>
        <w:t xml:space="preserve">of the important development actors are at </w:t>
      </w:r>
      <w:r w:rsidR="008037B3" w:rsidRPr="00654807">
        <w:rPr>
          <w:sz w:val="24"/>
          <w:lang w:val="en-US"/>
        </w:rPr>
        <w:t xml:space="preserve">the very </w:t>
      </w:r>
      <w:r w:rsidR="00A76097" w:rsidRPr="00654807">
        <w:rPr>
          <w:sz w:val="24"/>
          <w:lang w:val="en-US"/>
        </w:rPr>
        <w:t xml:space="preserve">least </w:t>
      </w:r>
      <w:r w:rsidR="008037B3" w:rsidRPr="00654807">
        <w:rPr>
          <w:sz w:val="24"/>
          <w:lang w:val="en-US"/>
        </w:rPr>
        <w:t>asking for community members’ opinions if not engaging in effective dialogue with them.</w:t>
      </w:r>
      <w:r w:rsidR="006151DE" w:rsidRPr="00654807">
        <w:rPr>
          <w:sz w:val="24"/>
          <w:lang w:val="en-US"/>
        </w:rPr>
        <w:t xml:space="preserve"> </w:t>
      </w:r>
    </w:p>
    <w:p w:rsidR="003D3DF0" w:rsidRPr="00654807" w:rsidRDefault="003D3DF0" w:rsidP="00CE30CF">
      <w:pPr>
        <w:pStyle w:val="CoffeyBullet1"/>
        <w:numPr>
          <w:ilvl w:val="0"/>
          <w:numId w:val="0"/>
        </w:numPr>
        <w:spacing w:before="0" w:after="0" w:line="240" w:lineRule="auto"/>
        <w:ind w:left="360"/>
        <w:rPr>
          <w:sz w:val="24"/>
          <w:lang w:val="en-US"/>
        </w:rPr>
      </w:pPr>
      <w:r w:rsidRPr="00654807">
        <w:rPr>
          <w:sz w:val="24"/>
          <w:lang w:val="en-US"/>
        </w:rPr>
        <w:t>The 59 significant development actors identified by the community members were ranked as follows. Government representatives and their ranking are also indicated with a number in brackets, if given that ranking in more than one FGD:</w:t>
      </w:r>
    </w:p>
    <w:p w:rsidR="003D3DF0" w:rsidRPr="00654807" w:rsidRDefault="003D3DF0" w:rsidP="00693F8D">
      <w:pPr>
        <w:pStyle w:val="CoffeyBullet1"/>
        <w:numPr>
          <w:ilvl w:val="0"/>
          <w:numId w:val="0"/>
        </w:numPr>
        <w:spacing w:after="0" w:line="240" w:lineRule="auto"/>
        <w:ind w:left="360"/>
        <w:rPr>
          <w:sz w:val="24"/>
          <w:lang w:val="en-US"/>
        </w:rPr>
      </w:pP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 xml:space="preserve">0 ranking:   4 </w:t>
      </w:r>
      <w:proofErr w:type="gramStart"/>
      <w:r w:rsidRPr="00654807">
        <w:rPr>
          <w:sz w:val="24"/>
          <w:lang w:val="en-US"/>
        </w:rPr>
        <w:t>(  7</w:t>
      </w:r>
      <w:proofErr w:type="gramEnd"/>
      <w:r w:rsidRPr="00654807">
        <w:rPr>
          <w:sz w:val="24"/>
          <w:lang w:val="en-US"/>
        </w:rPr>
        <w:t xml:space="preserve">%) </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1 ranking:   7 (12%) - Ministry of Health (2), Ministry of Local Government</w:t>
      </w:r>
    </w:p>
    <w:p w:rsidR="003213B2"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 xml:space="preserve">2 ranking:   9 (15%) - MoP&amp;SE Basic Education Assistance Module (BEAM), </w:t>
      </w:r>
    </w:p>
    <w:p w:rsidR="003D3DF0" w:rsidRPr="00654807" w:rsidRDefault="003D3DF0" w:rsidP="00693F8D">
      <w:pPr>
        <w:pStyle w:val="CoffeyBullet1"/>
        <w:numPr>
          <w:ilvl w:val="0"/>
          <w:numId w:val="0"/>
        </w:numPr>
        <w:spacing w:before="0" w:after="0" w:line="240" w:lineRule="auto"/>
        <w:ind w:left="3600"/>
        <w:rPr>
          <w:sz w:val="24"/>
          <w:lang w:val="en-US"/>
        </w:rPr>
      </w:pPr>
      <w:r w:rsidRPr="00654807">
        <w:rPr>
          <w:sz w:val="24"/>
          <w:lang w:val="en-US"/>
        </w:rPr>
        <w:t xml:space="preserve">School Improvement Grant (SIG) (2), District Development Fund </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3 ranking: 12 (20%) - BEAM (3)</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 xml:space="preserve">4 ranking:   5 </w:t>
      </w:r>
      <w:proofErr w:type="gramStart"/>
      <w:r w:rsidRPr="00654807">
        <w:rPr>
          <w:sz w:val="24"/>
          <w:lang w:val="en-US"/>
        </w:rPr>
        <w:t>(  8</w:t>
      </w:r>
      <w:proofErr w:type="gramEnd"/>
      <w:r w:rsidRPr="00654807">
        <w:rPr>
          <w:sz w:val="24"/>
          <w:lang w:val="en-US"/>
        </w:rPr>
        <w:t>%) - MoP&amp;SE, Police, Case Care Worker, SIG</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5 ranking:   7 (12%) - BEAM</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6 ranking:   6 (10%) - Village Health Worker</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 xml:space="preserve">7 ranking:   4 </w:t>
      </w:r>
      <w:proofErr w:type="gramStart"/>
      <w:r w:rsidRPr="00654807">
        <w:rPr>
          <w:sz w:val="24"/>
          <w:lang w:val="en-US"/>
        </w:rPr>
        <w:t>(  7</w:t>
      </w:r>
      <w:proofErr w:type="gramEnd"/>
      <w:r w:rsidRPr="00654807">
        <w:rPr>
          <w:sz w:val="24"/>
          <w:lang w:val="en-US"/>
        </w:rPr>
        <w:t>%) - Police</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 xml:space="preserve">8 ranking:   2 </w:t>
      </w:r>
      <w:proofErr w:type="gramStart"/>
      <w:r w:rsidRPr="00654807">
        <w:rPr>
          <w:sz w:val="24"/>
          <w:lang w:val="en-US"/>
        </w:rPr>
        <w:t>(  3</w:t>
      </w:r>
      <w:proofErr w:type="gramEnd"/>
      <w:r w:rsidRPr="00654807">
        <w:rPr>
          <w:sz w:val="24"/>
          <w:lang w:val="en-US"/>
        </w:rPr>
        <w:t>%)</w:t>
      </w:r>
    </w:p>
    <w:p w:rsidR="003D3DF0" w:rsidRPr="00654807" w:rsidRDefault="003D3DF0" w:rsidP="00693F8D">
      <w:pPr>
        <w:pStyle w:val="CoffeyBullet1"/>
        <w:numPr>
          <w:ilvl w:val="0"/>
          <w:numId w:val="0"/>
        </w:numPr>
        <w:spacing w:before="0" w:after="0" w:line="240" w:lineRule="auto"/>
        <w:ind w:left="1440"/>
        <w:rPr>
          <w:sz w:val="24"/>
          <w:lang w:val="en-US"/>
        </w:rPr>
      </w:pPr>
      <w:r w:rsidRPr="00654807">
        <w:rPr>
          <w:sz w:val="24"/>
          <w:lang w:val="en-US"/>
        </w:rPr>
        <w:t xml:space="preserve">9 ranking:   3 </w:t>
      </w:r>
      <w:proofErr w:type="gramStart"/>
      <w:r w:rsidRPr="00654807">
        <w:rPr>
          <w:sz w:val="24"/>
          <w:lang w:val="en-US"/>
        </w:rPr>
        <w:t>(  5</w:t>
      </w:r>
      <w:proofErr w:type="gramEnd"/>
      <w:r w:rsidRPr="00654807">
        <w:rPr>
          <w:sz w:val="24"/>
          <w:lang w:val="en-US"/>
        </w:rPr>
        <w:t>%) - Village Head</w:t>
      </w:r>
    </w:p>
    <w:p w:rsidR="00F10D03" w:rsidRPr="00654807" w:rsidRDefault="003D3DF0" w:rsidP="00693F8D">
      <w:pPr>
        <w:pStyle w:val="CoffeyBullet1"/>
        <w:numPr>
          <w:ilvl w:val="0"/>
          <w:numId w:val="0"/>
        </w:numPr>
        <w:spacing w:before="0" w:after="0" w:line="240" w:lineRule="auto"/>
        <w:ind w:left="1080" w:firstLine="360"/>
        <w:rPr>
          <w:sz w:val="24"/>
          <w:lang w:val="en-US"/>
        </w:rPr>
      </w:pPr>
      <w:r w:rsidRPr="00654807">
        <w:rPr>
          <w:sz w:val="24"/>
          <w:lang w:val="en-US"/>
        </w:rPr>
        <w:t>10 ranking: 0</w:t>
      </w:r>
    </w:p>
    <w:p w:rsidR="003D3DF0" w:rsidRPr="00654807" w:rsidRDefault="003D3DF0" w:rsidP="00693F8D">
      <w:pPr>
        <w:pStyle w:val="CoffeyBullet1"/>
        <w:numPr>
          <w:ilvl w:val="0"/>
          <w:numId w:val="0"/>
        </w:numPr>
        <w:spacing w:before="0" w:after="0" w:line="240" w:lineRule="auto"/>
        <w:ind w:left="360"/>
        <w:rPr>
          <w:sz w:val="24"/>
          <w:lang w:val="en-US"/>
        </w:rPr>
      </w:pPr>
    </w:p>
    <w:p w:rsidR="007A2733" w:rsidRPr="00654807" w:rsidRDefault="009D1DA8" w:rsidP="00693F8D">
      <w:pPr>
        <w:pStyle w:val="CoffeyBullet1"/>
        <w:numPr>
          <w:ilvl w:val="0"/>
          <w:numId w:val="0"/>
        </w:numPr>
        <w:spacing w:line="240" w:lineRule="auto"/>
        <w:ind w:left="360"/>
        <w:rPr>
          <w:sz w:val="24"/>
          <w:lang w:val="en-US"/>
        </w:rPr>
      </w:pPr>
      <w:r w:rsidRPr="00654807">
        <w:rPr>
          <w:sz w:val="24"/>
          <w:lang w:val="en-US"/>
        </w:rPr>
        <w:t xml:space="preserve">As a sub-analysis of findings, </w:t>
      </w:r>
      <w:r w:rsidR="005E63C3" w:rsidRPr="00654807">
        <w:rPr>
          <w:sz w:val="24"/>
          <w:lang w:val="en-US"/>
        </w:rPr>
        <w:t>W</w:t>
      </w:r>
      <w:r w:rsidR="00A16C4B" w:rsidRPr="00654807">
        <w:rPr>
          <w:sz w:val="24"/>
          <w:lang w:val="en-US"/>
        </w:rPr>
        <w:t xml:space="preserve">orld </w:t>
      </w:r>
      <w:r w:rsidR="005E63C3" w:rsidRPr="00654807">
        <w:rPr>
          <w:sz w:val="24"/>
          <w:lang w:val="en-US"/>
        </w:rPr>
        <w:t>V</w:t>
      </w:r>
      <w:r w:rsidR="00A16C4B" w:rsidRPr="00654807">
        <w:rPr>
          <w:sz w:val="24"/>
          <w:lang w:val="en-US"/>
        </w:rPr>
        <w:t>ision</w:t>
      </w:r>
      <w:r w:rsidR="005E63C3" w:rsidRPr="00654807">
        <w:rPr>
          <w:sz w:val="24"/>
          <w:lang w:val="en-US"/>
        </w:rPr>
        <w:t xml:space="preserve"> and/or IGATE was identified as a </w:t>
      </w:r>
      <w:r w:rsidR="002B5395" w:rsidRPr="00654807">
        <w:rPr>
          <w:sz w:val="24"/>
          <w:lang w:val="en-US"/>
        </w:rPr>
        <w:t>s</w:t>
      </w:r>
      <w:r w:rsidR="005E63C3" w:rsidRPr="00654807">
        <w:rPr>
          <w:sz w:val="24"/>
          <w:lang w:val="en-US"/>
        </w:rPr>
        <w:t xml:space="preserve">ignificant </w:t>
      </w:r>
      <w:r w:rsidR="002B5395" w:rsidRPr="00654807">
        <w:rPr>
          <w:sz w:val="24"/>
          <w:lang w:val="en-US"/>
        </w:rPr>
        <w:t>d</w:t>
      </w:r>
      <w:r w:rsidR="005E63C3" w:rsidRPr="00654807">
        <w:rPr>
          <w:sz w:val="24"/>
          <w:lang w:val="en-US"/>
        </w:rPr>
        <w:t xml:space="preserve">evelopment </w:t>
      </w:r>
      <w:r w:rsidR="002B5395" w:rsidRPr="00654807">
        <w:rPr>
          <w:sz w:val="24"/>
          <w:lang w:val="en-US"/>
        </w:rPr>
        <w:t>a</w:t>
      </w:r>
      <w:r w:rsidR="005E63C3" w:rsidRPr="00654807">
        <w:rPr>
          <w:sz w:val="24"/>
          <w:lang w:val="en-US"/>
        </w:rPr>
        <w:t>ctor</w:t>
      </w:r>
      <w:r w:rsidR="002B5395" w:rsidRPr="00654807">
        <w:rPr>
          <w:sz w:val="24"/>
          <w:lang w:val="en-US"/>
        </w:rPr>
        <w:t xml:space="preserve"> in </w:t>
      </w:r>
      <w:r w:rsidRPr="00654807">
        <w:rPr>
          <w:sz w:val="24"/>
          <w:lang w:val="en-US"/>
        </w:rPr>
        <w:t>10</w:t>
      </w:r>
      <w:r w:rsidR="002B5395" w:rsidRPr="00654807">
        <w:rPr>
          <w:sz w:val="24"/>
          <w:lang w:val="en-US"/>
        </w:rPr>
        <w:t xml:space="preserve"> of 1</w:t>
      </w:r>
      <w:r w:rsidR="00F256C9" w:rsidRPr="00654807">
        <w:rPr>
          <w:sz w:val="24"/>
          <w:lang w:val="en-US"/>
        </w:rPr>
        <w:t>2</w:t>
      </w:r>
      <w:r w:rsidR="002B5395" w:rsidRPr="00654807">
        <w:rPr>
          <w:sz w:val="24"/>
          <w:lang w:val="en-US"/>
        </w:rPr>
        <w:t xml:space="preserve"> FGD </w:t>
      </w:r>
      <w:r w:rsidR="005E63C3" w:rsidRPr="00654807">
        <w:rPr>
          <w:sz w:val="24"/>
          <w:lang w:val="en-US"/>
        </w:rPr>
        <w:t xml:space="preserve">and was ranked 4 (by </w:t>
      </w:r>
      <w:r w:rsidR="00E158B3" w:rsidRPr="00654807">
        <w:rPr>
          <w:sz w:val="24"/>
          <w:lang w:val="en-US"/>
        </w:rPr>
        <w:t>two</w:t>
      </w:r>
      <w:r w:rsidR="005E63C3" w:rsidRPr="00654807">
        <w:rPr>
          <w:sz w:val="24"/>
          <w:lang w:val="en-US"/>
        </w:rPr>
        <w:t xml:space="preserve"> group</w:t>
      </w:r>
      <w:r w:rsidR="00E158B3" w:rsidRPr="00654807">
        <w:rPr>
          <w:sz w:val="24"/>
          <w:lang w:val="en-US"/>
        </w:rPr>
        <w:t>s</w:t>
      </w:r>
      <w:r w:rsidR="005E63C3" w:rsidRPr="00654807">
        <w:rPr>
          <w:sz w:val="24"/>
          <w:lang w:val="en-US"/>
        </w:rPr>
        <w:t>), 5 (</w:t>
      </w:r>
      <w:r w:rsidR="00E158B3" w:rsidRPr="00654807">
        <w:rPr>
          <w:sz w:val="24"/>
          <w:lang w:val="en-US"/>
        </w:rPr>
        <w:t xml:space="preserve">by </w:t>
      </w:r>
      <w:r w:rsidR="00821F0D" w:rsidRPr="00654807">
        <w:rPr>
          <w:sz w:val="24"/>
          <w:lang w:val="en-US"/>
        </w:rPr>
        <w:t>two</w:t>
      </w:r>
      <w:r w:rsidR="005E63C3" w:rsidRPr="00654807">
        <w:rPr>
          <w:sz w:val="24"/>
          <w:lang w:val="en-US"/>
        </w:rPr>
        <w:t xml:space="preserve"> groups), 6 (by </w:t>
      </w:r>
      <w:r w:rsidR="00821F0D" w:rsidRPr="00654807">
        <w:rPr>
          <w:sz w:val="24"/>
          <w:lang w:val="en-US"/>
        </w:rPr>
        <w:t xml:space="preserve">three </w:t>
      </w:r>
      <w:r w:rsidR="005E63C3" w:rsidRPr="00654807">
        <w:rPr>
          <w:sz w:val="24"/>
          <w:lang w:val="en-US"/>
        </w:rPr>
        <w:t xml:space="preserve">groups), </w:t>
      </w:r>
      <w:r w:rsidR="00E158B3" w:rsidRPr="00654807">
        <w:rPr>
          <w:sz w:val="24"/>
          <w:lang w:val="en-US"/>
        </w:rPr>
        <w:t>7 (by one group</w:t>
      </w:r>
      <w:r w:rsidR="00821F0D" w:rsidRPr="00654807">
        <w:rPr>
          <w:sz w:val="24"/>
          <w:lang w:val="en-US"/>
        </w:rPr>
        <w:t xml:space="preserve">), </w:t>
      </w:r>
      <w:r w:rsidR="005E63C3" w:rsidRPr="00654807">
        <w:rPr>
          <w:sz w:val="24"/>
          <w:lang w:val="en-US"/>
        </w:rPr>
        <w:t xml:space="preserve">8 (by one group) and 9 (by </w:t>
      </w:r>
      <w:r w:rsidR="00821F0D" w:rsidRPr="00654807">
        <w:rPr>
          <w:sz w:val="24"/>
          <w:lang w:val="en-US"/>
        </w:rPr>
        <w:t>one</w:t>
      </w:r>
      <w:r w:rsidR="005E63C3" w:rsidRPr="00654807">
        <w:rPr>
          <w:sz w:val="24"/>
          <w:lang w:val="en-US"/>
        </w:rPr>
        <w:t xml:space="preserve"> group). Average ranking </w:t>
      </w:r>
      <w:r w:rsidR="00DC4137" w:rsidRPr="00654807">
        <w:rPr>
          <w:sz w:val="24"/>
          <w:lang w:val="en-US"/>
        </w:rPr>
        <w:t xml:space="preserve">was </w:t>
      </w:r>
      <w:r w:rsidR="005E63C3" w:rsidRPr="00654807">
        <w:rPr>
          <w:sz w:val="24"/>
          <w:lang w:val="en-US"/>
        </w:rPr>
        <w:t xml:space="preserve">5.75 out of 10. </w:t>
      </w:r>
    </w:p>
    <w:p w:rsidR="00DC4137" w:rsidRPr="00654807" w:rsidRDefault="00DC4137" w:rsidP="00CE30CF">
      <w:pPr>
        <w:pStyle w:val="CoffeyBullet1"/>
        <w:numPr>
          <w:ilvl w:val="0"/>
          <w:numId w:val="0"/>
        </w:numPr>
        <w:spacing w:line="240" w:lineRule="auto"/>
        <w:ind w:left="360"/>
        <w:rPr>
          <w:sz w:val="24"/>
          <w:lang w:val="en-US"/>
        </w:rPr>
      </w:pPr>
      <w:r w:rsidRPr="00654807">
        <w:rPr>
          <w:sz w:val="24"/>
          <w:lang w:val="en-US"/>
        </w:rPr>
        <w:t xml:space="preserve">These findings </w:t>
      </w:r>
      <w:r w:rsidR="00D80DA1" w:rsidRPr="00654807">
        <w:rPr>
          <w:sz w:val="24"/>
          <w:lang w:val="en-US"/>
        </w:rPr>
        <w:t xml:space="preserve">show that community members perceive that </w:t>
      </w:r>
      <w:r w:rsidR="00393EE7" w:rsidRPr="00654807">
        <w:rPr>
          <w:sz w:val="24"/>
          <w:lang w:val="en-US"/>
        </w:rPr>
        <w:t xml:space="preserve">almost all the significant development actors in their community are asking for their opinions, and although </w:t>
      </w:r>
      <w:r w:rsidR="002F52BD" w:rsidRPr="00654807">
        <w:rPr>
          <w:sz w:val="24"/>
          <w:lang w:val="en-US"/>
        </w:rPr>
        <w:t xml:space="preserve">one-third of the </w:t>
      </w:r>
      <w:r w:rsidR="00B77BEA" w:rsidRPr="00654807">
        <w:rPr>
          <w:sz w:val="24"/>
          <w:lang w:val="en-US"/>
        </w:rPr>
        <w:t>significant development actors falling were at the lowest ranking within the 3 to 9 ranking</w:t>
      </w:r>
      <w:r w:rsidR="00B60AD2" w:rsidRPr="00654807">
        <w:rPr>
          <w:sz w:val="24"/>
          <w:lang w:val="en-US"/>
        </w:rPr>
        <w:t>, 23 percent were ranked highly (from 7 to 9).</w:t>
      </w:r>
    </w:p>
    <w:p w:rsidR="00F11A16" w:rsidRPr="00654807" w:rsidRDefault="00F64508" w:rsidP="00CE30CF">
      <w:pPr>
        <w:pStyle w:val="CoffeyBullet1"/>
        <w:numPr>
          <w:ilvl w:val="0"/>
          <w:numId w:val="0"/>
        </w:numPr>
        <w:spacing w:line="240" w:lineRule="auto"/>
        <w:ind w:left="360"/>
        <w:rPr>
          <w:sz w:val="24"/>
          <w:lang w:val="en-US"/>
        </w:rPr>
      </w:pPr>
      <w:r w:rsidRPr="00654807">
        <w:rPr>
          <w:sz w:val="24"/>
          <w:lang w:val="en-US"/>
        </w:rPr>
        <w:t xml:space="preserve">Since the Influence and Engagement Matrix is a qualitative tool, we recommend a change in the wording of the indicator to provide some evidence on the level of engagement, rather than the number of communities. </w:t>
      </w:r>
      <w:r w:rsidR="008E1B13" w:rsidRPr="00654807">
        <w:rPr>
          <w:sz w:val="24"/>
          <w:lang w:val="en-US"/>
        </w:rPr>
        <w:t xml:space="preserve">Findings from </w:t>
      </w:r>
      <w:r w:rsidR="00143661" w:rsidRPr="00654807">
        <w:rPr>
          <w:sz w:val="24"/>
          <w:lang w:val="en-US"/>
        </w:rPr>
        <w:t xml:space="preserve">the Influence and Engagement Matrix activities during midline data collection </w:t>
      </w:r>
      <w:r w:rsidR="008E1B13" w:rsidRPr="00654807">
        <w:rPr>
          <w:sz w:val="24"/>
          <w:lang w:val="en-US"/>
        </w:rPr>
        <w:t xml:space="preserve">provide </w:t>
      </w:r>
      <w:r w:rsidR="00143661" w:rsidRPr="00654807">
        <w:rPr>
          <w:sz w:val="24"/>
          <w:lang w:val="en-US"/>
        </w:rPr>
        <w:t>valuable insights</w:t>
      </w:r>
      <w:r w:rsidR="000F604C" w:rsidRPr="00654807">
        <w:rPr>
          <w:sz w:val="24"/>
          <w:lang w:val="en-US"/>
        </w:rPr>
        <w:t xml:space="preserve"> into how community members perceive the interaction between themselves and significant development actors working in their communities. S</w:t>
      </w:r>
      <w:r w:rsidR="0057532D" w:rsidRPr="00654807">
        <w:rPr>
          <w:sz w:val="24"/>
          <w:lang w:val="en-US"/>
        </w:rPr>
        <w:t xml:space="preserve">ince this </w:t>
      </w:r>
      <w:r w:rsidR="00341D62" w:rsidRPr="00654807">
        <w:rPr>
          <w:sz w:val="24"/>
          <w:lang w:val="en-US"/>
        </w:rPr>
        <w:t>qualitative tool was used</w:t>
      </w:r>
      <w:r w:rsidR="0057532D" w:rsidRPr="00654807">
        <w:rPr>
          <w:sz w:val="24"/>
          <w:lang w:val="en-US"/>
        </w:rPr>
        <w:t xml:space="preserve"> in very small percentage of the IGATE communities, the</w:t>
      </w:r>
      <w:r w:rsidR="000F604C" w:rsidRPr="00654807">
        <w:rPr>
          <w:sz w:val="24"/>
          <w:lang w:val="en-US"/>
        </w:rPr>
        <w:t>se</w:t>
      </w:r>
      <w:r w:rsidR="0057532D" w:rsidRPr="00654807">
        <w:rPr>
          <w:sz w:val="24"/>
          <w:lang w:val="en-US"/>
        </w:rPr>
        <w:t xml:space="preserve"> findings</w:t>
      </w:r>
      <w:r w:rsidR="00DE583E" w:rsidRPr="00654807">
        <w:rPr>
          <w:sz w:val="24"/>
          <w:lang w:val="en-US"/>
        </w:rPr>
        <w:t xml:space="preserve"> cannot be generalized</w:t>
      </w:r>
      <w:r w:rsidR="0057532D" w:rsidRPr="00654807">
        <w:rPr>
          <w:sz w:val="24"/>
          <w:lang w:val="en-US"/>
        </w:rPr>
        <w:t>.</w:t>
      </w:r>
      <w:r w:rsidR="00DE583E" w:rsidRPr="00654807">
        <w:rPr>
          <w:sz w:val="24"/>
          <w:lang w:val="en-US"/>
        </w:rPr>
        <w:t xml:space="preserve"> </w:t>
      </w:r>
    </w:p>
    <w:p w:rsidR="00E31BF6" w:rsidRPr="00654807" w:rsidRDefault="00856411" w:rsidP="00323491">
      <w:pPr>
        <w:pStyle w:val="CoffeyParagraph"/>
        <w:spacing w:line="240" w:lineRule="auto"/>
        <w:rPr>
          <w:rFonts w:cs="Arial"/>
          <w:b/>
          <w:sz w:val="24"/>
        </w:rPr>
      </w:pPr>
      <w:r w:rsidRPr="00654807">
        <w:rPr>
          <w:rFonts w:cs="Arial"/>
          <w:b/>
          <w:sz w:val="24"/>
        </w:rPr>
        <w:t>Key drivers behind the delivery of your outputs</w:t>
      </w:r>
    </w:p>
    <w:p w:rsidR="00B64816" w:rsidRPr="00654807" w:rsidRDefault="0021667B" w:rsidP="00693F8D">
      <w:pPr>
        <w:pStyle w:val="CoffeyBullet1"/>
        <w:numPr>
          <w:ilvl w:val="0"/>
          <w:numId w:val="0"/>
        </w:numPr>
        <w:spacing w:line="240" w:lineRule="auto"/>
        <w:ind w:left="360"/>
        <w:rPr>
          <w:rFonts w:cs="Arial"/>
          <w:sz w:val="24"/>
          <w:lang w:val="en-US"/>
        </w:rPr>
      </w:pPr>
      <w:r>
        <w:rPr>
          <w:sz w:val="24"/>
          <w:lang w:val="en-US"/>
        </w:rPr>
        <w:t>Perhaps the most critical</w:t>
      </w:r>
      <w:r w:rsidR="00B64816" w:rsidRPr="00654807">
        <w:rPr>
          <w:sz w:val="24"/>
          <w:lang w:val="en-US"/>
        </w:rPr>
        <w:t xml:space="preserve"> driver </w:t>
      </w:r>
      <w:r w:rsidR="00FD7703" w:rsidRPr="00654807">
        <w:rPr>
          <w:sz w:val="24"/>
          <w:lang w:val="en-US"/>
        </w:rPr>
        <w:t>is the commitment and leadership of the individuals who are trained to implement the project activities.</w:t>
      </w:r>
      <w:r w:rsidR="00B64816" w:rsidRPr="00654807">
        <w:rPr>
          <w:sz w:val="24"/>
          <w:lang w:val="en-US"/>
        </w:rPr>
        <w:t xml:space="preserve"> IGATE was designed with the aim of enabling communities to be self-reliant, to have a high-level of buy-in, and to increase the sustainability of the interventions once the project has ended. As such, IGATE's implementing partners train the actors (</w:t>
      </w:r>
      <w:r>
        <w:rPr>
          <w:sz w:val="24"/>
          <w:lang w:val="en-US"/>
        </w:rPr>
        <w:t xml:space="preserve">i.e., </w:t>
      </w:r>
      <w:r w:rsidR="00B64816" w:rsidRPr="00654807">
        <w:rPr>
          <w:sz w:val="24"/>
          <w:lang w:val="en-US"/>
        </w:rPr>
        <w:t xml:space="preserve">school staff, teachers, </w:t>
      </w:r>
      <w:r w:rsidR="00A22F2D" w:rsidRPr="00654807">
        <w:rPr>
          <w:sz w:val="24"/>
          <w:lang w:val="en-US"/>
        </w:rPr>
        <w:t xml:space="preserve">parents, </w:t>
      </w:r>
      <w:r w:rsidR="00B64816" w:rsidRPr="00654807">
        <w:rPr>
          <w:sz w:val="24"/>
          <w:lang w:val="en-US"/>
        </w:rPr>
        <w:t xml:space="preserve">community and religious leaders, civil servants) to implement project activities. This approach relies heavily on </w:t>
      </w:r>
      <w:r>
        <w:rPr>
          <w:sz w:val="24"/>
          <w:lang w:val="en-US"/>
        </w:rPr>
        <w:t xml:space="preserve">the </w:t>
      </w:r>
      <w:r w:rsidR="00B64816" w:rsidRPr="00654807">
        <w:rPr>
          <w:sz w:val="24"/>
          <w:lang w:val="en-US"/>
        </w:rPr>
        <w:t xml:space="preserve">leadership and commitment of the </w:t>
      </w:r>
      <w:r>
        <w:rPr>
          <w:sz w:val="24"/>
          <w:lang w:val="en-US"/>
        </w:rPr>
        <w:t xml:space="preserve">trained </w:t>
      </w:r>
      <w:r w:rsidR="00B64816" w:rsidRPr="00654807">
        <w:rPr>
          <w:sz w:val="24"/>
          <w:lang w:val="en-US"/>
        </w:rPr>
        <w:t>actors, to implement</w:t>
      </w:r>
      <w:r>
        <w:rPr>
          <w:sz w:val="24"/>
          <w:lang w:val="en-US"/>
        </w:rPr>
        <w:t xml:space="preserve"> the interventions as intended, </w:t>
      </w:r>
      <w:r w:rsidR="00B64816" w:rsidRPr="00654807">
        <w:rPr>
          <w:sz w:val="24"/>
          <w:lang w:val="en-US"/>
        </w:rPr>
        <w:t xml:space="preserve">with on-going support and </w:t>
      </w:r>
      <w:r>
        <w:rPr>
          <w:rFonts w:eastAsia="Arial" w:cs="Arial"/>
          <w:sz w:val="24"/>
        </w:rPr>
        <w:t>M&amp;E by IGATE staff</w:t>
      </w:r>
      <w:r w:rsidR="00B64816" w:rsidRPr="00654807">
        <w:rPr>
          <w:rFonts w:eastAsia="Arial" w:cs="Arial"/>
          <w:sz w:val="24"/>
        </w:rPr>
        <w:t>. For example, a teacher is trained as a matron (or patron in the</w:t>
      </w:r>
      <w:r w:rsidR="00B64816" w:rsidRPr="00654807">
        <w:rPr>
          <w:sz w:val="24"/>
          <w:lang w:val="en-US"/>
        </w:rPr>
        <w:t xml:space="preserve"> case of male teachers at schools with no female teachers) to lead the PW club. As one World Vision staff member noted, the effectiveness of a PW club depends upon “the innovativeness and the willingness of the tra</w:t>
      </w:r>
      <w:r w:rsidR="00617E12" w:rsidRPr="00654807">
        <w:rPr>
          <w:sz w:val="24"/>
          <w:lang w:val="en-US"/>
        </w:rPr>
        <w:t>ined matron to do the activity.”</w:t>
      </w:r>
      <w:r w:rsidR="00B64816" w:rsidRPr="00654807">
        <w:rPr>
          <w:sz w:val="24"/>
          <w:lang w:val="en-US"/>
        </w:rPr>
        <w:t xml:space="preserve"> This statement also applies to any individuals trained by IGATE to</w:t>
      </w:r>
      <w:r w:rsidR="00B64816" w:rsidRPr="00654807">
        <w:rPr>
          <w:rFonts w:cs="Arial"/>
          <w:sz w:val="24"/>
          <w:lang w:val="en-US"/>
        </w:rPr>
        <w:t xml:space="preserve"> implement project activities</w:t>
      </w:r>
      <w:r w:rsidR="00113741" w:rsidRPr="00654807">
        <w:rPr>
          <w:rFonts w:cs="Arial"/>
          <w:sz w:val="24"/>
          <w:lang w:val="en-US"/>
        </w:rPr>
        <w:t>.</w:t>
      </w:r>
    </w:p>
    <w:p w:rsidR="00967F34" w:rsidRPr="00654807" w:rsidRDefault="00113741" w:rsidP="00693F8D">
      <w:pPr>
        <w:pStyle w:val="CoffeyBullet1"/>
        <w:numPr>
          <w:ilvl w:val="0"/>
          <w:numId w:val="0"/>
        </w:numPr>
        <w:spacing w:before="0" w:after="0" w:line="240" w:lineRule="auto"/>
        <w:ind w:left="360"/>
        <w:rPr>
          <w:rFonts w:cs="Arial"/>
          <w:sz w:val="24"/>
          <w:lang w:val="en-US"/>
        </w:rPr>
      </w:pPr>
      <w:r w:rsidRPr="00654807">
        <w:rPr>
          <w:rFonts w:cs="Arial"/>
          <w:sz w:val="24"/>
          <w:lang w:val="en-US"/>
        </w:rPr>
        <w:t xml:space="preserve">Other critical </w:t>
      </w:r>
      <w:r w:rsidR="00C63642" w:rsidRPr="00654807">
        <w:rPr>
          <w:rFonts w:cs="Arial"/>
          <w:sz w:val="24"/>
          <w:lang w:val="en-US"/>
        </w:rPr>
        <w:t xml:space="preserve">drivers to </w:t>
      </w:r>
      <w:r w:rsidR="00B91930" w:rsidRPr="00654807">
        <w:rPr>
          <w:rFonts w:cs="Arial"/>
          <w:sz w:val="24"/>
          <w:lang w:val="en-US"/>
        </w:rPr>
        <w:t>achieve targets</w:t>
      </w:r>
      <w:r w:rsidR="0021667B">
        <w:rPr>
          <w:rFonts w:cs="Arial"/>
          <w:sz w:val="24"/>
          <w:lang w:val="en-US"/>
        </w:rPr>
        <w:t xml:space="preserve"> include</w:t>
      </w:r>
      <w:r w:rsidR="00967F34" w:rsidRPr="00654807">
        <w:rPr>
          <w:rFonts w:cs="Arial"/>
          <w:sz w:val="24"/>
          <w:lang w:val="en-US"/>
        </w:rPr>
        <w:t>:</w:t>
      </w:r>
    </w:p>
    <w:p w:rsidR="00967F34" w:rsidRPr="00654807" w:rsidRDefault="00113741" w:rsidP="00CE30CF">
      <w:pPr>
        <w:pStyle w:val="CoffeyBullet1"/>
        <w:numPr>
          <w:ilvl w:val="0"/>
          <w:numId w:val="20"/>
        </w:numPr>
        <w:spacing w:before="0" w:after="0" w:line="240" w:lineRule="auto"/>
        <w:rPr>
          <w:rFonts w:cs="Arial"/>
          <w:sz w:val="24"/>
          <w:lang w:val="en-US"/>
        </w:rPr>
      </w:pPr>
      <w:r w:rsidRPr="00654807">
        <w:rPr>
          <w:rFonts w:cs="Arial"/>
          <w:sz w:val="24"/>
          <w:lang w:val="en-US"/>
        </w:rPr>
        <w:lastRenderedPageBreak/>
        <w:t>t</w:t>
      </w:r>
      <w:r w:rsidR="005F158A" w:rsidRPr="00654807">
        <w:rPr>
          <w:rFonts w:cs="Arial"/>
          <w:sz w:val="24"/>
          <w:lang w:val="en-US"/>
        </w:rPr>
        <w:t xml:space="preserve">he effectiveness of training </w:t>
      </w:r>
      <w:r w:rsidR="00156CAB" w:rsidRPr="00654807">
        <w:rPr>
          <w:rFonts w:cs="Arial"/>
          <w:sz w:val="24"/>
          <w:lang w:val="en-US"/>
        </w:rPr>
        <w:t>to en</w:t>
      </w:r>
      <w:r w:rsidR="00B91930" w:rsidRPr="00654807">
        <w:rPr>
          <w:rFonts w:cs="Arial"/>
          <w:sz w:val="24"/>
          <w:lang w:val="en-US"/>
        </w:rPr>
        <w:t>sure</w:t>
      </w:r>
      <w:r w:rsidR="00156CAB" w:rsidRPr="00654807">
        <w:rPr>
          <w:rFonts w:cs="Arial"/>
          <w:sz w:val="24"/>
          <w:lang w:val="en-US"/>
        </w:rPr>
        <w:t xml:space="preserve"> trainees </w:t>
      </w:r>
      <w:r w:rsidR="00B91930" w:rsidRPr="00654807">
        <w:rPr>
          <w:rFonts w:cs="Arial"/>
          <w:sz w:val="24"/>
          <w:lang w:val="en-US"/>
        </w:rPr>
        <w:t xml:space="preserve">are able to </w:t>
      </w:r>
      <w:r w:rsidR="0021667B">
        <w:rPr>
          <w:rFonts w:cs="Arial"/>
          <w:sz w:val="24"/>
          <w:lang w:val="en-US"/>
        </w:rPr>
        <w:t>carry out the activities</w:t>
      </w:r>
      <w:r w:rsidR="00032DAC" w:rsidRPr="00654807">
        <w:rPr>
          <w:rFonts w:cs="Arial"/>
          <w:sz w:val="24"/>
          <w:lang w:val="en-US"/>
        </w:rPr>
        <w:t>,</w:t>
      </w:r>
    </w:p>
    <w:p w:rsidR="00967F34" w:rsidRPr="00654807" w:rsidRDefault="0021667B" w:rsidP="00CE30CF">
      <w:pPr>
        <w:pStyle w:val="CoffeyBullet1"/>
        <w:numPr>
          <w:ilvl w:val="0"/>
          <w:numId w:val="20"/>
        </w:numPr>
        <w:spacing w:before="0" w:after="0" w:line="240" w:lineRule="auto"/>
        <w:rPr>
          <w:rFonts w:cs="Arial"/>
          <w:sz w:val="24"/>
          <w:lang w:val="en-US"/>
        </w:rPr>
      </w:pPr>
      <w:r>
        <w:rPr>
          <w:rFonts w:cs="Arial"/>
          <w:sz w:val="24"/>
          <w:lang w:val="en-US"/>
        </w:rPr>
        <w:t xml:space="preserve">the </w:t>
      </w:r>
      <w:r w:rsidR="00156CAB" w:rsidRPr="00654807">
        <w:rPr>
          <w:rFonts w:cs="Arial"/>
          <w:sz w:val="24"/>
          <w:lang w:val="en-US"/>
        </w:rPr>
        <w:t xml:space="preserve">support </w:t>
      </w:r>
      <w:r w:rsidR="00113741" w:rsidRPr="00654807">
        <w:rPr>
          <w:rFonts w:cs="Arial"/>
          <w:sz w:val="24"/>
          <w:lang w:val="en-US"/>
        </w:rPr>
        <w:t xml:space="preserve">provided </w:t>
      </w:r>
      <w:r w:rsidR="00C63642" w:rsidRPr="00654807">
        <w:rPr>
          <w:rFonts w:cs="Arial"/>
          <w:sz w:val="24"/>
          <w:lang w:val="en-US"/>
        </w:rPr>
        <w:t xml:space="preserve">after the training has </w:t>
      </w:r>
      <w:r w:rsidR="00032DAC" w:rsidRPr="00654807">
        <w:rPr>
          <w:rFonts w:cs="Arial"/>
          <w:sz w:val="24"/>
          <w:lang w:val="en-US"/>
        </w:rPr>
        <w:t>been completed and,</w:t>
      </w:r>
      <w:r w:rsidR="00C63642" w:rsidRPr="00654807">
        <w:rPr>
          <w:rFonts w:cs="Arial"/>
          <w:sz w:val="24"/>
          <w:lang w:val="en-US"/>
        </w:rPr>
        <w:t xml:space="preserve"> </w:t>
      </w:r>
    </w:p>
    <w:p w:rsidR="005F40FF" w:rsidRPr="00654807" w:rsidRDefault="00BF688A" w:rsidP="00CE30CF">
      <w:pPr>
        <w:pStyle w:val="CoffeyBullet1"/>
        <w:numPr>
          <w:ilvl w:val="0"/>
          <w:numId w:val="20"/>
        </w:numPr>
        <w:spacing w:before="0" w:after="0" w:line="240" w:lineRule="auto"/>
        <w:rPr>
          <w:rFonts w:cs="Arial"/>
          <w:sz w:val="24"/>
          <w:lang w:val="en-US"/>
        </w:rPr>
      </w:pPr>
      <w:r w:rsidRPr="00654807">
        <w:rPr>
          <w:rFonts w:cs="Arial"/>
          <w:sz w:val="24"/>
          <w:lang w:val="en-US"/>
        </w:rPr>
        <w:t>M&amp;E</w:t>
      </w:r>
      <w:r w:rsidR="00EC372F" w:rsidRPr="00654807">
        <w:rPr>
          <w:rFonts w:cs="Arial"/>
          <w:sz w:val="24"/>
          <w:lang w:val="en-US"/>
        </w:rPr>
        <w:t>,</w:t>
      </w:r>
      <w:r w:rsidR="00967F34" w:rsidRPr="00654807">
        <w:rPr>
          <w:rFonts w:cs="Arial"/>
          <w:sz w:val="24"/>
          <w:lang w:val="en-US"/>
        </w:rPr>
        <w:t xml:space="preserve"> which allows for r</w:t>
      </w:r>
      <w:r w:rsidRPr="00654807">
        <w:rPr>
          <w:rFonts w:cs="Arial"/>
          <w:sz w:val="24"/>
          <w:lang w:val="en-US"/>
        </w:rPr>
        <w:t xml:space="preserve">esponsiveness </w:t>
      </w:r>
      <w:r w:rsidR="00EC372F" w:rsidRPr="00654807">
        <w:rPr>
          <w:rFonts w:cs="Arial"/>
          <w:sz w:val="24"/>
          <w:lang w:val="en-US"/>
        </w:rPr>
        <w:t>as</w:t>
      </w:r>
      <w:r w:rsidRPr="00654807">
        <w:rPr>
          <w:rFonts w:cs="Arial"/>
          <w:sz w:val="24"/>
          <w:lang w:val="en-US"/>
        </w:rPr>
        <w:t xml:space="preserve"> circumstances change. </w:t>
      </w:r>
    </w:p>
    <w:p w:rsidR="005F40FF" w:rsidRPr="00654807" w:rsidRDefault="00282065" w:rsidP="00CE30CF">
      <w:pPr>
        <w:pStyle w:val="CoffeyBullet1"/>
        <w:numPr>
          <w:ilvl w:val="0"/>
          <w:numId w:val="0"/>
        </w:numPr>
        <w:spacing w:line="240" w:lineRule="auto"/>
        <w:ind w:left="360"/>
        <w:rPr>
          <w:rFonts w:cs="Arial"/>
          <w:sz w:val="24"/>
          <w:lang w:val="en-US"/>
        </w:rPr>
      </w:pPr>
      <w:r w:rsidRPr="00654807">
        <w:rPr>
          <w:rFonts w:cs="Arial"/>
          <w:sz w:val="24"/>
          <w:lang w:val="en-US"/>
        </w:rPr>
        <w:t xml:space="preserve">Given the number of IGATE partners, </w:t>
      </w:r>
      <w:r w:rsidR="00C472D7" w:rsidRPr="00654807">
        <w:rPr>
          <w:rFonts w:cs="Arial"/>
          <w:sz w:val="24"/>
          <w:lang w:val="en-US"/>
        </w:rPr>
        <w:t xml:space="preserve">a key driver is also </w:t>
      </w:r>
      <w:r w:rsidRPr="00654807">
        <w:rPr>
          <w:rFonts w:cs="Arial"/>
          <w:sz w:val="24"/>
          <w:lang w:val="en-US"/>
        </w:rPr>
        <w:t>t</w:t>
      </w:r>
      <w:r w:rsidR="008848B1" w:rsidRPr="00654807">
        <w:rPr>
          <w:rFonts w:cs="Arial"/>
          <w:sz w:val="24"/>
          <w:lang w:val="en-US"/>
        </w:rPr>
        <w:t>he effectiveness of relationship</w:t>
      </w:r>
      <w:r w:rsidR="00C472D7" w:rsidRPr="00654807">
        <w:rPr>
          <w:rFonts w:cs="Arial"/>
          <w:sz w:val="24"/>
          <w:lang w:val="en-US"/>
        </w:rPr>
        <w:t>s</w:t>
      </w:r>
      <w:r w:rsidR="008848B1" w:rsidRPr="00654807">
        <w:rPr>
          <w:rFonts w:cs="Arial"/>
          <w:sz w:val="24"/>
          <w:lang w:val="en-US"/>
        </w:rPr>
        <w:t xml:space="preserve"> </w:t>
      </w:r>
      <w:r w:rsidR="00C472D7" w:rsidRPr="00654807">
        <w:rPr>
          <w:rFonts w:cs="Arial"/>
          <w:sz w:val="24"/>
          <w:lang w:val="en-US"/>
        </w:rPr>
        <w:t xml:space="preserve">between and </w:t>
      </w:r>
      <w:r w:rsidR="008848B1" w:rsidRPr="00654807">
        <w:rPr>
          <w:rFonts w:cs="Arial"/>
          <w:sz w:val="24"/>
          <w:lang w:val="en-US"/>
        </w:rPr>
        <w:t>among IGATE partners (including administratively) as well as relationship</w:t>
      </w:r>
      <w:r w:rsidR="00C472D7" w:rsidRPr="00654807">
        <w:rPr>
          <w:rFonts w:cs="Arial"/>
          <w:sz w:val="24"/>
          <w:lang w:val="en-US"/>
        </w:rPr>
        <w:t>s</w:t>
      </w:r>
      <w:r w:rsidR="008848B1" w:rsidRPr="00654807">
        <w:rPr>
          <w:rFonts w:cs="Arial"/>
          <w:sz w:val="24"/>
          <w:lang w:val="en-US"/>
        </w:rPr>
        <w:t xml:space="preserve"> between the partners and </w:t>
      </w:r>
      <w:r w:rsidR="007C1276" w:rsidRPr="00654807">
        <w:rPr>
          <w:rFonts w:cs="Arial"/>
          <w:sz w:val="24"/>
          <w:lang w:val="en-US"/>
        </w:rPr>
        <w:t>key stakeholders</w:t>
      </w:r>
      <w:r w:rsidR="008848B1" w:rsidRPr="00654807">
        <w:rPr>
          <w:rFonts w:cs="Arial"/>
          <w:sz w:val="24"/>
          <w:lang w:val="en-US"/>
        </w:rPr>
        <w:t>.</w:t>
      </w:r>
    </w:p>
    <w:p w:rsidR="00EE0703" w:rsidRPr="00654807" w:rsidRDefault="00D36C9E" w:rsidP="00CE30CF">
      <w:pPr>
        <w:pStyle w:val="CoffeyBullet1"/>
        <w:numPr>
          <w:ilvl w:val="0"/>
          <w:numId w:val="0"/>
        </w:numPr>
        <w:spacing w:line="240" w:lineRule="auto"/>
        <w:ind w:left="360"/>
        <w:rPr>
          <w:rFonts w:cs="Arial"/>
          <w:sz w:val="24"/>
          <w:lang w:val="en-US"/>
        </w:rPr>
      </w:pPr>
      <w:r w:rsidRPr="00654807">
        <w:rPr>
          <w:rFonts w:cs="Arial"/>
          <w:sz w:val="24"/>
          <w:lang w:val="en-US"/>
        </w:rPr>
        <w:t xml:space="preserve">For a holistic project such as IGATE to be successful, </w:t>
      </w:r>
      <w:r w:rsidR="0062095D" w:rsidRPr="00654807">
        <w:rPr>
          <w:rFonts w:cs="Arial"/>
          <w:sz w:val="24"/>
          <w:lang w:val="en-US"/>
        </w:rPr>
        <w:t>a</w:t>
      </w:r>
      <w:r w:rsidR="0021667B">
        <w:rPr>
          <w:rFonts w:cs="Arial"/>
          <w:sz w:val="24"/>
          <w:lang w:val="en-US"/>
        </w:rPr>
        <w:t>nother</w:t>
      </w:r>
      <w:r w:rsidR="0062095D" w:rsidRPr="00654807">
        <w:rPr>
          <w:rFonts w:cs="Arial"/>
          <w:sz w:val="24"/>
          <w:lang w:val="en-US"/>
        </w:rPr>
        <w:t xml:space="preserve"> driver is the ability to </w:t>
      </w:r>
      <w:r w:rsidR="00723F53" w:rsidRPr="00654807">
        <w:rPr>
          <w:rFonts w:cs="Arial"/>
          <w:sz w:val="24"/>
          <w:lang w:val="en-US"/>
        </w:rPr>
        <w:t xml:space="preserve">raise </w:t>
      </w:r>
      <w:r w:rsidR="00EE0703" w:rsidRPr="00654807">
        <w:rPr>
          <w:rFonts w:cs="Arial"/>
          <w:sz w:val="24"/>
          <w:lang w:val="en-US"/>
        </w:rPr>
        <w:t xml:space="preserve">awareness </w:t>
      </w:r>
      <w:r w:rsidR="00EC372F" w:rsidRPr="00654807">
        <w:rPr>
          <w:rFonts w:cs="Arial"/>
          <w:sz w:val="24"/>
          <w:lang w:val="en-US"/>
        </w:rPr>
        <w:t>throughout the entire</w:t>
      </w:r>
      <w:r w:rsidR="00723F53" w:rsidRPr="00654807">
        <w:rPr>
          <w:rFonts w:cs="Arial"/>
          <w:sz w:val="24"/>
          <w:lang w:val="en-US"/>
        </w:rPr>
        <w:t xml:space="preserve"> community </w:t>
      </w:r>
      <w:r w:rsidR="00EC372F" w:rsidRPr="00654807">
        <w:rPr>
          <w:rFonts w:cs="Arial"/>
          <w:sz w:val="24"/>
          <w:lang w:val="en-US"/>
        </w:rPr>
        <w:t>on</w:t>
      </w:r>
      <w:r w:rsidR="0062095D" w:rsidRPr="00654807">
        <w:rPr>
          <w:rFonts w:cs="Arial"/>
          <w:sz w:val="24"/>
          <w:lang w:val="en-US"/>
        </w:rPr>
        <w:t xml:space="preserve"> the importance of girls’ education</w:t>
      </w:r>
      <w:r w:rsidR="00723F53" w:rsidRPr="00654807">
        <w:rPr>
          <w:rFonts w:cs="Arial"/>
          <w:sz w:val="24"/>
          <w:lang w:val="en-US"/>
        </w:rPr>
        <w:t xml:space="preserve"> and how</w:t>
      </w:r>
      <w:r w:rsidR="00EC372F" w:rsidRPr="00654807">
        <w:rPr>
          <w:rFonts w:cs="Arial"/>
          <w:sz w:val="24"/>
          <w:lang w:val="en-US"/>
        </w:rPr>
        <w:t xml:space="preserve"> all stakeholders can</w:t>
      </w:r>
      <w:r w:rsidR="00723F53" w:rsidRPr="00654807">
        <w:rPr>
          <w:rFonts w:cs="Arial"/>
          <w:sz w:val="24"/>
          <w:lang w:val="en-US"/>
        </w:rPr>
        <w:t xml:space="preserve"> support it. A</w:t>
      </w:r>
      <w:r w:rsidR="00EE0703" w:rsidRPr="00654807">
        <w:rPr>
          <w:rFonts w:cs="Arial"/>
          <w:sz w:val="24"/>
          <w:lang w:val="en-US"/>
        </w:rPr>
        <w:t xml:space="preserve"> teacher</w:t>
      </w:r>
      <w:r w:rsidR="004D7110" w:rsidRPr="00654807">
        <w:rPr>
          <w:rFonts w:cs="Arial"/>
          <w:sz w:val="24"/>
          <w:lang w:val="en-US"/>
        </w:rPr>
        <w:t xml:space="preserve"> in Chivi </w:t>
      </w:r>
      <w:r w:rsidR="00EC372F" w:rsidRPr="00654807">
        <w:rPr>
          <w:rFonts w:cs="Arial"/>
          <w:sz w:val="24"/>
          <w:lang w:val="en-US"/>
        </w:rPr>
        <w:t>described</w:t>
      </w:r>
      <w:r w:rsidR="004D7110" w:rsidRPr="00654807">
        <w:rPr>
          <w:rFonts w:cs="Arial"/>
          <w:sz w:val="24"/>
          <w:lang w:val="en-US"/>
        </w:rPr>
        <w:t xml:space="preserve"> this well</w:t>
      </w:r>
      <w:r w:rsidR="00EE0703" w:rsidRPr="00654807">
        <w:rPr>
          <w:rFonts w:cs="Arial"/>
          <w:sz w:val="24"/>
          <w:lang w:val="en-US"/>
        </w:rPr>
        <w:t xml:space="preserve">: </w:t>
      </w:r>
      <w:r w:rsidR="001B0527" w:rsidRPr="00654807">
        <w:rPr>
          <w:rFonts w:cs="Arial"/>
          <w:sz w:val="24"/>
          <w:lang w:val="en-US"/>
        </w:rPr>
        <w:t>“</w:t>
      </w:r>
      <w:r w:rsidR="00EE0703" w:rsidRPr="00654807">
        <w:rPr>
          <w:rFonts w:cs="Arial"/>
          <w:sz w:val="24"/>
          <w:lang w:val="en-US"/>
        </w:rPr>
        <w:t xml:space="preserve">[IGATE meetings] are helping to prevent </w:t>
      </w:r>
      <w:r w:rsidR="0021667B">
        <w:rPr>
          <w:rFonts w:cs="Arial"/>
          <w:sz w:val="24"/>
          <w:lang w:val="en-US"/>
        </w:rPr>
        <w:t>GBV</w:t>
      </w:r>
      <w:r w:rsidR="00EE0703" w:rsidRPr="00654807">
        <w:rPr>
          <w:rFonts w:cs="Arial"/>
          <w:sz w:val="24"/>
          <w:lang w:val="en-US"/>
        </w:rPr>
        <w:t xml:space="preserve"> because people don’t want to be talked about at a gathering, so after the lessons</w:t>
      </w:r>
      <w:r w:rsidR="004D7110" w:rsidRPr="00654807">
        <w:rPr>
          <w:rFonts w:cs="Arial"/>
          <w:sz w:val="24"/>
          <w:lang w:val="en-US"/>
        </w:rPr>
        <w:t>,</w:t>
      </w:r>
      <w:r w:rsidR="002912FE" w:rsidRPr="00654807">
        <w:rPr>
          <w:rFonts w:cs="Arial"/>
          <w:sz w:val="24"/>
          <w:lang w:val="en-US"/>
        </w:rPr>
        <w:t xml:space="preserve"> people do not do it.</w:t>
      </w:r>
      <w:r w:rsidR="00EE0703" w:rsidRPr="00654807">
        <w:rPr>
          <w:rFonts w:cs="Arial"/>
          <w:sz w:val="24"/>
          <w:lang w:val="en-US"/>
        </w:rPr>
        <w:t xml:space="preserve"> They go back home and the</w:t>
      </w:r>
      <w:r w:rsidR="0021667B">
        <w:rPr>
          <w:rFonts w:cs="Arial"/>
          <w:sz w:val="24"/>
          <w:lang w:val="en-US"/>
        </w:rPr>
        <w:t>y avoid</w:t>
      </w:r>
      <w:r w:rsidR="0062095D" w:rsidRPr="00654807">
        <w:rPr>
          <w:rFonts w:cs="Arial"/>
          <w:sz w:val="24"/>
          <w:lang w:val="en-US"/>
        </w:rPr>
        <w:t xml:space="preserve"> this </w:t>
      </w:r>
      <w:r w:rsidR="0021667B">
        <w:rPr>
          <w:rFonts w:cs="Arial"/>
          <w:sz w:val="24"/>
          <w:lang w:val="en-US"/>
        </w:rPr>
        <w:t>GBV</w:t>
      </w:r>
      <w:r w:rsidR="00EE0703" w:rsidRPr="00654807">
        <w:rPr>
          <w:rFonts w:cs="Arial"/>
          <w:sz w:val="24"/>
          <w:lang w:val="en-US"/>
        </w:rPr>
        <w:t xml:space="preserve"> because they know the small children will talk about the violence and people will know.”</w:t>
      </w:r>
    </w:p>
    <w:p w:rsidR="00856411" w:rsidRPr="00654807" w:rsidRDefault="00856411" w:rsidP="00323491">
      <w:pPr>
        <w:pStyle w:val="CoffeyTitle3Black"/>
        <w:spacing w:line="240" w:lineRule="auto"/>
        <w:rPr>
          <w:color w:val="auto"/>
          <w:sz w:val="24"/>
        </w:rPr>
      </w:pPr>
      <w:r w:rsidRPr="00654807">
        <w:rPr>
          <w:color w:val="auto"/>
          <w:sz w:val="24"/>
        </w:rPr>
        <w:t>Key b</w:t>
      </w:r>
      <w:r w:rsidR="00E031A4" w:rsidRPr="00654807">
        <w:rPr>
          <w:color w:val="auto"/>
          <w:sz w:val="24"/>
        </w:rPr>
        <w:t xml:space="preserve">arriers to the delivery of </w:t>
      </w:r>
      <w:r w:rsidRPr="00654807">
        <w:rPr>
          <w:color w:val="auto"/>
          <w:sz w:val="24"/>
        </w:rPr>
        <w:t xml:space="preserve">outputs </w:t>
      </w:r>
    </w:p>
    <w:p w:rsidR="006A702F" w:rsidRPr="00654807" w:rsidRDefault="007128D4" w:rsidP="00693F8D">
      <w:pPr>
        <w:pStyle w:val="CoffeyBullet1"/>
        <w:numPr>
          <w:ilvl w:val="0"/>
          <w:numId w:val="0"/>
        </w:numPr>
        <w:spacing w:line="240" w:lineRule="auto"/>
        <w:ind w:left="360"/>
        <w:rPr>
          <w:rFonts w:cs="Arial"/>
          <w:sz w:val="24"/>
          <w:lang w:val="en-US"/>
        </w:rPr>
      </w:pPr>
      <w:r w:rsidRPr="00654807">
        <w:rPr>
          <w:rFonts w:cs="Arial"/>
          <w:sz w:val="24"/>
          <w:lang w:val="en-US"/>
        </w:rPr>
        <w:t>Perhaps the greates</w:t>
      </w:r>
      <w:r w:rsidR="00667D66" w:rsidRPr="00654807">
        <w:rPr>
          <w:rFonts w:cs="Arial"/>
          <w:sz w:val="24"/>
          <w:lang w:val="en-US"/>
        </w:rPr>
        <w:t xml:space="preserve">t barriers to achieving </w:t>
      </w:r>
      <w:r w:rsidR="00671B54" w:rsidRPr="00654807">
        <w:rPr>
          <w:rFonts w:cs="Arial"/>
          <w:sz w:val="24"/>
          <w:lang w:val="en-US"/>
        </w:rPr>
        <w:t>IGATE</w:t>
      </w:r>
      <w:r w:rsidR="00667D66" w:rsidRPr="00654807">
        <w:rPr>
          <w:rFonts w:cs="Arial"/>
          <w:sz w:val="24"/>
          <w:lang w:val="en-US"/>
        </w:rPr>
        <w:t xml:space="preserve"> targets</w:t>
      </w:r>
      <w:r w:rsidR="00671B54" w:rsidRPr="00654807">
        <w:rPr>
          <w:rFonts w:cs="Arial"/>
          <w:sz w:val="24"/>
          <w:lang w:val="en-US"/>
        </w:rPr>
        <w:t xml:space="preserve"> are </w:t>
      </w:r>
      <w:r w:rsidR="00C84131">
        <w:rPr>
          <w:rFonts w:cs="Arial"/>
          <w:sz w:val="24"/>
          <w:lang w:val="en-US"/>
        </w:rPr>
        <w:t>the</w:t>
      </w:r>
      <w:r w:rsidR="00671B54" w:rsidRPr="00654807">
        <w:rPr>
          <w:rFonts w:cs="Arial"/>
          <w:sz w:val="24"/>
          <w:lang w:val="en-US"/>
        </w:rPr>
        <w:t xml:space="preserve"> </w:t>
      </w:r>
      <w:r w:rsidR="00676392" w:rsidRPr="00654807">
        <w:rPr>
          <w:rFonts w:cs="Arial"/>
          <w:sz w:val="24"/>
          <w:lang w:val="en-US"/>
        </w:rPr>
        <w:t xml:space="preserve">widely-held </w:t>
      </w:r>
      <w:r w:rsidR="00484098" w:rsidRPr="00654807">
        <w:rPr>
          <w:rFonts w:cs="Arial"/>
          <w:sz w:val="24"/>
          <w:lang w:val="en-US"/>
        </w:rPr>
        <w:t xml:space="preserve">negative attitudes </w:t>
      </w:r>
      <w:r w:rsidR="00FF6DB2" w:rsidRPr="00654807">
        <w:rPr>
          <w:rFonts w:cs="Arial"/>
          <w:sz w:val="24"/>
          <w:lang w:val="en-US"/>
        </w:rPr>
        <w:t xml:space="preserve">toward </w:t>
      </w:r>
      <w:r w:rsidR="00DC6450" w:rsidRPr="00654807">
        <w:rPr>
          <w:rFonts w:cs="Arial"/>
          <w:sz w:val="24"/>
          <w:lang w:val="en-US"/>
        </w:rPr>
        <w:t>girls and their education</w:t>
      </w:r>
      <w:r w:rsidR="00C84131">
        <w:rPr>
          <w:rFonts w:cs="Arial"/>
          <w:sz w:val="24"/>
          <w:lang w:val="en-US"/>
        </w:rPr>
        <w:t>. I</w:t>
      </w:r>
      <w:r w:rsidR="00FF6DB2" w:rsidRPr="00654807">
        <w:rPr>
          <w:rFonts w:cs="Arial"/>
          <w:sz w:val="24"/>
          <w:lang w:val="en-US"/>
        </w:rPr>
        <w:t>n particular,</w:t>
      </w:r>
      <w:r w:rsidR="0033420F" w:rsidRPr="00654807">
        <w:rPr>
          <w:rFonts w:cs="Arial"/>
          <w:sz w:val="24"/>
          <w:lang w:val="en-US"/>
        </w:rPr>
        <w:t xml:space="preserve"> GBV</w:t>
      </w:r>
      <w:r w:rsidR="00A613FB" w:rsidRPr="00654807">
        <w:rPr>
          <w:rFonts w:cs="Arial"/>
          <w:sz w:val="24"/>
          <w:lang w:val="en-US"/>
        </w:rPr>
        <w:t xml:space="preserve"> </w:t>
      </w:r>
      <w:r w:rsidR="0033420F" w:rsidRPr="00654807">
        <w:rPr>
          <w:rFonts w:cs="Arial"/>
          <w:sz w:val="24"/>
          <w:lang w:val="en-US"/>
        </w:rPr>
        <w:t>hinder</w:t>
      </w:r>
      <w:r w:rsidR="00C84131">
        <w:rPr>
          <w:rFonts w:cs="Arial"/>
          <w:sz w:val="24"/>
          <w:lang w:val="en-US"/>
        </w:rPr>
        <w:t>s</w:t>
      </w:r>
      <w:r w:rsidR="00A613FB" w:rsidRPr="00654807">
        <w:rPr>
          <w:rFonts w:cs="Arial"/>
          <w:sz w:val="24"/>
          <w:lang w:val="en-US"/>
        </w:rPr>
        <w:t xml:space="preserve"> </w:t>
      </w:r>
      <w:r w:rsidR="0033420F" w:rsidRPr="00654807">
        <w:rPr>
          <w:rFonts w:cs="Arial"/>
          <w:sz w:val="24"/>
          <w:lang w:val="en-US"/>
        </w:rPr>
        <w:t>girls</w:t>
      </w:r>
      <w:r w:rsidR="00A613FB" w:rsidRPr="00654807">
        <w:rPr>
          <w:rFonts w:cs="Arial"/>
          <w:sz w:val="24"/>
          <w:lang w:val="en-US"/>
        </w:rPr>
        <w:t>’</w:t>
      </w:r>
      <w:r w:rsidR="0033420F" w:rsidRPr="00654807">
        <w:rPr>
          <w:rFonts w:cs="Arial"/>
          <w:sz w:val="24"/>
          <w:lang w:val="en-US"/>
        </w:rPr>
        <w:t xml:space="preserve"> educational opportunities and experiences</w:t>
      </w:r>
      <w:r w:rsidR="00C84131">
        <w:rPr>
          <w:rFonts w:cs="Arial"/>
          <w:sz w:val="24"/>
          <w:lang w:val="en-US"/>
        </w:rPr>
        <w:t>,</w:t>
      </w:r>
      <w:r w:rsidR="00FF6DB2" w:rsidRPr="00654807">
        <w:rPr>
          <w:rFonts w:cs="Arial"/>
          <w:sz w:val="24"/>
          <w:lang w:val="en-US"/>
        </w:rPr>
        <w:t xml:space="preserve"> </w:t>
      </w:r>
      <w:r w:rsidR="00C84131">
        <w:rPr>
          <w:rFonts w:cs="Arial"/>
          <w:sz w:val="24"/>
          <w:lang w:val="en-US"/>
        </w:rPr>
        <w:t>sometimes severely</w:t>
      </w:r>
      <w:r w:rsidR="0033420F" w:rsidRPr="00654807">
        <w:rPr>
          <w:rFonts w:cs="Arial"/>
          <w:sz w:val="24"/>
          <w:lang w:val="en-US"/>
        </w:rPr>
        <w:t>.</w:t>
      </w:r>
    </w:p>
    <w:p w:rsidR="00A8616A" w:rsidRPr="00654807" w:rsidRDefault="00C84131" w:rsidP="00CE30CF">
      <w:pPr>
        <w:pStyle w:val="CoffeyBullet1"/>
        <w:numPr>
          <w:ilvl w:val="0"/>
          <w:numId w:val="0"/>
        </w:numPr>
        <w:spacing w:line="240" w:lineRule="auto"/>
        <w:ind w:left="360"/>
        <w:rPr>
          <w:rFonts w:cs="Arial"/>
          <w:sz w:val="24"/>
          <w:lang w:val="en-US"/>
        </w:rPr>
      </w:pPr>
      <w:r>
        <w:rPr>
          <w:rFonts w:cs="Arial"/>
          <w:sz w:val="24"/>
          <w:lang w:val="en-US"/>
        </w:rPr>
        <w:t>A</w:t>
      </w:r>
      <w:r w:rsidR="00FF6DB2" w:rsidRPr="00654807">
        <w:rPr>
          <w:rFonts w:cs="Arial"/>
          <w:sz w:val="24"/>
          <w:lang w:val="en-US"/>
        </w:rPr>
        <w:t xml:space="preserve">ddressing </w:t>
      </w:r>
      <w:r w:rsidR="00F46DFF" w:rsidRPr="00654807">
        <w:rPr>
          <w:rFonts w:cs="Arial"/>
          <w:sz w:val="24"/>
          <w:lang w:val="en-US"/>
        </w:rPr>
        <w:t xml:space="preserve">difficult and </w:t>
      </w:r>
      <w:r w:rsidR="009E51AD" w:rsidRPr="00654807">
        <w:rPr>
          <w:rFonts w:cs="Arial"/>
          <w:sz w:val="24"/>
          <w:lang w:val="en-US"/>
        </w:rPr>
        <w:t>sensitive issues such a</w:t>
      </w:r>
      <w:r w:rsidR="00E031A4" w:rsidRPr="00654807">
        <w:rPr>
          <w:rFonts w:cs="Arial"/>
          <w:sz w:val="24"/>
          <w:lang w:val="en-US"/>
        </w:rPr>
        <w:t>s</w:t>
      </w:r>
      <w:r w:rsidR="009E51AD" w:rsidRPr="00654807">
        <w:rPr>
          <w:rFonts w:cs="Arial"/>
          <w:sz w:val="24"/>
          <w:lang w:val="en-US"/>
        </w:rPr>
        <w:t xml:space="preserve"> GBV</w:t>
      </w:r>
      <w:r>
        <w:rPr>
          <w:rFonts w:cs="Arial"/>
          <w:sz w:val="24"/>
          <w:lang w:val="en-US"/>
        </w:rPr>
        <w:t xml:space="preserve"> is a major challenge</w:t>
      </w:r>
      <w:r w:rsidR="009E51AD" w:rsidRPr="00654807">
        <w:rPr>
          <w:rFonts w:cs="Arial"/>
          <w:sz w:val="24"/>
          <w:lang w:val="en-US"/>
        </w:rPr>
        <w:t xml:space="preserve">. </w:t>
      </w:r>
      <w:r w:rsidR="00FF6DB2" w:rsidRPr="00654807">
        <w:rPr>
          <w:rFonts w:cs="Arial"/>
          <w:sz w:val="24"/>
          <w:lang w:val="en-US"/>
        </w:rPr>
        <w:t xml:space="preserve">Some people </w:t>
      </w:r>
      <w:r w:rsidR="008124C8" w:rsidRPr="00654807">
        <w:rPr>
          <w:rFonts w:cs="Arial"/>
          <w:sz w:val="24"/>
          <w:lang w:val="en-US"/>
        </w:rPr>
        <w:t>deny the existence of GBV against girls</w:t>
      </w:r>
      <w:r>
        <w:rPr>
          <w:rFonts w:cs="Arial"/>
          <w:sz w:val="24"/>
          <w:lang w:val="en-US"/>
        </w:rPr>
        <w:t>.</w:t>
      </w:r>
      <w:r w:rsidR="008124C8" w:rsidRPr="00654807">
        <w:rPr>
          <w:rFonts w:cs="Arial"/>
          <w:sz w:val="24"/>
          <w:lang w:val="en-US"/>
        </w:rPr>
        <w:t xml:space="preserve"> </w:t>
      </w:r>
      <w:r>
        <w:rPr>
          <w:rFonts w:cs="Arial"/>
          <w:sz w:val="24"/>
          <w:lang w:val="en-US"/>
        </w:rPr>
        <w:t>One</w:t>
      </w:r>
      <w:r w:rsidR="008124C8" w:rsidRPr="00654807">
        <w:rPr>
          <w:rFonts w:cs="Arial"/>
          <w:sz w:val="24"/>
          <w:lang w:val="en-US"/>
        </w:rPr>
        <w:t xml:space="preserve"> adult in Gokwe North said</w:t>
      </w:r>
      <w:r>
        <w:rPr>
          <w:rFonts w:cs="Arial"/>
          <w:sz w:val="24"/>
          <w:lang w:val="en-US"/>
        </w:rPr>
        <w:t>,</w:t>
      </w:r>
      <w:r w:rsidR="008124C8" w:rsidRPr="00654807">
        <w:rPr>
          <w:rFonts w:cs="Arial"/>
          <w:sz w:val="24"/>
          <w:lang w:val="en-US"/>
        </w:rPr>
        <w:t xml:space="preserve"> “Nothing is being done [about GBV] because t</w:t>
      </w:r>
      <w:r w:rsidR="00DD758C">
        <w:rPr>
          <w:rFonts w:cs="Arial"/>
          <w:sz w:val="24"/>
          <w:lang w:val="en-US"/>
        </w:rPr>
        <w:t>here is no GBV</w:t>
      </w:r>
      <w:r w:rsidR="008124C8" w:rsidRPr="00654807">
        <w:rPr>
          <w:rFonts w:cs="Arial"/>
          <w:sz w:val="24"/>
          <w:lang w:val="en-US"/>
        </w:rPr>
        <w:t>.”</w:t>
      </w:r>
      <w:r w:rsidR="008124C8" w:rsidRPr="00654807">
        <w:rPr>
          <w:sz w:val="24"/>
        </w:rPr>
        <w:t xml:space="preserve"> </w:t>
      </w:r>
      <w:r w:rsidR="00FF6DB2" w:rsidRPr="00654807">
        <w:rPr>
          <w:sz w:val="24"/>
        </w:rPr>
        <w:t>A</w:t>
      </w:r>
      <w:r w:rsidR="00726909" w:rsidRPr="00654807">
        <w:rPr>
          <w:rFonts w:cs="Arial"/>
          <w:sz w:val="24"/>
          <w:lang w:val="en-US"/>
        </w:rPr>
        <w:t xml:space="preserve"> t</w:t>
      </w:r>
      <w:r w:rsidR="009E51AD" w:rsidRPr="00654807">
        <w:rPr>
          <w:rFonts w:cs="Arial"/>
          <w:sz w:val="24"/>
          <w:lang w:val="en-US"/>
        </w:rPr>
        <w:t xml:space="preserve">eacher in Lupane </w:t>
      </w:r>
      <w:r w:rsidR="00D73BD4" w:rsidRPr="00654807">
        <w:rPr>
          <w:rFonts w:cs="Arial"/>
          <w:sz w:val="24"/>
          <w:lang w:val="en-US"/>
        </w:rPr>
        <w:t xml:space="preserve">noted </w:t>
      </w:r>
      <w:r>
        <w:rPr>
          <w:rFonts w:cs="Arial"/>
          <w:sz w:val="24"/>
          <w:lang w:val="en-US"/>
        </w:rPr>
        <w:t>that</w:t>
      </w:r>
      <w:r w:rsidR="00D73BD4" w:rsidRPr="00654807">
        <w:rPr>
          <w:rFonts w:cs="Arial"/>
          <w:sz w:val="24"/>
          <w:lang w:val="en-US"/>
        </w:rPr>
        <w:t xml:space="preserve"> people need training on </w:t>
      </w:r>
      <w:r w:rsidR="00F46DFF" w:rsidRPr="00654807">
        <w:rPr>
          <w:rFonts w:cs="Arial"/>
          <w:sz w:val="24"/>
          <w:lang w:val="en-US"/>
        </w:rPr>
        <w:t>“s</w:t>
      </w:r>
      <w:r w:rsidR="009E51AD" w:rsidRPr="00654807">
        <w:rPr>
          <w:rFonts w:cs="Arial"/>
          <w:sz w:val="24"/>
          <w:lang w:val="en-US"/>
        </w:rPr>
        <w:t>kills on approaching people from different backgrounds</w:t>
      </w:r>
      <w:r>
        <w:rPr>
          <w:rFonts w:cs="Arial"/>
          <w:sz w:val="24"/>
          <w:lang w:val="en-US"/>
        </w:rPr>
        <w:t>,</w:t>
      </w:r>
      <w:r w:rsidR="009E51AD" w:rsidRPr="00654807">
        <w:rPr>
          <w:rFonts w:cs="Arial"/>
          <w:sz w:val="24"/>
          <w:lang w:val="en-US"/>
        </w:rPr>
        <w:t xml:space="preserve"> because sometimes we end up having unintended clashes with some community member because of these [GBV] issues. We do not want this to happen.”</w:t>
      </w:r>
      <w:r w:rsidR="00071138" w:rsidRPr="00654807">
        <w:rPr>
          <w:rFonts w:cs="Arial"/>
          <w:sz w:val="24"/>
          <w:lang w:val="en-US"/>
        </w:rPr>
        <w:t xml:space="preserve"> </w:t>
      </w:r>
    </w:p>
    <w:p w:rsidR="002055FB" w:rsidRPr="00654807" w:rsidRDefault="00C84131" w:rsidP="00CE30CF">
      <w:pPr>
        <w:pStyle w:val="CoffeyBullet1"/>
        <w:numPr>
          <w:ilvl w:val="0"/>
          <w:numId w:val="0"/>
        </w:numPr>
        <w:spacing w:line="240" w:lineRule="auto"/>
        <w:ind w:left="360"/>
        <w:rPr>
          <w:rFonts w:cs="Arial"/>
          <w:sz w:val="24"/>
          <w:lang w:val="en-US"/>
        </w:rPr>
      </w:pPr>
      <w:r>
        <w:rPr>
          <w:rFonts w:cs="Arial"/>
          <w:sz w:val="24"/>
          <w:lang w:val="en-US"/>
        </w:rPr>
        <w:t>D</w:t>
      </w:r>
      <w:r w:rsidR="00071138" w:rsidRPr="00654807">
        <w:rPr>
          <w:rFonts w:cs="Arial"/>
          <w:sz w:val="24"/>
          <w:lang w:val="en-US"/>
        </w:rPr>
        <w:t>iscriminatory practice</w:t>
      </w:r>
      <w:r w:rsidR="00A8616A" w:rsidRPr="00654807">
        <w:rPr>
          <w:rFonts w:cs="Arial"/>
          <w:sz w:val="24"/>
          <w:lang w:val="en-US"/>
        </w:rPr>
        <w:t>s related to</w:t>
      </w:r>
      <w:r w:rsidR="00071138" w:rsidRPr="00654807">
        <w:rPr>
          <w:rFonts w:cs="Arial"/>
          <w:sz w:val="24"/>
          <w:lang w:val="en-US"/>
        </w:rPr>
        <w:t xml:space="preserve"> </w:t>
      </w:r>
      <w:r w:rsidR="00447249" w:rsidRPr="00654807">
        <w:rPr>
          <w:rFonts w:cs="Arial"/>
          <w:sz w:val="24"/>
          <w:lang w:val="en-US"/>
        </w:rPr>
        <w:t>victim</w:t>
      </w:r>
      <w:r w:rsidR="00071138" w:rsidRPr="00654807">
        <w:rPr>
          <w:rFonts w:cs="Arial"/>
          <w:sz w:val="24"/>
          <w:lang w:val="en-US"/>
        </w:rPr>
        <w:t>-blaming w</w:t>
      </w:r>
      <w:r w:rsidR="00E052ED" w:rsidRPr="00654807">
        <w:rPr>
          <w:rFonts w:cs="Arial"/>
          <w:sz w:val="24"/>
          <w:lang w:val="en-US"/>
        </w:rPr>
        <w:t>ere</w:t>
      </w:r>
      <w:r w:rsidR="00071138" w:rsidRPr="00654807">
        <w:rPr>
          <w:rFonts w:cs="Arial"/>
          <w:sz w:val="24"/>
          <w:lang w:val="en-US"/>
        </w:rPr>
        <w:t xml:space="preserve"> also evident</w:t>
      </w:r>
      <w:r w:rsidR="00A8616A" w:rsidRPr="00654807">
        <w:rPr>
          <w:rFonts w:cs="Arial"/>
          <w:sz w:val="24"/>
          <w:lang w:val="en-US"/>
        </w:rPr>
        <w:t xml:space="preserve"> in </w:t>
      </w:r>
      <w:r>
        <w:rPr>
          <w:rFonts w:cs="Arial"/>
          <w:sz w:val="24"/>
          <w:lang w:val="en-US"/>
        </w:rPr>
        <w:t>these</w:t>
      </w:r>
      <w:r w:rsidR="00A8616A" w:rsidRPr="00654807">
        <w:rPr>
          <w:rFonts w:cs="Arial"/>
          <w:sz w:val="24"/>
          <w:lang w:val="en-US"/>
        </w:rPr>
        <w:t xml:space="preserve"> quotes:</w:t>
      </w:r>
    </w:p>
    <w:p w:rsidR="00071138" w:rsidRPr="00654807" w:rsidRDefault="000B0C20" w:rsidP="00CE30CF">
      <w:pPr>
        <w:pStyle w:val="CoffeyBullet1"/>
        <w:numPr>
          <w:ilvl w:val="0"/>
          <w:numId w:val="20"/>
        </w:numPr>
        <w:spacing w:before="0" w:after="0" w:line="240" w:lineRule="auto"/>
        <w:rPr>
          <w:rFonts w:cs="Arial"/>
          <w:sz w:val="24"/>
          <w:lang w:val="en-US"/>
        </w:rPr>
      </w:pPr>
      <w:r w:rsidRPr="00654807">
        <w:rPr>
          <w:rFonts w:cs="Arial"/>
          <w:sz w:val="24"/>
          <w:lang w:val="en-US"/>
        </w:rPr>
        <w:t>W</w:t>
      </w:r>
      <w:r w:rsidR="00071138" w:rsidRPr="00654807">
        <w:rPr>
          <w:rFonts w:cs="Arial"/>
          <w:sz w:val="24"/>
          <w:lang w:val="en-US"/>
        </w:rPr>
        <w:t>e encourage school children</w:t>
      </w:r>
      <w:r w:rsidR="00447249" w:rsidRPr="00654807">
        <w:rPr>
          <w:rFonts w:cs="Arial"/>
          <w:sz w:val="24"/>
          <w:lang w:val="en-US"/>
        </w:rPr>
        <w:t xml:space="preserve"> [girls]</w:t>
      </w:r>
      <w:r w:rsidR="00071138" w:rsidRPr="00654807">
        <w:rPr>
          <w:rFonts w:cs="Arial"/>
          <w:sz w:val="24"/>
          <w:lang w:val="en-US"/>
        </w:rPr>
        <w:t xml:space="preserve"> not t</w:t>
      </w:r>
      <w:r w:rsidR="00FF6DB2" w:rsidRPr="00654807">
        <w:rPr>
          <w:rFonts w:cs="Arial"/>
          <w:sz w:val="24"/>
          <w:lang w:val="en-US"/>
        </w:rPr>
        <w:t>o be involved with other people’</w:t>
      </w:r>
      <w:r w:rsidR="00071138" w:rsidRPr="00654807">
        <w:rPr>
          <w:rFonts w:cs="Arial"/>
          <w:sz w:val="24"/>
          <w:lang w:val="en-US"/>
        </w:rPr>
        <w:t>s husbands</w:t>
      </w:r>
      <w:r w:rsidRPr="00654807">
        <w:rPr>
          <w:rFonts w:cs="Arial"/>
          <w:sz w:val="24"/>
          <w:lang w:val="en-US"/>
        </w:rPr>
        <w:t>.</w:t>
      </w:r>
      <w:r w:rsidR="002055FB" w:rsidRPr="00654807">
        <w:rPr>
          <w:rFonts w:cs="Arial"/>
          <w:sz w:val="24"/>
          <w:lang w:val="en-US"/>
        </w:rPr>
        <w:t xml:space="preserve"> (</w:t>
      </w:r>
      <w:r w:rsidR="00CF1E53" w:rsidRPr="00654807">
        <w:rPr>
          <w:rFonts w:cs="Arial"/>
          <w:sz w:val="24"/>
          <w:lang w:val="en-US"/>
        </w:rPr>
        <w:t>A</w:t>
      </w:r>
      <w:r w:rsidR="002055FB" w:rsidRPr="00654807">
        <w:rPr>
          <w:rFonts w:cs="Arial"/>
          <w:sz w:val="24"/>
          <w:lang w:val="en-US"/>
        </w:rPr>
        <w:t>dult in Gokwe North)</w:t>
      </w:r>
    </w:p>
    <w:p w:rsidR="009E51AD" w:rsidRPr="00654807" w:rsidRDefault="009E51AD" w:rsidP="00CE30CF">
      <w:pPr>
        <w:pStyle w:val="CoffeyBullet1"/>
        <w:numPr>
          <w:ilvl w:val="0"/>
          <w:numId w:val="20"/>
        </w:numPr>
        <w:spacing w:before="0" w:after="0" w:line="240" w:lineRule="auto"/>
        <w:rPr>
          <w:rFonts w:cs="Arial"/>
          <w:sz w:val="24"/>
          <w:lang w:val="en-US"/>
        </w:rPr>
      </w:pPr>
      <w:r w:rsidRPr="00654807">
        <w:rPr>
          <w:rFonts w:cs="Arial"/>
          <w:sz w:val="24"/>
          <w:lang w:val="en-US"/>
        </w:rPr>
        <w:t>If the child does not come t</w:t>
      </w:r>
      <w:r w:rsidR="00FF6DB2" w:rsidRPr="00654807">
        <w:rPr>
          <w:rFonts w:cs="Arial"/>
          <w:sz w:val="24"/>
          <w:lang w:val="en-US"/>
        </w:rPr>
        <w:t xml:space="preserve">o you and tell you on </w:t>
      </w:r>
      <w:proofErr w:type="gramStart"/>
      <w:r w:rsidR="00FF6DB2" w:rsidRPr="00654807">
        <w:rPr>
          <w:rFonts w:cs="Arial"/>
          <w:sz w:val="24"/>
          <w:lang w:val="en-US"/>
        </w:rPr>
        <w:t>their own</w:t>
      </w:r>
      <w:proofErr w:type="gramEnd"/>
      <w:r w:rsidRPr="00654807">
        <w:rPr>
          <w:rFonts w:cs="Arial"/>
          <w:sz w:val="24"/>
          <w:lang w:val="en-US"/>
        </w:rPr>
        <w:t xml:space="preserve"> that they were raped, it becomes a problem. If they do tell you, you can act on it. It depends on the child. One child will tell you as soon as it happened, because they didn’t like it, and the other one will keep it to </w:t>
      </w:r>
      <w:proofErr w:type="gramStart"/>
      <w:r w:rsidRPr="00654807">
        <w:rPr>
          <w:rFonts w:cs="Arial"/>
          <w:sz w:val="24"/>
          <w:lang w:val="en-US"/>
        </w:rPr>
        <w:t>themselves</w:t>
      </w:r>
      <w:proofErr w:type="gramEnd"/>
      <w:r w:rsidRPr="00654807">
        <w:rPr>
          <w:rFonts w:cs="Arial"/>
          <w:sz w:val="24"/>
          <w:lang w:val="en-US"/>
        </w:rPr>
        <w:t xml:space="preserve"> because they liked what happened to them</w:t>
      </w:r>
      <w:r w:rsidR="000B0C20" w:rsidRPr="00654807">
        <w:rPr>
          <w:rFonts w:cs="Arial"/>
          <w:sz w:val="24"/>
          <w:lang w:val="en-US"/>
        </w:rPr>
        <w:t>.</w:t>
      </w:r>
      <w:r w:rsidR="00CF1E53" w:rsidRPr="00654807">
        <w:rPr>
          <w:rFonts w:cs="Arial"/>
          <w:sz w:val="24"/>
          <w:lang w:val="en-US"/>
        </w:rPr>
        <w:t xml:space="preserve"> (M</w:t>
      </w:r>
      <w:r w:rsidR="002055FB" w:rsidRPr="00654807">
        <w:rPr>
          <w:rFonts w:cs="Arial"/>
          <w:sz w:val="24"/>
          <w:lang w:val="en-US"/>
        </w:rPr>
        <w:t>other in Chivi)</w:t>
      </w:r>
    </w:p>
    <w:p w:rsidR="000A1351" w:rsidRPr="00654807" w:rsidRDefault="000A1351" w:rsidP="00CE30CF">
      <w:pPr>
        <w:pStyle w:val="CoffeyBullet1"/>
        <w:numPr>
          <w:ilvl w:val="0"/>
          <w:numId w:val="20"/>
        </w:numPr>
        <w:spacing w:before="0" w:after="0" w:line="240" w:lineRule="auto"/>
        <w:rPr>
          <w:rFonts w:cs="Arial"/>
          <w:sz w:val="24"/>
          <w:lang w:val="en-US"/>
        </w:rPr>
      </w:pPr>
      <w:r w:rsidRPr="00654807">
        <w:rPr>
          <w:rFonts w:cs="Arial"/>
          <w:sz w:val="24"/>
          <w:lang w:val="en-US"/>
        </w:rPr>
        <w:t>I think</w:t>
      </w:r>
      <w:r w:rsidR="00E052ED" w:rsidRPr="00654807">
        <w:rPr>
          <w:rFonts w:cs="Arial"/>
          <w:sz w:val="24"/>
          <w:lang w:val="en-US"/>
        </w:rPr>
        <w:t>,</w:t>
      </w:r>
      <w:r w:rsidRPr="00654807">
        <w:rPr>
          <w:rFonts w:cs="Arial"/>
          <w:sz w:val="24"/>
          <w:lang w:val="en-US"/>
        </w:rPr>
        <w:t xml:space="preserve"> all along</w:t>
      </w:r>
      <w:r w:rsidR="00E052ED" w:rsidRPr="00654807">
        <w:rPr>
          <w:rFonts w:cs="Arial"/>
          <w:sz w:val="24"/>
          <w:lang w:val="en-US"/>
        </w:rPr>
        <w:t>,</w:t>
      </w:r>
      <w:r w:rsidRPr="00654807">
        <w:rPr>
          <w:rFonts w:cs="Arial"/>
          <w:sz w:val="24"/>
          <w:lang w:val="en-US"/>
        </w:rPr>
        <w:t xml:space="preserve"> people were hesitant to report cases [of abuse of school girls] because of </w:t>
      </w:r>
      <w:r w:rsidR="00CF1E53" w:rsidRPr="00654807">
        <w:rPr>
          <w:rFonts w:cs="Arial"/>
          <w:sz w:val="24"/>
          <w:lang w:val="en-US"/>
        </w:rPr>
        <w:t>fear of blame and victimization</w:t>
      </w:r>
      <w:r w:rsidR="000B0C20" w:rsidRPr="00654807">
        <w:rPr>
          <w:rFonts w:cs="Arial"/>
          <w:sz w:val="24"/>
          <w:lang w:val="en-US"/>
        </w:rPr>
        <w:t>.</w:t>
      </w:r>
      <w:r w:rsidR="00CF1E53" w:rsidRPr="00654807">
        <w:rPr>
          <w:rFonts w:cs="Arial"/>
          <w:sz w:val="24"/>
          <w:lang w:val="en-US"/>
        </w:rPr>
        <w:t xml:space="preserve"> (T</w:t>
      </w:r>
      <w:r w:rsidR="00E052ED" w:rsidRPr="00654807">
        <w:rPr>
          <w:rFonts w:cs="Arial"/>
          <w:sz w:val="24"/>
          <w:lang w:val="en-US"/>
        </w:rPr>
        <w:t>eacher in Binga)</w:t>
      </w:r>
    </w:p>
    <w:p w:rsidR="007F016C" w:rsidRPr="00654807" w:rsidRDefault="00C84131" w:rsidP="00CE30CF">
      <w:pPr>
        <w:pStyle w:val="CoffeyBullet1"/>
        <w:numPr>
          <w:ilvl w:val="0"/>
          <w:numId w:val="0"/>
        </w:numPr>
        <w:spacing w:line="240" w:lineRule="auto"/>
        <w:ind w:left="360"/>
        <w:rPr>
          <w:rFonts w:cs="Arial"/>
          <w:sz w:val="24"/>
          <w:lang w:val="en-US"/>
        </w:rPr>
      </w:pPr>
      <w:r>
        <w:rPr>
          <w:rFonts w:cs="Arial"/>
          <w:sz w:val="24"/>
          <w:lang w:val="en-US"/>
        </w:rPr>
        <w:t>M</w:t>
      </w:r>
      <w:r w:rsidR="00B50DB3" w:rsidRPr="00654807">
        <w:rPr>
          <w:rFonts w:cs="Arial"/>
          <w:sz w:val="24"/>
          <w:lang w:val="en-US"/>
        </w:rPr>
        <w:t xml:space="preserve">any </w:t>
      </w:r>
      <w:r w:rsidR="00570FDF" w:rsidRPr="00654807">
        <w:rPr>
          <w:rFonts w:cs="Arial"/>
          <w:sz w:val="24"/>
          <w:lang w:val="en-US"/>
        </w:rPr>
        <w:t>people</w:t>
      </w:r>
      <w:r w:rsidR="00B50DB3" w:rsidRPr="00654807">
        <w:rPr>
          <w:rFonts w:cs="Arial"/>
          <w:sz w:val="24"/>
          <w:lang w:val="en-US"/>
        </w:rPr>
        <w:t>, especially women,</w:t>
      </w:r>
      <w:r w:rsidR="00570FDF" w:rsidRPr="00654807">
        <w:rPr>
          <w:rFonts w:cs="Arial"/>
          <w:sz w:val="24"/>
          <w:lang w:val="en-US"/>
        </w:rPr>
        <w:t xml:space="preserve"> are afraid to approach </w:t>
      </w:r>
      <w:r>
        <w:rPr>
          <w:rFonts w:cs="Arial"/>
          <w:sz w:val="24"/>
          <w:lang w:val="en-US"/>
        </w:rPr>
        <w:t xml:space="preserve">and try to stop </w:t>
      </w:r>
      <w:r w:rsidR="00570FDF" w:rsidRPr="00654807">
        <w:rPr>
          <w:rFonts w:cs="Arial"/>
          <w:sz w:val="24"/>
          <w:lang w:val="en-US"/>
        </w:rPr>
        <w:t xml:space="preserve">older men in the community </w:t>
      </w:r>
      <w:r>
        <w:rPr>
          <w:rFonts w:cs="Arial"/>
          <w:sz w:val="24"/>
          <w:lang w:val="en-US"/>
        </w:rPr>
        <w:t>from</w:t>
      </w:r>
      <w:r w:rsidR="00570FDF" w:rsidRPr="00654807">
        <w:rPr>
          <w:rFonts w:cs="Arial"/>
          <w:sz w:val="24"/>
          <w:lang w:val="en-US"/>
        </w:rPr>
        <w:t xml:space="preserve"> abusing </w:t>
      </w:r>
      <w:r w:rsidR="007F016C" w:rsidRPr="00654807">
        <w:rPr>
          <w:rFonts w:cs="Arial"/>
          <w:sz w:val="24"/>
          <w:lang w:val="en-US"/>
        </w:rPr>
        <w:t>school girls</w:t>
      </w:r>
      <w:r>
        <w:rPr>
          <w:rFonts w:cs="Arial"/>
          <w:sz w:val="24"/>
          <w:lang w:val="en-US"/>
        </w:rPr>
        <w:t>.</w:t>
      </w:r>
      <w:r w:rsidR="00B50DB3" w:rsidRPr="00654807">
        <w:rPr>
          <w:rFonts w:cs="Arial"/>
          <w:sz w:val="24"/>
          <w:lang w:val="en-US"/>
        </w:rPr>
        <w:t xml:space="preserve"> </w:t>
      </w:r>
      <w:r w:rsidR="007F016C" w:rsidRPr="00654807">
        <w:rPr>
          <w:rFonts w:cs="Arial"/>
          <w:sz w:val="24"/>
          <w:lang w:val="en-US"/>
        </w:rPr>
        <w:t xml:space="preserve">For example: </w:t>
      </w:r>
    </w:p>
    <w:p w:rsidR="00462517" w:rsidRPr="00654807" w:rsidRDefault="00462517" w:rsidP="00654B38">
      <w:pPr>
        <w:pStyle w:val="CoffeyBullet1"/>
        <w:numPr>
          <w:ilvl w:val="0"/>
          <w:numId w:val="20"/>
        </w:numPr>
        <w:spacing w:before="0" w:after="0" w:line="240" w:lineRule="auto"/>
        <w:rPr>
          <w:rFonts w:cs="Arial"/>
          <w:sz w:val="24"/>
          <w:lang w:val="en-US"/>
        </w:rPr>
      </w:pPr>
      <w:r w:rsidRPr="00654807">
        <w:rPr>
          <w:rFonts w:cs="Arial"/>
          <w:sz w:val="24"/>
          <w:lang w:val="en-US"/>
        </w:rPr>
        <w:t>When asked</w:t>
      </w:r>
      <w:r w:rsidR="00FF6DB2" w:rsidRPr="00654807">
        <w:rPr>
          <w:rFonts w:cs="Arial"/>
          <w:sz w:val="24"/>
          <w:lang w:val="en-US"/>
        </w:rPr>
        <w:t>,</w:t>
      </w:r>
      <w:r w:rsidRPr="00654807">
        <w:rPr>
          <w:rFonts w:cs="Arial"/>
          <w:sz w:val="24"/>
          <w:lang w:val="en-US"/>
        </w:rPr>
        <w:t xml:space="preserve"> </w:t>
      </w:r>
      <w:r w:rsidR="00FF6DB2" w:rsidRPr="00654807">
        <w:rPr>
          <w:rFonts w:cs="Arial"/>
          <w:sz w:val="24"/>
          <w:lang w:val="en-US"/>
        </w:rPr>
        <w:t>“I</w:t>
      </w:r>
      <w:r w:rsidRPr="00654807">
        <w:rPr>
          <w:rFonts w:cs="Arial"/>
          <w:sz w:val="24"/>
          <w:lang w:val="en-US"/>
        </w:rPr>
        <w:t>s anything being done to stop GBV against girls</w:t>
      </w:r>
      <w:r w:rsidR="00FF6DB2" w:rsidRPr="00654807">
        <w:rPr>
          <w:rFonts w:cs="Arial"/>
          <w:sz w:val="24"/>
          <w:lang w:val="en-US"/>
        </w:rPr>
        <w:t>?”</w:t>
      </w:r>
      <w:r w:rsidRPr="00654807">
        <w:rPr>
          <w:rFonts w:cs="Arial"/>
          <w:sz w:val="24"/>
          <w:lang w:val="en-US"/>
        </w:rPr>
        <w:t xml:space="preserve"> a woman in Beitbridge said</w:t>
      </w:r>
      <w:r w:rsidR="00FF6DB2" w:rsidRPr="00654807">
        <w:rPr>
          <w:rFonts w:cs="Arial"/>
          <w:sz w:val="24"/>
          <w:lang w:val="en-US"/>
        </w:rPr>
        <w:t>,</w:t>
      </w:r>
      <w:r w:rsidR="004F5B7B" w:rsidRPr="00654807">
        <w:rPr>
          <w:rFonts w:cs="Arial"/>
          <w:sz w:val="24"/>
          <w:lang w:val="en-US"/>
        </w:rPr>
        <w:t xml:space="preserve"> “</w:t>
      </w:r>
      <w:r w:rsidR="00FF6DB2" w:rsidRPr="00654807">
        <w:rPr>
          <w:rFonts w:cs="Arial"/>
          <w:sz w:val="24"/>
          <w:lang w:val="en-US"/>
        </w:rPr>
        <w:t>I</w:t>
      </w:r>
      <w:r w:rsidRPr="00654807">
        <w:rPr>
          <w:rFonts w:cs="Arial"/>
          <w:sz w:val="24"/>
          <w:lang w:val="en-US"/>
        </w:rPr>
        <w:t>t is difficult to even get the courage to approach that person</w:t>
      </w:r>
      <w:r w:rsidR="004F5B7B" w:rsidRPr="00654807">
        <w:rPr>
          <w:rFonts w:cs="Arial"/>
          <w:sz w:val="24"/>
          <w:lang w:val="en-US"/>
        </w:rPr>
        <w:t>. C</w:t>
      </w:r>
      <w:r w:rsidRPr="00654807">
        <w:rPr>
          <w:rFonts w:cs="Arial"/>
          <w:sz w:val="24"/>
          <w:lang w:val="en-US"/>
        </w:rPr>
        <w:t>ulturally it is difficult to just approach a person and just advise the</w:t>
      </w:r>
      <w:r w:rsidR="00301647" w:rsidRPr="00654807">
        <w:rPr>
          <w:rFonts w:cs="Arial"/>
          <w:sz w:val="24"/>
          <w:lang w:val="en-US"/>
        </w:rPr>
        <w:t>m, especially the older people.</w:t>
      </w:r>
      <w:ins w:id="481" w:author="care" w:date="2016-04-21T03:15:00Z">
        <w:r w:rsidR="00D959F5">
          <w:rPr>
            <w:rFonts w:cs="Arial"/>
            <w:sz w:val="24"/>
            <w:lang w:val="en-US"/>
          </w:rPr>
          <w:t>”</w:t>
        </w:r>
      </w:ins>
    </w:p>
    <w:p w:rsidR="007F016C" w:rsidRPr="00654807" w:rsidRDefault="00792290" w:rsidP="00654B38">
      <w:pPr>
        <w:pStyle w:val="CoffeyBullet1"/>
        <w:numPr>
          <w:ilvl w:val="0"/>
          <w:numId w:val="20"/>
        </w:numPr>
        <w:spacing w:before="0" w:after="0" w:line="240" w:lineRule="auto"/>
        <w:rPr>
          <w:rFonts w:cs="Arial"/>
          <w:sz w:val="24"/>
          <w:lang w:val="en-US"/>
        </w:rPr>
      </w:pPr>
      <w:r w:rsidRPr="00654807">
        <w:rPr>
          <w:rFonts w:cs="Arial"/>
          <w:sz w:val="24"/>
          <w:lang w:val="en-US"/>
        </w:rPr>
        <w:t>FGD participants in Binga discuss</w:t>
      </w:r>
      <w:r w:rsidR="00D32DFC" w:rsidRPr="00654807">
        <w:rPr>
          <w:rFonts w:cs="Arial"/>
          <w:sz w:val="24"/>
          <w:lang w:val="en-US"/>
        </w:rPr>
        <w:t>ed</w:t>
      </w:r>
      <w:r w:rsidRPr="00654807">
        <w:rPr>
          <w:rFonts w:cs="Arial"/>
          <w:sz w:val="24"/>
          <w:lang w:val="en-US"/>
        </w:rPr>
        <w:t xml:space="preserve"> </w:t>
      </w:r>
      <w:r w:rsidR="00FF6DB2" w:rsidRPr="00654807">
        <w:rPr>
          <w:rFonts w:cs="Arial"/>
          <w:sz w:val="24"/>
          <w:lang w:val="en-US"/>
        </w:rPr>
        <w:t>instances of 60-year-</w:t>
      </w:r>
      <w:r w:rsidRPr="00654807">
        <w:rPr>
          <w:rFonts w:cs="Arial"/>
          <w:sz w:val="24"/>
          <w:lang w:val="en-US"/>
        </w:rPr>
        <w:t>old men having sexual relation</w:t>
      </w:r>
      <w:r w:rsidR="00C84131">
        <w:rPr>
          <w:rFonts w:cs="Arial"/>
          <w:sz w:val="24"/>
          <w:lang w:val="en-US"/>
        </w:rPr>
        <w:t>ships with 16-year-old school</w:t>
      </w:r>
      <w:r w:rsidRPr="00654807">
        <w:rPr>
          <w:rFonts w:cs="Arial"/>
          <w:sz w:val="24"/>
          <w:lang w:val="en-US"/>
        </w:rPr>
        <w:t>girls</w:t>
      </w:r>
      <w:r w:rsidR="00C84131">
        <w:rPr>
          <w:rFonts w:cs="Arial"/>
          <w:sz w:val="24"/>
          <w:lang w:val="en-US"/>
        </w:rPr>
        <w:t xml:space="preserve">, and a woman of </w:t>
      </w:r>
      <w:r w:rsidR="00FB7FD7" w:rsidRPr="00654807">
        <w:rPr>
          <w:rFonts w:cs="Arial"/>
          <w:sz w:val="24"/>
          <w:lang w:val="en-US"/>
        </w:rPr>
        <w:t>50 years enter</w:t>
      </w:r>
      <w:r w:rsidR="00C84131">
        <w:rPr>
          <w:rFonts w:cs="Arial"/>
          <w:sz w:val="24"/>
          <w:lang w:val="en-US"/>
        </w:rPr>
        <w:t>ing</w:t>
      </w:r>
      <w:r w:rsidR="00FB7FD7" w:rsidRPr="00654807">
        <w:rPr>
          <w:rFonts w:cs="Arial"/>
          <w:sz w:val="24"/>
          <w:lang w:val="en-US"/>
        </w:rPr>
        <w:t xml:space="preserve"> into relationships with [boys who are] 15, 16 year olds</w:t>
      </w:r>
      <w:r w:rsidR="000B0C20" w:rsidRPr="00654807">
        <w:rPr>
          <w:rFonts w:cs="Arial"/>
          <w:sz w:val="24"/>
          <w:lang w:val="en-US"/>
        </w:rPr>
        <w:t>.</w:t>
      </w:r>
      <w:r w:rsidR="00FB7FD7" w:rsidRPr="00654807">
        <w:rPr>
          <w:rFonts w:cs="Arial"/>
          <w:sz w:val="24"/>
          <w:lang w:val="en-US"/>
        </w:rPr>
        <w:t xml:space="preserve">” </w:t>
      </w:r>
      <w:r w:rsidR="00D32DFC" w:rsidRPr="00654807">
        <w:rPr>
          <w:rFonts w:cs="Arial"/>
          <w:sz w:val="24"/>
          <w:lang w:val="en-US"/>
        </w:rPr>
        <w:t>When asked</w:t>
      </w:r>
      <w:r w:rsidR="00864FA2" w:rsidRPr="00654807">
        <w:rPr>
          <w:rFonts w:cs="Arial"/>
          <w:sz w:val="24"/>
          <w:lang w:val="en-US"/>
        </w:rPr>
        <w:t>,</w:t>
      </w:r>
      <w:r w:rsidR="00D32DFC" w:rsidRPr="00654807">
        <w:rPr>
          <w:rFonts w:cs="Arial"/>
          <w:sz w:val="24"/>
          <w:lang w:val="en-US"/>
        </w:rPr>
        <w:t xml:space="preserve"> “i</w:t>
      </w:r>
      <w:r w:rsidR="007F016C" w:rsidRPr="00654807">
        <w:rPr>
          <w:rFonts w:cs="Arial"/>
          <w:sz w:val="24"/>
          <w:lang w:val="en-US"/>
        </w:rPr>
        <w:t>s anything being done to stop it?</w:t>
      </w:r>
      <w:proofErr w:type="gramStart"/>
      <w:r w:rsidR="00D32DFC" w:rsidRPr="00654807">
        <w:rPr>
          <w:rFonts w:cs="Arial"/>
          <w:sz w:val="24"/>
          <w:lang w:val="en-US"/>
        </w:rPr>
        <w:t>”</w:t>
      </w:r>
      <w:r w:rsidR="00864FA2" w:rsidRPr="00654807">
        <w:rPr>
          <w:rFonts w:cs="Arial"/>
          <w:sz w:val="24"/>
          <w:lang w:val="en-US"/>
        </w:rPr>
        <w:t>,</w:t>
      </w:r>
      <w:proofErr w:type="gramEnd"/>
      <w:r w:rsidR="00D32DFC" w:rsidRPr="00654807">
        <w:rPr>
          <w:rFonts w:cs="Arial"/>
          <w:sz w:val="24"/>
          <w:lang w:val="en-US"/>
        </w:rPr>
        <w:t xml:space="preserve"> they replied in chorus</w:t>
      </w:r>
      <w:r w:rsidR="000B0C20" w:rsidRPr="00654807">
        <w:rPr>
          <w:rFonts w:cs="Arial"/>
          <w:sz w:val="24"/>
          <w:lang w:val="en-US"/>
        </w:rPr>
        <w:t>,</w:t>
      </w:r>
      <w:r w:rsidR="00D32DFC" w:rsidRPr="00654807">
        <w:rPr>
          <w:rFonts w:cs="Arial"/>
          <w:sz w:val="24"/>
          <w:lang w:val="en-US"/>
        </w:rPr>
        <w:t xml:space="preserve"> </w:t>
      </w:r>
      <w:r w:rsidR="007F016C" w:rsidRPr="00654807">
        <w:rPr>
          <w:rFonts w:cs="Arial"/>
          <w:sz w:val="24"/>
          <w:lang w:val="en-US"/>
        </w:rPr>
        <w:t>“</w:t>
      </w:r>
      <w:r w:rsidR="00FF6DB2" w:rsidRPr="00654807">
        <w:rPr>
          <w:rFonts w:cs="Arial"/>
          <w:sz w:val="24"/>
          <w:lang w:val="en-US"/>
        </w:rPr>
        <w:t>N</w:t>
      </w:r>
      <w:r w:rsidR="007F016C" w:rsidRPr="00654807">
        <w:rPr>
          <w:rFonts w:cs="Arial"/>
          <w:sz w:val="24"/>
          <w:lang w:val="en-US"/>
        </w:rPr>
        <w:t>othing is being done”</w:t>
      </w:r>
      <w:r w:rsidR="00D57835" w:rsidRPr="00654807">
        <w:rPr>
          <w:rFonts w:cs="Arial"/>
          <w:sz w:val="24"/>
          <w:lang w:val="en-US"/>
        </w:rPr>
        <w:t xml:space="preserve">. </w:t>
      </w:r>
      <w:r w:rsidR="00C84131">
        <w:rPr>
          <w:rFonts w:cs="Arial"/>
          <w:sz w:val="24"/>
          <w:lang w:val="en-US"/>
        </w:rPr>
        <w:t>O</w:t>
      </w:r>
      <w:r w:rsidR="00D57835" w:rsidRPr="00654807">
        <w:rPr>
          <w:rFonts w:cs="Arial"/>
          <w:sz w:val="24"/>
          <w:lang w:val="en-US"/>
        </w:rPr>
        <w:t xml:space="preserve">ne person </w:t>
      </w:r>
      <w:r w:rsidR="00C84131">
        <w:rPr>
          <w:rFonts w:cs="Arial"/>
          <w:sz w:val="24"/>
          <w:lang w:val="en-US"/>
        </w:rPr>
        <w:t>added</w:t>
      </w:r>
      <w:r w:rsidR="00FF6DB2" w:rsidRPr="00654807">
        <w:rPr>
          <w:rFonts w:cs="Arial"/>
          <w:sz w:val="24"/>
          <w:lang w:val="en-US"/>
        </w:rPr>
        <w:t>,</w:t>
      </w:r>
      <w:r w:rsidR="007F016C" w:rsidRPr="00654807">
        <w:rPr>
          <w:rFonts w:cs="Arial"/>
          <w:sz w:val="24"/>
          <w:lang w:val="en-US"/>
        </w:rPr>
        <w:t xml:space="preserve"> “</w:t>
      </w:r>
      <w:r w:rsidR="00FF6DB2" w:rsidRPr="00654807">
        <w:rPr>
          <w:rFonts w:cs="Arial"/>
          <w:sz w:val="24"/>
          <w:lang w:val="en-US"/>
        </w:rPr>
        <w:t>W</w:t>
      </w:r>
      <w:r w:rsidR="000B0C20" w:rsidRPr="00654807">
        <w:rPr>
          <w:rFonts w:cs="Arial"/>
          <w:sz w:val="24"/>
          <w:lang w:val="en-US"/>
        </w:rPr>
        <w:t>e are afraid to stop it.”</w:t>
      </w:r>
    </w:p>
    <w:p w:rsidR="00BB12D2" w:rsidRPr="00654807" w:rsidRDefault="008C4188" w:rsidP="00654B38">
      <w:pPr>
        <w:pStyle w:val="CoffeyBullet1"/>
        <w:numPr>
          <w:ilvl w:val="0"/>
          <w:numId w:val="20"/>
        </w:numPr>
        <w:spacing w:before="0" w:after="0" w:line="240" w:lineRule="auto"/>
        <w:rPr>
          <w:rFonts w:cs="Arial"/>
          <w:sz w:val="24"/>
          <w:lang w:val="en-US"/>
        </w:rPr>
      </w:pPr>
      <w:r w:rsidRPr="00654807">
        <w:rPr>
          <w:rFonts w:cs="Arial"/>
          <w:sz w:val="24"/>
          <w:lang w:val="en-US"/>
        </w:rPr>
        <w:lastRenderedPageBreak/>
        <w:t xml:space="preserve">A </w:t>
      </w:r>
      <w:r w:rsidR="00BB12D2" w:rsidRPr="00654807">
        <w:rPr>
          <w:rFonts w:cs="Arial"/>
          <w:sz w:val="24"/>
          <w:lang w:val="en-US"/>
        </w:rPr>
        <w:t>teacher</w:t>
      </w:r>
      <w:r w:rsidRPr="00654807">
        <w:rPr>
          <w:rFonts w:cs="Arial"/>
          <w:sz w:val="24"/>
          <w:lang w:val="en-US"/>
        </w:rPr>
        <w:t xml:space="preserve"> in Chivi </w:t>
      </w:r>
      <w:r w:rsidR="00C84131">
        <w:rPr>
          <w:rFonts w:cs="Arial"/>
          <w:sz w:val="24"/>
          <w:lang w:val="en-US"/>
        </w:rPr>
        <w:t>said,</w:t>
      </w:r>
      <w:r w:rsidR="00BB12D2" w:rsidRPr="00654807">
        <w:rPr>
          <w:rFonts w:cs="Arial"/>
          <w:sz w:val="24"/>
          <w:lang w:val="en-US"/>
        </w:rPr>
        <w:t xml:space="preserve"> “</w:t>
      </w:r>
      <w:proofErr w:type="gramStart"/>
      <w:r w:rsidR="00BB12D2" w:rsidRPr="00654807">
        <w:rPr>
          <w:rFonts w:cs="Arial"/>
          <w:sz w:val="24"/>
          <w:lang w:val="en-US"/>
        </w:rPr>
        <w:t>the</w:t>
      </w:r>
      <w:proofErr w:type="gramEnd"/>
      <w:r w:rsidR="00BB12D2" w:rsidRPr="00654807">
        <w:rPr>
          <w:rFonts w:cs="Arial"/>
          <w:sz w:val="24"/>
          <w:lang w:val="en-US"/>
        </w:rPr>
        <w:t xml:space="preserve"> problem which we have noticed is that they are afraid of coming out and reporting issues</w:t>
      </w:r>
      <w:r w:rsidR="004F3F07" w:rsidRPr="00654807">
        <w:rPr>
          <w:rFonts w:cs="Arial"/>
          <w:sz w:val="24"/>
          <w:lang w:val="en-US"/>
        </w:rPr>
        <w:t xml:space="preserve"> [of GBV]</w:t>
      </w:r>
      <w:r w:rsidR="00BB12D2" w:rsidRPr="00654807">
        <w:rPr>
          <w:rFonts w:cs="Arial"/>
          <w:sz w:val="24"/>
          <w:lang w:val="en-US"/>
        </w:rPr>
        <w:t>. They are afraid</w:t>
      </w:r>
      <w:r w:rsidR="004F3F07" w:rsidRPr="00654807">
        <w:rPr>
          <w:rFonts w:cs="Arial"/>
          <w:sz w:val="24"/>
          <w:lang w:val="en-US"/>
        </w:rPr>
        <w:t>. T</w:t>
      </w:r>
      <w:r w:rsidR="00BB12D2" w:rsidRPr="00654807">
        <w:rPr>
          <w:rFonts w:cs="Arial"/>
          <w:sz w:val="24"/>
          <w:lang w:val="en-US"/>
        </w:rPr>
        <w:t xml:space="preserve">hey are afraid to talk to the parent involved, they are just afraid of themselves. I think the leaders concerned must be given the chance to go and </w:t>
      </w:r>
      <w:r w:rsidR="004F3F07" w:rsidRPr="00654807">
        <w:rPr>
          <w:rFonts w:cs="Arial"/>
          <w:sz w:val="24"/>
          <w:lang w:val="en-US"/>
        </w:rPr>
        <w:t xml:space="preserve">report this to any responsible </w:t>
      </w:r>
      <w:r w:rsidR="00301647" w:rsidRPr="00654807">
        <w:rPr>
          <w:rFonts w:cs="Arial"/>
          <w:sz w:val="24"/>
          <w:lang w:val="en-US"/>
        </w:rPr>
        <w:t>authorities without fear.</w:t>
      </w:r>
    </w:p>
    <w:p w:rsidR="005C414B" w:rsidRPr="00654807" w:rsidRDefault="003206FE" w:rsidP="00654B38">
      <w:pPr>
        <w:pStyle w:val="CoffeyBullet1"/>
        <w:numPr>
          <w:ilvl w:val="0"/>
          <w:numId w:val="20"/>
        </w:numPr>
        <w:spacing w:before="0" w:after="0" w:line="240" w:lineRule="auto"/>
        <w:rPr>
          <w:rFonts w:cs="Arial"/>
          <w:sz w:val="24"/>
          <w:lang w:val="en-US"/>
        </w:rPr>
      </w:pPr>
      <w:r w:rsidRPr="00654807">
        <w:rPr>
          <w:rFonts w:cs="Arial"/>
          <w:sz w:val="24"/>
          <w:lang w:val="en-US"/>
        </w:rPr>
        <w:t>A</w:t>
      </w:r>
      <w:r w:rsidR="005C414B" w:rsidRPr="00654807">
        <w:rPr>
          <w:rFonts w:cs="Arial"/>
          <w:sz w:val="24"/>
          <w:lang w:val="en-US"/>
        </w:rPr>
        <w:t xml:space="preserve"> church leader</w:t>
      </w:r>
      <w:r w:rsidRPr="00654807">
        <w:rPr>
          <w:rFonts w:cs="Arial"/>
          <w:sz w:val="24"/>
          <w:lang w:val="en-US"/>
        </w:rPr>
        <w:t xml:space="preserve"> in Chivi noted</w:t>
      </w:r>
      <w:r w:rsidR="00C84131">
        <w:rPr>
          <w:rFonts w:cs="Arial"/>
          <w:sz w:val="24"/>
          <w:lang w:val="en-US"/>
        </w:rPr>
        <w:t>,</w:t>
      </w:r>
      <w:r w:rsidRPr="00654807">
        <w:rPr>
          <w:rFonts w:cs="Arial"/>
          <w:sz w:val="24"/>
          <w:lang w:val="en-US"/>
        </w:rPr>
        <w:t xml:space="preserve"> </w:t>
      </w:r>
      <w:r w:rsidR="005C414B" w:rsidRPr="00654807">
        <w:rPr>
          <w:rFonts w:cs="Arial"/>
          <w:sz w:val="24"/>
          <w:lang w:val="en-US"/>
        </w:rPr>
        <w:t>“</w:t>
      </w:r>
      <w:proofErr w:type="gramStart"/>
      <w:r w:rsidRPr="00654807">
        <w:rPr>
          <w:rFonts w:cs="Arial"/>
          <w:sz w:val="24"/>
          <w:lang w:val="en-US"/>
        </w:rPr>
        <w:t>i</w:t>
      </w:r>
      <w:r w:rsidR="005C414B" w:rsidRPr="00654807">
        <w:rPr>
          <w:rFonts w:cs="Arial"/>
          <w:sz w:val="24"/>
          <w:lang w:val="en-US"/>
        </w:rPr>
        <w:t>t</w:t>
      </w:r>
      <w:proofErr w:type="gramEnd"/>
      <w:r w:rsidR="005C414B" w:rsidRPr="00654807">
        <w:rPr>
          <w:rFonts w:cs="Arial"/>
          <w:sz w:val="24"/>
          <w:lang w:val="en-US"/>
        </w:rPr>
        <w:t xml:space="preserve"> is difficult to say there is something in place meant to prevent </w:t>
      </w:r>
      <w:r w:rsidR="00C84131">
        <w:rPr>
          <w:rFonts w:cs="Arial"/>
          <w:sz w:val="24"/>
          <w:lang w:val="en-US"/>
        </w:rPr>
        <w:t>GBV</w:t>
      </w:r>
      <w:r w:rsidR="005C414B" w:rsidRPr="00654807">
        <w:rPr>
          <w:rFonts w:cs="Arial"/>
          <w:sz w:val="24"/>
          <w:lang w:val="en-US"/>
        </w:rPr>
        <w:t xml:space="preserve">. People are afraid of one another, so </w:t>
      </w:r>
      <w:r w:rsidR="00C84131">
        <w:rPr>
          <w:rFonts w:cs="Arial"/>
          <w:sz w:val="24"/>
          <w:lang w:val="en-US"/>
        </w:rPr>
        <w:t xml:space="preserve">they </w:t>
      </w:r>
      <w:r w:rsidR="005C414B" w:rsidRPr="00654807">
        <w:rPr>
          <w:rFonts w:cs="Arial"/>
          <w:sz w:val="24"/>
          <w:lang w:val="en-US"/>
        </w:rPr>
        <w:t>do mind their own business unless cases of violence are reported to police or the child has opened</w:t>
      </w:r>
      <w:r w:rsidRPr="00654807">
        <w:rPr>
          <w:rFonts w:cs="Arial"/>
          <w:sz w:val="24"/>
          <w:lang w:val="en-US"/>
        </w:rPr>
        <w:t xml:space="preserve"> up about it</w:t>
      </w:r>
      <w:r w:rsidR="00301647" w:rsidRPr="00654807">
        <w:rPr>
          <w:rFonts w:cs="Arial"/>
          <w:sz w:val="24"/>
          <w:lang w:val="en-US"/>
        </w:rPr>
        <w:t>.</w:t>
      </w:r>
    </w:p>
    <w:p w:rsidR="009F30A5" w:rsidRPr="00654807" w:rsidRDefault="004F33B7" w:rsidP="00654B38">
      <w:pPr>
        <w:pStyle w:val="CoffeyBullet1"/>
        <w:numPr>
          <w:ilvl w:val="0"/>
          <w:numId w:val="0"/>
        </w:numPr>
        <w:spacing w:after="0" w:line="240" w:lineRule="auto"/>
        <w:ind w:left="360"/>
        <w:rPr>
          <w:rFonts w:cs="Arial"/>
          <w:sz w:val="24"/>
          <w:lang w:val="en-US"/>
        </w:rPr>
      </w:pPr>
      <w:r w:rsidRPr="00654807">
        <w:rPr>
          <w:rFonts w:cs="Arial"/>
          <w:sz w:val="24"/>
          <w:lang w:val="en-US"/>
        </w:rPr>
        <w:t>Poverty</w:t>
      </w:r>
      <w:r w:rsidR="00A22E44" w:rsidRPr="00654807">
        <w:rPr>
          <w:rFonts w:cs="Arial"/>
          <w:sz w:val="24"/>
          <w:lang w:val="en-US"/>
        </w:rPr>
        <w:t xml:space="preserve"> is also a key barrier to </w:t>
      </w:r>
      <w:r w:rsidR="004F2BAE" w:rsidRPr="00654807">
        <w:rPr>
          <w:rFonts w:cs="Arial"/>
          <w:sz w:val="24"/>
          <w:lang w:val="en-US"/>
        </w:rPr>
        <w:t xml:space="preserve">delivery of outputs related to increasing </w:t>
      </w:r>
      <w:r w:rsidR="00FF6DB2" w:rsidRPr="00654807">
        <w:rPr>
          <w:rFonts w:cs="Arial"/>
          <w:sz w:val="24"/>
          <w:lang w:val="en-US"/>
        </w:rPr>
        <w:t>girls’ enrolment and retention.</w:t>
      </w:r>
      <w:r w:rsidR="004F2BAE" w:rsidRPr="00654807">
        <w:rPr>
          <w:rFonts w:cs="Arial"/>
          <w:sz w:val="24"/>
          <w:lang w:val="en-US"/>
        </w:rPr>
        <w:t xml:space="preserve"> </w:t>
      </w:r>
      <w:r w:rsidR="00FF6DB2" w:rsidRPr="00654807">
        <w:rPr>
          <w:rFonts w:cs="Arial"/>
          <w:sz w:val="24"/>
          <w:lang w:val="en-US"/>
        </w:rPr>
        <w:t xml:space="preserve">This is also true </w:t>
      </w:r>
      <w:r w:rsidR="004F2BAE" w:rsidRPr="00654807">
        <w:rPr>
          <w:rFonts w:cs="Arial"/>
          <w:sz w:val="24"/>
          <w:lang w:val="en-US"/>
        </w:rPr>
        <w:t>in relation to</w:t>
      </w:r>
      <w:r w:rsidR="00FF6DB2" w:rsidRPr="00654807">
        <w:rPr>
          <w:rFonts w:cs="Arial"/>
          <w:sz w:val="24"/>
          <w:lang w:val="en-US"/>
        </w:rPr>
        <w:t xml:space="preserve"> the</w:t>
      </w:r>
      <w:r w:rsidR="004F2BAE" w:rsidRPr="00654807">
        <w:rPr>
          <w:rFonts w:cs="Arial"/>
          <w:sz w:val="24"/>
          <w:lang w:val="en-US"/>
        </w:rPr>
        <w:t xml:space="preserve"> </w:t>
      </w:r>
      <w:r w:rsidRPr="00654807">
        <w:rPr>
          <w:rFonts w:cs="Arial"/>
          <w:sz w:val="24"/>
          <w:lang w:val="en-US"/>
        </w:rPr>
        <w:t xml:space="preserve">VSL model that requires </w:t>
      </w:r>
      <w:r w:rsidR="00684A7C" w:rsidRPr="00654807">
        <w:rPr>
          <w:rFonts w:cs="Arial"/>
          <w:sz w:val="24"/>
          <w:lang w:val="en-US"/>
        </w:rPr>
        <w:t xml:space="preserve">poor </w:t>
      </w:r>
      <w:r w:rsidRPr="00654807">
        <w:rPr>
          <w:rFonts w:cs="Arial"/>
          <w:sz w:val="24"/>
          <w:lang w:val="en-US"/>
        </w:rPr>
        <w:t>community members to save even the smallest amount of money.</w:t>
      </w:r>
      <w:r w:rsidR="00684A7C" w:rsidRPr="00654807">
        <w:rPr>
          <w:rFonts w:cs="Arial"/>
          <w:sz w:val="24"/>
          <w:lang w:val="en-US"/>
        </w:rPr>
        <w:t xml:space="preserve"> (IGATE does not provide seed money to VSL groups.)</w:t>
      </w:r>
      <w:r w:rsidRPr="00654807">
        <w:rPr>
          <w:rFonts w:cs="Arial"/>
          <w:sz w:val="24"/>
          <w:lang w:val="en-US"/>
        </w:rPr>
        <w:t xml:space="preserve"> This can be especially difficult for people living in the poorest, most marginali</w:t>
      </w:r>
      <w:r w:rsidR="00FF6DB2" w:rsidRPr="00654807">
        <w:rPr>
          <w:rFonts w:cs="Arial"/>
          <w:sz w:val="24"/>
          <w:lang w:val="en-US"/>
        </w:rPr>
        <w:t>s</w:t>
      </w:r>
      <w:r w:rsidRPr="00654807">
        <w:rPr>
          <w:rFonts w:cs="Arial"/>
          <w:sz w:val="24"/>
          <w:lang w:val="en-US"/>
        </w:rPr>
        <w:t>ed district</w:t>
      </w:r>
      <w:r w:rsidR="00FF6DB2" w:rsidRPr="00654807">
        <w:rPr>
          <w:rFonts w:cs="Arial"/>
          <w:sz w:val="24"/>
          <w:lang w:val="en-US"/>
        </w:rPr>
        <w:t>s</w:t>
      </w:r>
      <w:r w:rsidRPr="00654807">
        <w:rPr>
          <w:rFonts w:cs="Arial"/>
          <w:sz w:val="24"/>
          <w:lang w:val="en-US"/>
        </w:rPr>
        <w:t xml:space="preserve"> such as Binga</w:t>
      </w:r>
      <w:r w:rsidR="00FF6DB2" w:rsidRPr="00654807">
        <w:rPr>
          <w:rFonts w:cs="Arial"/>
          <w:sz w:val="24"/>
          <w:lang w:val="en-US"/>
        </w:rPr>
        <w:t>,</w:t>
      </w:r>
      <w:r w:rsidRPr="00654807">
        <w:rPr>
          <w:rFonts w:cs="Arial"/>
          <w:sz w:val="24"/>
          <w:lang w:val="en-US"/>
        </w:rPr>
        <w:t xml:space="preserve"> </w:t>
      </w:r>
      <w:r w:rsidR="00E84487" w:rsidRPr="00654807">
        <w:rPr>
          <w:rFonts w:cs="Arial"/>
          <w:sz w:val="24"/>
          <w:lang w:val="en-US"/>
        </w:rPr>
        <w:t>as well as</w:t>
      </w:r>
      <w:r w:rsidRPr="00654807">
        <w:rPr>
          <w:rFonts w:cs="Arial"/>
          <w:sz w:val="24"/>
          <w:lang w:val="en-US"/>
        </w:rPr>
        <w:t xml:space="preserve"> in districts gravely affected by drought. The DEO in Mangwe described the dire situation in his district as follows: </w:t>
      </w:r>
    </w:p>
    <w:p w:rsidR="009F30A5" w:rsidRPr="00654807" w:rsidRDefault="00FF6DB2" w:rsidP="00654B38">
      <w:pPr>
        <w:pStyle w:val="CoffeyBullet1"/>
        <w:numPr>
          <w:ilvl w:val="0"/>
          <w:numId w:val="20"/>
        </w:numPr>
        <w:spacing w:before="0" w:after="0" w:line="240" w:lineRule="auto"/>
        <w:rPr>
          <w:rFonts w:cs="Arial"/>
          <w:sz w:val="24"/>
          <w:lang w:val="en-US"/>
        </w:rPr>
      </w:pPr>
      <w:r w:rsidRPr="00654807">
        <w:rPr>
          <w:rFonts w:cs="Arial"/>
          <w:sz w:val="24"/>
          <w:lang w:val="en-US"/>
        </w:rPr>
        <w:t>W</w:t>
      </w:r>
      <w:r w:rsidR="004F33B7" w:rsidRPr="00654807">
        <w:rPr>
          <w:rFonts w:cs="Arial"/>
          <w:sz w:val="24"/>
          <w:lang w:val="en-US"/>
        </w:rPr>
        <w:t xml:space="preserve">e are now experiencing another trend where, due to drought, people are now saying they can’t pay fees if their child has not eaten anything. [They say] </w:t>
      </w:r>
      <w:r w:rsidR="00C84131">
        <w:rPr>
          <w:rFonts w:cs="Arial"/>
          <w:sz w:val="24"/>
          <w:lang w:val="en-US"/>
        </w:rPr>
        <w:t>“</w:t>
      </w:r>
      <w:proofErr w:type="gramStart"/>
      <w:r w:rsidR="004F33B7" w:rsidRPr="00654807">
        <w:rPr>
          <w:rFonts w:cs="Arial"/>
          <w:sz w:val="24"/>
          <w:lang w:val="en-US"/>
        </w:rPr>
        <w:t>with</w:t>
      </w:r>
      <w:proofErr w:type="gramEnd"/>
      <w:r w:rsidR="004F33B7" w:rsidRPr="00654807">
        <w:rPr>
          <w:rFonts w:cs="Arial"/>
          <w:sz w:val="24"/>
          <w:lang w:val="en-US"/>
        </w:rPr>
        <w:t xml:space="preserve"> this $5 I would rather go and buy 5</w:t>
      </w:r>
      <w:r w:rsidR="00301647" w:rsidRPr="00654807">
        <w:rPr>
          <w:rFonts w:cs="Arial"/>
          <w:sz w:val="24"/>
          <w:lang w:val="en-US"/>
        </w:rPr>
        <w:t xml:space="preserve"> </w:t>
      </w:r>
      <w:r w:rsidR="004F33B7" w:rsidRPr="00654807">
        <w:rPr>
          <w:rFonts w:cs="Arial"/>
          <w:sz w:val="24"/>
          <w:lang w:val="en-US"/>
        </w:rPr>
        <w:t>kgs of mealie meal than pay for school.</w:t>
      </w:r>
      <w:r w:rsidR="00C84131">
        <w:rPr>
          <w:rFonts w:cs="Arial"/>
          <w:sz w:val="24"/>
          <w:lang w:val="en-US"/>
        </w:rPr>
        <w:t>”</w:t>
      </w:r>
      <w:r w:rsidR="004F33B7" w:rsidRPr="00654807">
        <w:rPr>
          <w:rFonts w:cs="Arial"/>
          <w:sz w:val="24"/>
          <w:lang w:val="en-US"/>
        </w:rPr>
        <w:t xml:space="preserve"> </w:t>
      </w:r>
    </w:p>
    <w:p w:rsidR="004F33B7" w:rsidRPr="00654807" w:rsidRDefault="004F33B7" w:rsidP="00654B38">
      <w:pPr>
        <w:pStyle w:val="CoffeyBullet1"/>
        <w:numPr>
          <w:ilvl w:val="0"/>
          <w:numId w:val="0"/>
        </w:numPr>
        <w:spacing w:before="0" w:after="0" w:line="240" w:lineRule="auto"/>
        <w:ind w:left="360"/>
        <w:rPr>
          <w:rFonts w:cs="Arial"/>
          <w:sz w:val="24"/>
          <w:lang w:val="en-US"/>
        </w:rPr>
      </w:pPr>
      <w:r w:rsidRPr="00654807">
        <w:rPr>
          <w:rFonts w:cs="Arial"/>
          <w:sz w:val="24"/>
          <w:lang w:val="en-US"/>
        </w:rPr>
        <w:t xml:space="preserve">This extreme poverty has a </w:t>
      </w:r>
      <w:r w:rsidR="00C84131">
        <w:rPr>
          <w:rFonts w:cs="Arial"/>
          <w:sz w:val="24"/>
          <w:lang w:val="en-US"/>
        </w:rPr>
        <w:t>particularly</w:t>
      </w:r>
      <w:r w:rsidRPr="00654807">
        <w:rPr>
          <w:rFonts w:cs="Arial"/>
          <w:sz w:val="24"/>
          <w:lang w:val="en-US"/>
        </w:rPr>
        <w:t xml:space="preserve"> negative impact on the potential for VSL</w:t>
      </w:r>
      <w:r w:rsidR="00C84131">
        <w:rPr>
          <w:rFonts w:cs="Arial"/>
          <w:sz w:val="24"/>
          <w:lang w:val="en-US"/>
        </w:rPr>
        <w:t>s</w:t>
      </w:r>
      <w:r w:rsidRPr="00654807">
        <w:rPr>
          <w:rFonts w:cs="Arial"/>
          <w:sz w:val="24"/>
          <w:lang w:val="en-US"/>
        </w:rPr>
        <w:t xml:space="preserve"> to be formed and run effectively</w:t>
      </w:r>
      <w:r w:rsidR="00C84131">
        <w:rPr>
          <w:rFonts w:cs="Arial"/>
          <w:sz w:val="24"/>
          <w:lang w:val="en-US"/>
        </w:rPr>
        <w:t>,</w:t>
      </w:r>
      <w:r w:rsidR="00FF6DB2" w:rsidRPr="00654807">
        <w:rPr>
          <w:rFonts w:cs="Arial"/>
          <w:sz w:val="24"/>
          <w:lang w:val="en-US"/>
        </w:rPr>
        <w:t xml:space="preserve"> as well as on girls and boys attending school</w:t>
      </w:r>
      <w:r w:rsidRPr="00654807">
        <w:rPr>
          <w:rFonts w:cs="Arial"/>
          <w:sz w:val="24"/>
          <w:lang w:val="en-US"/>
        </w:rPr>
        <w:t>.</w:t>
      </w:r>
    </w:p>
    <w:p w:rsidR="00C842E3" w:rsidRPr="00654807" w:rsidRDefault="00C84131" w:rsidP="00654B38">
      <w:pPr>
        <w:pStyle w:val="CoffeyBullet1"/>
        <w:numPr>
          <w:ilvl w:val="0"/>
          <w:numId w:val="0"/>
        </w:numPr>
        <w:spacing w:line="240" w:lineRule="auto"/>
        <w:ind w:left="360"/>
        <w:rPr>
          <w:rFonts w:cs="Arial"/>
          <w:sz w:val="24"/>
          <w:lang w:val="en-US"/>
        </w:rPr>
      </w:pPr>
      <w:r>
        <w:rPr>
          <w:rFonts w:cs="Arial"/>
          <w:sz w:val="24"/>
          <w:lang w:val="en-US"/>
        </w:rPr>
        <w:t>Other</w:t>
      </w:r>
      <w:r w:rsidR="003971B5" w:rsidRPr="00654807">
        <w:rPr>
          <w:rFonts w:cs="Arial"/>
          <w:sz w:val="24"/>
          <w:lang w:val="en-US"/>
        </w:rPr>
        <w:t xml:space="preserve"> </w:t>
      </w:r>
      <w:r w:rsidR="009E51AD" w:rsidRPr="00654807">
        <w:rPr>
          <w:rFonts w:cs="Arial"/>
          <w:sz w:val="24"/>
          <w:lang w:val="en-US"/>
        </w:rPr>
        <w:t>barriers</w:t>
      </w:r>
      <w:r w:rsidR="003971B5" w:rsidRPr="00654807">
        <w:rPr>
          <w:rFonts w:cs="Arial"/>
          <w:sz w:val="24"/>
          <w:lang w:val="en-US"/>
        </w:rPr>
        <w:t xml:space="preserve"> </w:t>
      </w:r>
      <w:r w:rsidR="00271D82" w:rsidRPr="00654807">
        <w:rPr>
          <w:rFonts w:cs="Arial"/>
          <w:sz w:val="24"/>
          <w:lang w:val="en-US"/>
        </w:rPr>
        <w:t xml:space="preserve">to delivery of output </w:t>
      </w:r>
      <w:r>
        <w:rPr>
          <w:rFonts w:cs="Arial"/>
          <w:sz w:val="24"/>
          <w:lang w:val="en-US"/>
        </w:rPr>
        <w:t xml:space="preserve">are </w:t>
      </w:r>
      <w:r w:rsidR="003971B5" w:rsidRPr="00654807">
        <w:rPr>
          <w:rFonts w:cs="Arial"/>
          <w:sz w:val="24"/>
          <w:lang w:val="en-US"/>
        </w:rPr>
        <w:t xml:space="preserve">related to structural and/or administrative </w:t>
      </w:r>
      <w:r w:rsidR="00271D82" w:rsidRPr="00654807">
        <w:rPr>
          <w:rFonts w:cs="Arial"/>
          <w:sz w:val="24"/>
          <w:lang w:val="en-US"/>
        </w:rPr>
        <w:t xml:space="preserve">issues. </w:t>
      </w:r>
      <w:r w:rsidR="00C842E3" w:rsidRPr="00654807">
        <w:rPr>
          <w:rFonts w:cs="Arial"/>
          <w:sz w:val="24"/>
          <w:lang w:val="en-US"/>
        </w:rPr>
        <w:t xml:space="preserve">One of the greatest challenges </w:t>
      </w:r>
      <w:r w:rsidR="00FF6DB2" w:rsidRPr="00654807">
        <w:rPr>
          <w:rFonts w:cs="Arial"/>
          <w:sz w:val="24"/>
          <w:lang w:val="en-US"/>
        </w:rPr>
        <w:t xml:space="preserve">World Vision staff </w:t>
      </w:r>
      <w:r w:rsidR="00C842E3" w:rsidRPr="00654807">
        <w:rPr>
          <w:rFonts w:cs="Arial"/>
          <w:sz w:val="24"/>
          <w:lang w:val="en-US"/>
        </w:rPr>
        <w:t xml:space="preserve">identified </w:t>
      </w:r>
      <w:r>
        <w:rPr>
          <w:rFonts w:cs="Arial"/>
          <w:sz w:val="24"/>
          <w:lang w:val="en-US"/>
        </w:rPr>
        <w:t>for</w:t>
      </w:r>
      <w:r w:rsidR="00C842E3" w:rsidRPr="00654807">
        <w:rPr>
          <w:rFonts w:cs="Arial"/>
          <w:sz w:val="24"/>
          <w:lang w:val="en-US"/>
        </w:rPr>
        <w:t xml:space="preserve"> PW club</w:t>
      </w:r>
      <w:r>
        <w:rPr>
          <w:rFonts w:cs="Arial"/>
          <w:sz w:val="24"/>
          <w:lang w:val="en-US"/>
        </w:rPr>
        <w:t>s</w:t>
      </w:r>
      <w:r w:rsidR="00C842E3" w:rsidRPr="00654807">
        <w:rPr>
          <w:rFonts w:cs="Arial"/>
          <w:sz w:val="24"/>
          <w:lang w:val="en-US"/>
        </w:rPr>
        <w:t xml:space="preserve"> was the retention of the matrons due to high </w:t>
      </w:r>
      <w:r>
        <w:rPr>
          <w:rFonts w:cs="Arial"/>
          <w:sz w:val="24"/>
          <w:lang w:val="en-US"/>
        </w:rPr>
        <w:t xml:space="preserve">rate of </w:t>
      </w:r>
      <w:r w:rsidR="00C842E3" w:rsidRPr="00654807">
        <w:rPr>
          <w:rFonts w:cs="Arial"/>
          <w:sz w:val="24"/>
          <w:lang w:val="en-US"/>
        </w:rPr>
        <w:t>teacher turn-over, particularly for temporary or leave teac</w:t>
      </w:r>
      <w:r w:rsidR="000824C2" w:rsidRPr="00654807">
        <w:rPr>
          <w:rFonts w:cs="Arial"/>
          <w:sz w:val="24"/>
          <w:lang w:val="en-US"/>
        </w:rPr>
        <w:t>hers (</w:t>
      </w:r>
      <w:r>
        <w:rPr>
          <w:rFonts w:cs="Arial"/>
          <w:sz w:val="24"/>
          <w:lang w:val="en-US"/>
        </w:rPr>
        <w:t xml:space="preserve">i.e., </w:t>
      </w:r>
      <w:r w:rsidR="000824C2" w:rsidRPr="00654807">
        <w:rPr>
          <w:rFonts w:cs="Arial"/>
          <w:sz w:val="24"/>
          <w:lang w:val="en-US"/>
        </w:rPr>
        <w:t>who are untrained</w:t>
      </w:r>
      <w:r w:rsidR="00C842E3" w:rsidRPr="00654807">
        <w:rPr>
          <w:rFonts w:cs="Arial"/>
          <w:sz w:val="24"/>
          <w:lang w:val="en-US"/>
        </w:rPr>
        <w:t xml:space="preserve">). </w:t>
      </w:r>
      <w:r>
        <w:rPr>
          <w:rFonts w:cs="Arial"/>
          <w:sz w:val="24"/>
          <w:lang w:val="en-US"/>
        </w:rPr>
        <w:t>One</w:t>
      </w:r>
      <w:r w:rsidR="00C842E3" w:rsidRPr="00654807">
        <w:rPr>
          <w:rFonts w:cs="Arial"/>
          <w:sz w:val="24"/>
          <w:lang w:val="en-US"/>
        </w:rPr>
        <w:t xml:space="preserve"> teacher trained to be a </w:t>
      </w:r>
      <w:r w:rsidR="000824C2" w:rsidRPr="00654807">
        <w:rPr>
          <w:rFonts w:cs="Arial"/>
          <w:sz w:val="24"/>
          <w:lang w:val="en-US"/>
        </w:rPr>
        <w:t xml:space="preserve">PW </w:t>
      </w:r>
      <w:r w:rsidR="00C842E3" w:rsidRPr="00654807">
        <w:rPr>
          <w:rFonts w:cs="Arial"/>
          <w:sz w:val="24"/>
          <w:lang w:val="en-US"/>
        </w:rPr>
        <w:t xml:space="preserve">matron </w:t>
      </w:r>
      <w:r w:rsidR="00FF6DB2" w:rsidRPr="00654807">
        <w:rPr>
          <w:rFonts w:cs="Arial"/>
          <w:sz w:val="24"/>
          <w:lang w:val="en-US"/>
        </w:rPr>
        <w:t xml:space="preserve">for </w:t>
      </w:r>
      <w:r w:rsidR="00C842E3" w:rsidRPr="00654807">
        <w:rPr>
          <w:rFonts w:cs="Arial"/>
          <w:sz w:val="24"/>
          <w:lang w:val="en-US"/>
        </w:rPr>
        <w:t xml:space="preserve">one year was no longer at the school the following year. </w:t>
      </w:r>
      <w:r w:rsidR="00FF6DB2" w:rsidRPr="00654807">
        <w:rPr>
          <w:rFonts w:cs="Arial"/>
          <w:sz w:val="24"/>
          <w:lang w:val="en-US"/>
        </w:rPr>
        <w:t>Subsequently, t</w:t>
      </w:r>
      <w:r w:rsidR="00C842E3" w:rsidRPr="00654807">
        <w:rPr>
          <w:rFonts w:cs="Arial"/>
          <w:sz w:val="24"/>
          <w:lang w:val="en-US"/>
        </w:rPr>
        <w:t xml:space="preserve">his challenge has been addressed </w:t>
      </w:r>
      <w:r w:rsidR="007E53D9" w:rsidRPr="00654807">
        <w:rPr>
          <w:rFonts w:cs="Arial"/>
          <w:sz w:val="24"/>
          <w:lang w:val="en-US"/>
        </w:rPr>
        <w:t xml:space="preserve">through </w:t>
      </w:r>
      <w:r w:rsidR="00C842E3" w:rsidRPr="00654807">
        <w:rPr>
          <w:rFonts w:cs="Arial"/>
          <w:sz w:val="24"/>
          <w:lang w:val="en-US"/>
        </w:rPr>
        <w:t>on-site training</w:t>
      </w:r>
      <w:r>
        <w:rPr>
          <w:rFonts w:cs="Arial"/>
          <w:sz w:val="24"/>
          <w:lang w:val="en-US"/>
        </w:rPr>
        <w:t>,</w:t>
      </w:r>
      <w:r w:rsidR="00C842E3" w:rsidRPr="00654807">
        <w:rPr>
          <w:rFonts w:cs="Arial"/>
          <w:sz w:val="24"/>
          <w:lang w:val="en-US"/>
        </w:rPr>
        <w:t xml:space="preserve"> whereby a teacher is trained to be a matron by IGATE staff as necessary.  </w:t>
      </w:r>
    </w:p>
    <w:p w:rsidR="0142B693" w:rsidRPr="00654807" w:rsidRDefault="00C84131">
      <w:pPr>
        <w:pStyle w:val="CoffeyBullet1"/>
        <w:numPr>
          <w:ilvl w:val="0"/>
          <w:numId w:val="0"/>
        </w:numPr>
        <w:spacing w:line="240" w:lineRule="auto"/>
        <w:ind w:left="360"/>
        <w:rPr>
          <w:rFonts w:cs="Arial"/>
          <w:sz w:val="24"/>
          <w:lang w:val="en-US"/>
        </w:rPr>
      </w:pPr>
      <w:r>
        <w:rPr>
          <w:rFonts w:cs="Arial"/>
          <w:sz w:val="24"/>
          <w:lang w:val="en-US"/>
        </w:rPr>
        <w:t>Another challenge for</w:t>
      </w:r>
      <w:r w:rsidR="2CD238D6" w:rsidRPr="00654807">
        <w:rPr>
          <w:rFonts w:cs="Arial"/>
          <w:sz w:val="24"/>
          <w:lang w:val="en-US"/>
        </w:rPr>
        <w:t xml:space="preserve"> PW </w:t>
      </w:r>
      <w:proofErr w:type="gramStart"/>
      <w:r w:rsidR="2CD238D6" w:rsidRPr="00654807">
        <w:rPr>
          <w:rFonts w:cs="Arial"/>
          <w:sz w:val="24"/>
          <w:lang w:val="en-US"/>
        </w:rPr>
        <w:t>club,</w:t>
      </w:r>
      <w:proofErr w:type="gramEnd"/>
      <w:r w:rsidR="2CD238D6" w:rsidRPr="00654807">
        <w:rPr>
          <w:rFonts w:cs="Arial"/>
          <w:sz w:val="24"/>
          <w:lang w:val="en-US"/>
        </w:rPr>
        <w:t xml:space="preserve"> </w:t>
      </w:r>
      <w:r>
        <w:rPr>
          <w:rFonts w:cs="Arial"/>
          <w:sz w:val="24"/>
          <w:lang w:val="en-US"/>
        </w:rPr>
        <w:t>is the restricted amount of time</w:t>
      </w:r>
      <w:r w:rsidR="00DD53B1" w:rsidRPr="00654807">
        <w:rPr>
          <w:rFonts w:cs="Arial"/>
          <w:sz w:val="24"/>
          <w:lang w:val="en-US"/>
        </w:rPr>
        <w:t xml:space="preserve"> when the PW club can</w:t>
      </w:r>
      <w:r>
        <w:rPr>
          <w:rFonts w:cs="Arial"/>
          <w:sz w:val="24"/>
          <w:lang w:val="en-US"/>
        </w:rPr>
        <w:t xml:space="preserve"> function. The MOE limits </w:t>
      </w:r>
      <w:r w:rsidR="006D57F3" w:rsidRPr="00654807">
        <w:rPr>
          <w:rFonts w:cs="Arial"/>
          <w:sz w:val="24"/>
          <w:lang w:val="en-US"/>
        </w:rPr>
        <w:t>clubs</w:t>
      </w:r>
      <w:r>
        <w:rPr>
          <w:rFonts w:cs="Arial"/>
          <w:sz w:val="24"/>
          <w:lang w:val="en-US"/>
        </w:rPr>
        <w:t xml:space="preserve"> functioning to</w:t>
      </w:r>
      <w:r w:rsidR="006D57F3" w:rsidRPr="00654807">
        <w:rPr>
          <w:rFonts w:cs="Arial"/>
          <w:sz w:val="24"/>
          <w:lang w:val="en-US"/>
        </w:rPr>
        <w:t xml:space="preserve"> the third </w:t>
      </w:r>
      <w:r w:rsidR="0142B693" w:rsidRPr="00654807">
        <w:rPr>
          <w:rFonts w:cs="Arial"/>
          <w:sz w:val="24"/>
          <w:lang w:val="en-US"/>
        </w:rPr>
        <w:t xml:space="preserve">term </w:t>
      </w:r>
      <w:r>
        <w:rPr>
          <w:rFonts w:cs="Arial"/>
          <w:sz w:val="24"/>
          <w:lang w:val="en-US"/>
        </w:rPr>
        <w:t xml:space="preserve">only </w:t>
      </w:r>
      <w:r w:rsidR="0142B693" w:rsidRPr="00654807">
        <w:rPr>
          <w:rFonts w:cs="Arial"/>
          <w:sz w:val="24"/>
          <w:lang w:val="en-US"/>
        </w:rPr>
        <w:t>(</w:t>
      </w:r>
      <w:r>
        <w:rPr>
          <w:rFonts w:cs="Arial"/>
          <w:sz w:val="24"/>
          <w:lang w:val="en-US"/>
        </w:rPr>
        <w:t xml:space="preserve">i.e., </w:t>
      </w:r>
      <w:r w:rsidR="0142B693" w:rsidRPr="00654807">
        <w:rPr>
          <w:rFonts w:cs="Arial"/>
          <w:sz w:val="24"/>
          <w:lang w:val="en-US"/>
        </w:rPr>
        <w:t xml:space="preserve">September to December) </w:t>
      </w:r>
      <w:r w:rsidR="00DD53B1" w:rsidRPr="00654807">
        <w:rPr>
          <w:rFonts w:cs="Arial"/>
          <w:sz w:val="24"/>
          <w:lang w:val="en-US"/>
        </w:rPr>
        <w:t>since</w:t>
      </w:r>
      <w:r>
        <w:rPr>
          <w:rFonts w:cs="Arial"/>
          <w:sz w:val="24"/>
          <w:lang w:val="en-US"/>
        </w:rPr>
        <w:t xml:space="preserve"> this</w:t>
      </w:r>
      <w:r w:rsidR="006D57F3" w:rsidRPr="00654807">
        <w:rPr>
          <w:rFonts w:cs="Arial"/>
          <w:sz w:val="24"/>
          <w:lang w:val="en-US"/>
        </w:rPr>
        <w:t xml:space="preserve"> is the hottest time of the year </w:t>
      </w:r>
      <w:r w:rsidR="00DD53B1" w:rsidRPr="00654807">
        <w:rPr>
          <w:rFonts w:cs="Arial"/>
          <w:sz w:val="24"/>
          <w:lang w:val="en-US"/>
        </w:rPr>
        <w:t xml:space="preserve">and </w:t>
      </w:r>
      <w:r w:rsidR="006D57F3" w:rsidRPr="00654807">
        <w:rPr>
          <w:rFonts w:cs="Arial"/>
          <w:sz w:val="24"/>
          <w:lang w:val="en-US"/>
        </w:rPr>
        <w:t>children should be in</w:t>
      </w:r>
      <w:r w:rsidR="00DD53B1" w:rsidRPr="00654807">
        <w:rPr>
          <w:rFonts w:cs="Arial"/>
          <w:sz w:val="24"/>
          <w:lang w:val="en-US"/>
        </w:rPr>
        <w:t>side</w:t>
      </w:r>
      <w:r w:rsidR="0142B693" w:rsidRPr="00654807">
        <w:rPr>
          <w:rFonts w:cs="Arial"/>
          <w:sz w:val="24"/>
          <w:lang w:val="en-US"/>
        </w:rPr>
        <w:t>.</w:t>
      </w:r>
      <w:r w:rsidR="738CCABA" w:rsidRPr="00654807">
        <w:rPr>
          <w:rFonts w:cs="Arial"/>
          <w:sz w:val="24"/>
          <w:lang w:val="en-US"/>
        </w:rPr>
        <w:t xml:space="preserve"> </w:t>
      </w:r>
      <w:r w:rsidR="626F1D8D" w:rsidRPr="00654807">
        <w:rPr>
          <w:rFonts w:cs="Arial"/>
          <w:sz w:val="24"/>
          <w:lang w:val="en-US"/>
        </w:rPr>
        <w:t>The school leadership and the PW matron have to fit the club into the</w:t>
      </w:r>
      <w:r>
        <w:rPr>
          <w:rFonts w:cs="Arial"/>
          <w:sz w:val="24"/>
          <w:lang w:val="en-US"/>
        </w:rPr>
        <w:t>se</w:t>
      </w:r>
      <w:r w:rsidR="626F1D8D" w:rsidRPr="00654807">
        <w:rPr>
          <w:rFonts w:cs="Arial"/>
          <w:sz w:val="24"/>
          <w:lang w:val="en-US"/>
        </w:rPr>
        <w:t xml:space="preserve"> school </w:t>
      </w:r>
      <w:r w:rsidR="00DD53B1" w:rsidRPr="00654807">
        <w:rPr>
          <w:rFonts w:cs="Arial"/>
          <w:sz w:val="24"/>
          <w:lang w:val="en-US"/>
        </w:rPr>
        <w:t xml:space="preserve">plans. </w:t>
      </w:r>
      <w:r>
        <w:rPr>
          <w:rFonts w:cs="Arial"/>
          <w:sz w:val="24"/>
          <w:lang w:val="en-US"/>
        </w:rPr>
        <w:t>O</w:t>
      </w:r>
      <w:r w:rsidR="00DD53B1" w:rsidRPr="00654807">
        <w:rPr>
          <w:rFonts w:cs="Arial"/>
          <w:sz w:val="24"/>
          <w:lang w:val="en-US"/>
        </w:rPr>
        <w:t>ne IGATE staff remarked</w:t>
      </w:r>
      <w:r w:rsidR="00F64508" w:rsidRPr="00654807">
        <w:rPr>
          <w:rFonts w:cs="Arial"/>
          <w:sz w:val="24"/>
          <w:lang w:val="en-US"/>
        </w:rPr>
        <w:t>, “W</w:t>
      </w:r>
      <w:r w:rsidR="626F1D8D" w:rsidRPr="00654807">
        <w:rPr>
          <w:rFonts w:cs="Arial"/>
          <w:sz w:val="24"/>
          <w:lang w:val="en-US"/>
        </w:rPr>
        <w:t>e didn’t have much control over the matrons. Remember, they have work plans and everything, so we’re trying to say</w:t>
      </w:r>
      <w:r w:rsidR="00DD53B1" w:rsidRPr="00654807">
        <w:rPr>
          <w:rFonts w:cs="Arial"/>
          <w:sz w:val="24"/>
          <w:lang w:val="en-US"/>
        </w:rPr>
        <w:t>,</w:t>
      </w:r>
      <w:r w:rsidR="626F1D8D" w:rsidRPr="00654807">
        <w:rPr>
          <w:rFonts w:cs="Arial"/>
          <w:sz w:val="24"/>
          <w:lang w:val="en-US"/>
        </w:rPr>
        <w:t xml:space="preserve"> </w:t>
      </w:r>
      <w:r w:rsidR="00DD53B1" w:rsidRPr="00654807">
        <w:rPr>
          <w:rFonts w:cs="Arial"/>
          <w:sz w:val="24"/>
          <w:lang w:val="en-US"/>
        </w:rPr>
        <w:t>“</w:t>
      </w:r>
      <w:r w:rsidR="626F1D8D" w:rsidRPr="00654807">
        <w:rPr>
          <w:rFonts w:cs="Arial"/>
          <w:sz w:val="24"/>
          <w:lang w:val="en-US"/>
        </w:rPr>
        <w:t>fit these clubs into your plans.”</w:t>
      </w:r>
    </w:p>
    <w:p w:rsidR="003B08C6" w:rsidRPr="00654807" w:rsidDel="7B83410B" w:rsidRDefault="007E53D9">
      <w:pPr>
        <w:pStyle w:val="CoffeyBullet1"/>
        <w:numPr>
          <w:ilvl w:val="0"/>
          <w:numId w:val="0"/>
        </w:numPr>
        <w:spacing w:line="240" w:lineRule="auto"/>
        <w:ind w:left="360"/>
        <w:rPr>
          <w:rFonts w:cs="Arial"/>
          <w:sz w:val="24"/>
          <w:lang w:val="en-US"/>
        </w:rPr>
      </w:pPr>
      <w:r w:rsidRPr="00654807">
        <w:rPr>
          <w:rFonts w:cs="Arial"/>
          <w:sz w:val="24"/>
          <w:lang w:val="en-US"/>
        </w:rPr>
        <w:t xml:space="preserve">Fitting </w:t>
      </w:r>
      <w:r w:rsidR="00C61640" w:rsidRPr="00654807">
        <w:rPr>
          <w:rFonts w:cs="Arial"/>
          <w:sz w:val="24"/>
          <w:lang w:val="en-US"/>
        </w:rPr>
        <w:t xml:space="preserve">IGATE interventions </w:t>
      </w:r>
      <w:r w:rsidRPr="00654807">
        <w:rPr>
          <w:rFonts w:cs="Arial"/>
          <w:sz w:val="24"/>
          <w:lang w:val="en-US"/>
        </w:rPr>
        <w:t xml:space="preserve">into existing plans </w:t>
      </w:r>
      <w:r w:rsidR="00C61640" w:rsidRPr="00654807">
        <w:rPr>
          <w:rFonts w:cs="Arial"/>
          <w:sz w:val="24"/>
          <w:lang w:val="en-US"/>
        </w:rPr>
        <w:t>can also be a challenge at the district level</w:t>
      </w:r>
      <w:r w:rsidR="00DD53B1" w:rsidRPr="00654807">
        <w:rPr>
          <w:rFonts w:cs="Arial"/>
          <w:sz w:val="24"/>
          <w:lang w:val="en-US"/>
        </w:rPr>
        <w:t>, where</w:t>
      </w:r>
      <w:r w:rsidR="003B08C6" w:rsidRPr="00654807">
        <w:rPr>
          <w:rFonts w:cs="Arial"/>
          <w:sz w:val="24"/>
          <w:lang w:val="en-US"/>
        </w:rPr>
        <w:t xml:space="preserve"> each Rural Development Council (RDC) ha</w:t>
      </w:r>
      <w:r w:rsidR="00DD53B1" w:rsidRPr="00654807">
        <w:rPr>
          <w:rFonts w:cs="Arial"/>
          <w:sz w:val="24"/>
          <w:lang w:val="en-US"/>
        </w:rPr>
        <w:t>s</w:t>
      </w:r>
      <w:r w:rsidR="003B08C6" w:rsidRPr="00654807">
        <w:rPr>
          <w:rFonts w:cs="Arial"/>
          <w:sz w:val="24"/>
          <w:lang w:val="en-US"/>
        </w:rPr>
        <w:t xml:space="preserve"> a five-year plan. One </w:t>
      </w:r>
      <w:r w:rsidR="00DD53B1" w:rsidRPr="00654807">
        <w:rPr>
          <w:rFonts w:cs="Arial"/>
          <w:sz w:val="24"/>
          <w:lang w:val="en-US"/>
        </w:rPr>
        <w:t>Binga RDC five-year plan</w:t>
      </w:r>
      <w:r w:rsidR="003B08C6" w:rsidRPr="00654807">
        <w:rPr>
          <w:rFonts w:cs="Arial"/>
          <w:sz w:val="24"/>
          <w:lang w:val="en-US"/>
        </w:rPr>
        <w:t xml:space="preserve"> prioriti</w:t>
      </w:r>
      <w:r w:rsidR="00C36C7F" w:rsidRPr="00654807">
        <w:rPr>
          <w:rFonts w:cs="Arial"/>
          <w:sz w:val="24"/>
          <w:lang w:val="en-US"/>
        </w:rPr>
        <w:t>s</w:t>
      </w:r>
      <w:r w:rsidR="003B08C6" w:rsidRPr="00654807">
        <w:rPr>
          <w:rFonts w:cs="Arial"/>
          <w:sz w:val="24"/>
          <w:lang w:val="en-US"/>
        </w:rPr>
        <w:t>ed infrastructure development such as building and refurnishing schools</w:t>
      </w:r>
      <w:r w:rsidR="00DD53B1" w:rsidRPr="00654807">
        <w:rPr>
          <w:rFonts w:cs="Arial"/>
          <w:sz w:val="24"/>
          <w:lang w:val="en-US"/>
        </w:rPr>
        <w:t xml:space="preserve"> in their five-year plan</w:t>
      </w:r>
      <w:r w:rsidR="003B08C6" w:rsidRPr="00654807">
        <w:rPr>
          <w:rFonts w:cs="Arial"/>
          <w:sz w:val="24"/>
          <w:lang w:val="en-US"/>
        </w:rPr>
        <w:t>. When IGATE staff began to discuss project activities with the RDC, there was resistance because the IGATE interventions did not align with the RDC's plan. After many discussions with IGATE staff, the RDC accepted the implem</w:t>
      </w:r>
      <w:r w:rsidR="00DD53B1" w:rsidRPr="00654807">
        <w:rPr>
          <w:rFonts w:cs="Arial"/>
          <w:sz w:val="24"/>
          <w:lang w:val="en-US"/>
        </w:rPr>
        <w:t xml:space="preserve">entation of the IGATE project. </w:t>
      </w:r>
      <w:r w:rsidR="003B08C6" w:rsidRPr="00654807">
        <w:rPr>
          <w:rFonts w:cs="Arial"/>
          <w:sz w:val="24"/>
          <w:lang w:val="en-US"/>
        </w:rPr>
        <w:t xml:space="preserve">This acceptance grew as the RDC and community saw positive </w:t>
      </w:r>
      <w:r w:rsidR="00DD53B1" w:rsidRPr="00654807">
        <w:rPr>
          <w:rFonts w:cs="Arial"/>
          <w:sz w:val="24"/>
          <w:lang w:val="en-US"/>
        </w:rPr>
        <w:t>results of IGATE interventions.</w:t>
      </w:r>
      <w:r w:rsidR="003B08C6" w:rsidRPr="00654807">
        <w:rPr>
          <w:rFonts w:cs="Arial"/>
          <w:sz w:val="24"/>
          <w:lang w:val="en-US"/>
        </w:rPr>
        <w:t xml:space="preserve"> </w:t>
      </w:r>
    </w:p>
    <w:p w:rsidR="00662E0B" w:rsidRPr="00654807" w:rsidRDefault="00C8717E">
      <w:pPr>
        <w:pStyle w:val="CoffeyBullet1"/>
        <w:numPr>
          <w:ilvl w:val="0"/>
          <w:numId w:val="0"/>
        </w:numPr>
        <w:spacing w:line="240" w:lineRule="auto"/>
        <w:ind w:left="360"/>
        <w:rPr>
          <w:rFonts w:cs="Arial"/>
          <w:sz w:val="24"/>
          <w:lang w:val="en-US"/>
        </w:rPr>
      </w:pPr>
      <w:r w:rsidRPr="00654807">
        <w:rPr>
          <w:rFonts w:cs="Arial"/>
          <w:sz w:val="24"/>
          <w:lang w:val="en-US"/>
        </w:rPr>
        <w:t>Other implementation</w:t>
      </w:r>
      <w:r w:rsidR="00C84131">
        <w:rPr>
          <w:rFonts w:cs="Arial"/>
          <w:sz w:val="24"/>
          <w:lang w:val="en-US"/>
        </w:rPr>
        <w:t xml:space="preserve"> delays were</w:t>
      </w:r>
      <w:r w:rsidRPr="00654807">
        <w:rPr>
          <w:rFonts w:cs="Arial"/>
          <w:sz w:val="24"/>
          <w:lang w:val="en-US"/>
        </w:rPr>
        <w:t xml:space="preserve"> </w:t>
      </w:r>
      <w:r w:rsidR="002912FE" w:rsidRPr="00654807">
        <w:rPr>
          <w:rFonts w:cs="Arial"/>
          <w:sz w:val="24"/>
          <w:lang w:val="en-US"/>
        </w:rPr>
        <w:t>related to administrative issues</w:t>
      </w:r>
      <w:r w:rsidR="00DD53B1" w:rsidRPr="00654807">
        <w:rPr>
          <w:rFonts w:cs="Arial"/>
          <w:sz w:val="24"/>
          <w:lang w:val="en-US"/>
        </w:rPr>
        <w:t>.</w:t>
      </w:r>
      <w:r w:rsidR="002912FE" w:rsidRPr="00654807">
        <w:rPr>
          <w:rFonts w:cs="Arial"/>
          <w:sz w:val="24"/>
          <w:lang w:val="en-US"/>
        </w:rPr>
        <w:t xml:space="preserve"> </w:t>
      </w:r>
      <w:r w:rsidR="00DD53B1" w:rsidRPr="00654807">
        <w:rPr>
          <w:rFonts w:cs="Arial"/>
          <w:sz w:val="24"/>
          <w:lang w:val="en-US"/>
        </w:rPr>
        <w:t xml:space="preserve">For example, </w:t>
      </w:r>
      <w:r w:rsidR="00C84131">
        <w:rPr>
          <w:rFonts w:cs="Arial"/>
          <w:sz w:val="24"/>
          <w:lang w:val="en-US"/>
        </w:rPr>
        <w:t>SNV had to delay training</w:t>
      </w:r>
      <w:r w:rsidR="00AE1CE5" w:rsidRPr="00654807">
        <w:rPr>
          <w:rFonts w:cs="Arial"/>
          <w:sz w:val="24"/>
          <w:lang w:val="en-US"/>
        </w:rPr>
        <w:t xml:space="preserve"> SDCs until the </w:t>
      </w:r>
      <w:r w:rsidR="00353CEB" w:rsidRPr="00654807">
        <w:rPr>
          <w:rFonts w:cs="Arial"/>
          <w:sz w:val="24"/>
          <w:lang w:val="en-US"/>
        </w:rPr>
        <w:t>MoP</w:t>
      </w:r>
      <w:r w:rsidR="00851467" w:rsidRPr="00654807">
        <w:rPr>
          <w:rFonts w:cs="Arial"/>
          <w:sz w:val="24"/>
          <w:lang w:val="en-US"/>
        </w:rPr>
        <w:t>&amp;</w:t>
      </w:r>
      <w:r w:rsidR="00353CEB" w:rsidRPr="00654807">
        <w:rPr>
          <w:rFonts w:cs="Arial"/>
          <w:sz w:val="24"/>
          <w:lang w:val="en-US"/>
        </w:rPr>
        <w:t>SE approv</w:t>
      </w:r>
      <w:r w:rsidR="00AE1CE5" w:rsidRPr="00654807">
        <w:rPr>
          <w:rFonts w:cs="Arial"/>
          <w:sz w:val="24"/>
          <w:lang w:val="en-US"/>
        </w:rPr>
        <w:t>ed the</w:t>
      </w:r>
      <w:r w:rsidR="00353CEB" w:rsidRPr="00654807">
        <w:rPr>
          <w:rFonts w:cs="Arial"/>
          <w:sz w:val="24"/>
          <w:lang w:val="en-US"/>
        </w:rPr>
        <w:t xml:space="preserve"> SDC manuals</w:t>
      </w:r>
      <w:r w:rsidR="00C84131">
        <w:rPr>
          <w:rFonts w:cs="Arial"/>
          <w:sz w:val="24"/>
          <w:lang w:val="en-US"/>
        </w:rPr>
        <w:t>.</w:t>
      </w:r>
      <w:r w:rsidR="00DD53B1" w:rsidRPr="00654807">
        <w:rPr>
          <w:rFonts w:cs="Arial"/>
          <w:sz w:val="24"/>
          <w:lang w:val="en-US"/>
        </w:rPr>
        <w:t xml:space="preserve"> </w:t>
      </w:r>
      <w:r w:rsidR="00C84131">
        <w:rPr>
          <w:rFonts w:cs="Arial"/>
          <w:sz w:val="24"/>
          <w:lang w:val="en-US"/>
        </w:rPr>
        <w:t>D</w:t>
      </w:r>
      <w:r w:rsidR="0079186A" w:rsidRPr="00654807">
        <w:rPr>
          <w:rFonts w:cs="Arial"/>
          <w:sz w:val="24"/>
          <w:lang w:val="en-US"/>
        </w:rPr>
        <w:t xml:space="preserve">elays in the transfer of funds from World Vision </w:t>
      </w:r>
      <w:r w:rsidR="00662E0B" w:rsidRPr="00654807">
        <w:rPr>
          <w:rFonts w:cs="Arial"/>
          <w:sz w:val="24"/>
          <w:lang w:val="en-US"/>
        </w:rPr>
        <w:t xml:space="preserve">to Happy Readers and </w:t>
      </w:r>
      <w:r w:rsidR="00C84131">
        <w:rPr>
          <w:rFonts w:cs="Arial"/>
          <w:sz w:val="24"/>
          <w:lang w:val="en-US"/>
        </w:rPr>
        <w:t xml:space="preserve">to </w:t>
      </w:r>
      <w:r w:rsidR="00662E0B" w:rsidRPr="00654807">
        <w:rPr>
          <w:rFonts w:cs="Arial"/>
          <w:sz w:val="24"/>
          <w:lang w:val="en-US"/>
        </w:rPr>
        <w:t>Male Champions delay</w:t>
      </w:r>
      <w:r w:rsidR="0079186A" w:rsidRPr="00654807">
        <w:rPr>
          <w:rFonts w:cs="Arial"/>
          <w:sz w:val="24"/>
          <w:lang w:val="en-US"/>
        </w:rPr>
        <w:t>ed</w:t>
      </w:r>
      <w:r w:rsidR="00662E0B" w:rsidRPr="00654807">
        <w:rPr>
          <w:rFonts w:cs="Arial"/>
          <w:sz w:val="24"/>
          <w:lang w:val="en-US"/>
        </w:rPr>
        <w:t xml:space="preserve"> implementation</w:t>
      </w:r>
      <w:r w:rsidR="00110E3B" w:rsidRPr="00654807">
        <w:rPr>
          <w:rFonts w:cs="Arial"/>
          <w:sz w:val="24"/>
          <w:lang w:val="en-US"/>
        </w:rPr>
        <w:t xml:space="preserve"> of those interventions</w:t>
      </w:r>
      <w:r w:rsidR="00662E0B" w:rsidRPr="00654807">
        <w:rPr>
          <w:rFonts w:cs="Arial"/>
          <w:sz w:val="24"/>
          <w:lang w:val="en-US"/>
        </w:rPr>
        <w:t>.</w:t>
      </w:r>
    </w:p>
    <w:p w:rsidR="00EE6828" w:rsidRDefault="00EE6828">
      <w:pPr>
        <w:spacing w:after="0" w:line="240" w:lineRule="auto"/>
        <w:rPr>
          <w:rFonts w:cs="Arial"/>
          <w:i/>
          <w:sz w:val="24"/>
        </w:rPr>
      </w:pPr>
      <w:r>
        <w:rPr>
          <w:rFonts w:cs="Arial"/>
          <w:sz w:val="24"/>
        </w:rPr>
        <w:lastRenderedPageBreak/>
        <w:br w:type="page"/>
      </w:r>
    </w:p>
    <w:p w:rsidR="00856411" w:rsidRPr="00654807" w:rsidRDefault="004A1BE5">
      <w:pPr>
        <w:pStyle w:val="TableRowHeading"/>
        <w:rPr>
          <w:rFonts w:cs="Arial"/>
          <w:color w:val="auto"/>
          <w:sz w:val="24"/>
        </w:rPr>
      </w:pPr>
      <w:r w:rsidRPr="00654807">
        <w:rPr>
          <w:rFonts w:cs="Arial"/>
          <w:color w:val="auto"/>
          <w:sz w:val="24"/>
        </w:rPr>
        <w:lastRenderedPageBreak/>
        <w:t>2.</w:t>
      </w:r>
      <w:r w:rsidR="00EB298F" w:rsidRPr="00654807">
        <w:rPr>
          <w:rFonts w:cs="Arial"/>
          <w:color w:val="auto"/>
          <w:sz w:val="24"/>
        </w:rPr>
        <w:t>6</w:t>
      </w:r>
      <w:r w:rsidRPr="00654807">
        <w:rPr>
          <w:rFonts w:cs="Arial"/>
          <w:color w:val="auto"/>
          <w:sz w:val="24"/>
        </w:rPr>
        <w:t xml:space="preserve">.2 </w:t>
      </w:r>
      <w:r w:rsidR="00856411" w:rsidRPr="00654807">
        <w:rPr>
          <w:rFonts w:cs="Arial"/>
          <w:color w:val="auto"/>
          <w:sz w:val="24"/>
        </w:rPr>
        <w:t>Effects of interventions on barriers to girls’ educational outcomes</w:t>
      </w:r>
    </w:p>
    <w:p w:rsidR="00BD4946" w:rsidRDefault="00BD4946" w:rsidP="00693F8D">
      <w:pPr>
        <w:pStyle w:val="CoffeyBullet1"/>
        <w:numPr>
          <w:ilvl w:val="0"/>
          <w:numId w:val="0"/>
        </w:numPr>
        <w:spacing w:after="0" w:line="240" w:lineRule="auto"/>
        <w:ind w:left="360"/>
        <w:rPr>
          <w:rFonts w:cs="Arial"/>
          <w:sz w:val="24"/>
          <w:lang w:val="en-US"/>
        </w:rPr>
      </w:pPr>
      <w:r>
        <w:rPr>
          <w:rFonts w:cs="Arial"/>
          <w:sz w:val="24"/>
          <w:lang w:val="en-US"/>
        </w:rPr>
        <w:t>Table 21 below summarizes the barriers to education outcomes f</w:t>
      </w:r>
      <w:r w:rsidR="00F924E4">
        <w:rPr>
          <w:rFonts w:cs="Arial"/>
          <w:sz w:val="24"/>
          <w:lang w:val="en-US"/>
        </w:rPr>
        <w:t>or this population of marginalis</w:t>
      </w:r>
      <w:r>
        <w:rPr>
          <w:rFonts w:cs="Arial"/>
          <w:sz w:val="24"/>
          <w:lang w:val="en-US"/>
        </w:rPr>
        <w:t xml:space="preserve">ed girls, and the IGATE interventions designed to address these barriers. </w:t>
      </w:r>
    </w:p>
    <w:p w:rsidR="0032011A" w:rsidRDefault="0032011A" w:rsidP="00693F8D">
      <w:pPr>
        <w:pStyle w:val="CoffeyBullet1"/>
        <w:numPr>
          <w:ilvl w:val="0"/>
          <w:numId w:val="0"/>
        </w:numPr>
        <w:spacing w:after="0" w:line="240" w:lineRule="auto"/>
        <w:ind w:left="360"/>
        <w:rPr>
          <w:rFonts w:cs="Arial"/>
          <w:sz w:val="24"/>
          <w:lang w:val="en-US"/>
        </w:rPr>
      </w:pPr>
    </w:p>
    <w:p w:rsidR="00F924E4" w:rsidRDefault="00F924E4" w:rsidP="00693F8D">
      <w:pPr>
        <w:pStyle w:val="Caption"/>
        <w:spacing w:after="0"/>
      </w:pPr>
      <w:bookmarkStart w:id="482" w:name="_Toc448764967"/>
    </w:p>
    <w:p w:rsidR="00F924E4" w:rsidRDefault="00F924E4" w:rsidP="00693F8D">
      <w:pPr>
        <w:pStyle w:val="Caption"/>
        <w:spacing w:after="0"/>
      </w:pPr>
    </w:p>
    <w:p w:rsidR="00BD4946" w:rsidRPr="00654807" w:rsidRDefault="00BD4946" w:rsidP="00693F8D">
      <w:pPr>
        <w:pStyle w:val="Caption"/>
        <w:spacing w:after="0"/>
        <w:rPr>
          <w:sz w:val="22"/>
        </w:rPr>
      </w:pPr>
      <w:r w:rsidRPr="00654807">
        <w:t xml:space="preserve">Table </w:t>
      </w:r>
      <w:r w:rsidR="00E64A6E" w:rsidRPr="00654807">
        <w:fldChar w:fldCharType="begin"/>
      </w:r>
      <w:r w:rsidRPr="00654807">
        <w:instrText xml:space="preserve"> SEQ Table \* ARABIC </w:instrText>
      </w:r>
      <w:r w:rsidR="00E64A6E" w:rsidRPr="00654807">
        <w:fldChar w:fldCharType="separate"/>
      </w:r>
      <w:r w:rsidR="00654B38">
        <w:rPr>
          <w:noProof/>
        </w:rPr>
        <w:t>21</w:t>
      </w:r>
      <w:r w:rsidR="00E64A6E" w:rsidRPr="00654807">
        <w:fldChar w:fldCharType="end"/>
      </w:r>
      <w:r w:rsidRPr="00654807">
        <w:t>: Summary of barriers to education outcomes and types of project interventions</w:t>
      </w:r>
      <w:bookmarkEnd w:id="482"/>
      <w:r w:rsidRPr="00654807">
        <w:rPr>
          <w:b w:val="0"/>
          <w:sz w:val="22"/>
        </w:rPr>
        <w:t xml:space="preserve"> </w:t>
      </w:r>
    </w:p>
    <w:tbl>
      <w:tblPr>
        <w:tblW w:w="48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2762"/>
        <w:gridCol w:w="883"/>
        <w:gridCol w:w="889"/>
        <w:gridCol w:w="1424"/>
        <w:gridCol w:w="529"/>
        <w:gridCol w:w="537"/>
        <w:gridCol w:w="2920"/>
      </w:tblGrid>
      <w:tr w:rsidR="00BD4946" w:rsidRPr="00654807" w:rsidTr="001153FC">
        <w:trPr>
          <w:trHeight w:val="130"/>
          <w:tblHeader/>
        </w:trPr>
        <w:tc>
          <w:tcPr>
            <w:tcW w:w="1389" w:type="pct"/>
            <w:tcBorders>
              <w:top w:val="single" w:sz="4" w:space="0" w:color="auto"/>
              <w:left w:val="single" w:sz="4" w:space="0" w:color="auto"/>
              <w:bottom w:val="single" w:sz="4" w:space="0" w:color="FFFFFF" w:themeColor="background1"/>
              <w:right w:val="single" w:sz="4" w:space="0" w:color="FFFFFF" w:themeColor="background1"/>
            </w:tcBorders>
            <w:shd w:val="clear" w:color="auto" w:fill="00247D"/>
            <w:noWrap/>
            <w:hideMark/>
          </w:tcPr>
          <w:p w:rsidR="00BD4946" w:rsidRPr="00654807" w:rsidRDefault="00BD4946" w:rsidP="00F72182">
            <w:pPr>
              <w:spacing w:beforeLines="20" w:afterLines="20" w:line="240" w:lineRule="auto"/>
              <w:jc w:val="center"/>
              <w:rPr>
                <w:rFonts w:cs="Arial"/>
                <w:b/>
                <w:sz w:val="16"/>
                <w:szCs w:val="16"/>
                <w:lang w:eastAsia="en-GB"/>
              </w:rPr>
            </w:pPr>
            <w:r w:rsidRPr="00654807">
              <w:rPr>
                <w:rFonts w:cs="Arial"/>
                <w:b/>
                <w:sz w:val="16"/>
                <w:szCs w:val="16"/>
                <w:lang w:eastAsia="en-GB"/>
              </w:rPr>
              <w:tab/>
              <w:t> </w:t>
            </w:r>
          </w:p>
        </w:tc>
        <w:tc>
          <w:tcPr>
            <w:tcW w:w="891"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47D"/>
            <w:noWrap/>
            <w:hideMark/>
          </w:tcPr>
          <w:p w:rsidR="00BD4946" w:rsidRPr="00654807" w:rsidRDefault="00BD4946" w:rsidP="00F72182">
            <w:pPr>
              <w:spacing w:beforeLines="20" w:afterLines="20" w:line="240" w:lineRule="auto"/>
              <w:jc w:val="center"/>
              <w:rPr>
                <w:rFonts w:cs="Arial"/>
                <w:b/>
                <w:sz w:val="16"/>
                <w:szCs w:val="16"/>
                <w:lang w:eastAsia="en-GB"/>
              </w:rPr>
            </w:pPr>
            <w:r w:rsidRPr="00654807">
              <w:rPr>
                <w:rFonts w:cs="Arial"/>
                <w:b/>
                <w:bCs/>
                <w:sz w:val="16"/>
                <w:szCs w:val="16"/>
                <w:lang w:eastAsia="en-GB"/>
              </w:rPr>
              <w:t>Evidence of barrier</w:t>
            </w:r>
          </w:p>
        </w:tc>
        <w:tc>
          <w:tcPr>
            <w:tcW w:w="125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47D"/>
          </w:tcPr>
          <w:p w:rsidR="00BD4946" w:rsidRPr="00654807" w:rsidRDefault="00BD4946" w:rsidP="00F72182">
            <w:pPr>
              <w:spacing w:beforeLines="20" w:afterLines="20" w:line="240" w:lineRule="auto"/>
              <w:jc w:val="center"/>
              <w:rPr>
                <w:rFonts w:cs="Arial"/>
                <w:b/>
                <w:sz w:val="16"/>
                <w:szCs w:val="16"/>
                <w:lang w:eastAsia="en-GB"/>
              </w:rPr>
            </w:pPr>
            <w:r w:rsidRPr="00654807">
              <w:rPr>
                <w:rFonts w:cs="Arial"/>
                <w:b/>
                <w:bCs/>
                <w:sz w:val="16"/>
                <w:szCs w:val="16"/>
                <w:lang w:eastAsia="en-GB"/>
              </w:rPr>
              <w:t xml:space="preserve">Effects on outcomes </w:t>
            </w:r>
          </w:p>
        </w:tc>
        <w:tc>
          <w:tcPr>
            <w:tcW w:w="1468" w:type="pct"/>
            <w:tcBorders>
              <w:top w:val="single" w:sz="4" w:space="0" w:color="auto"/>
              <w:left w:val="single" w:sz="4" w:space="0" w:color="FFFFFF" w:themeColor="background1"/>
              <w:bottom w:val="single" w:sz="4" w:space="0" w:color="FFFFFF" w:themeColor="background1"/>
              <w:right w:val="single" w:sz="4" w:space="0" w:color="auto"/>
            </w:tcBorders>
            <w:shd w:val="clear" w:color="auto" w:fill="00247D"/>
          </w:tcPr>
          <w:p w:rsidR="00BD4946" w:rsidRPr="00654807" w:rsidRDefault="00BD4946" w:rsidP="00F72182">
            <w:pPr>
              <w:spacing w:beforeLines="20" w:afterLines="20" w:line="240" w:lineRule="auto"/>
              <w:jc w:val="center"/>
              <w:rPr>
                <w:rFonts w:cs="Arial"/>
                <w:b/>
                <w:sz w:val="16"/>
                <w:szCs w:val="16"/>
                <w:lang w:eastAsia="en-GB"/>
              </w:rPr>
            </w:pPr>
            <w:r w:rsidRPr="00654807">
              <w:rPr>
                <w:rFonts w:cs="Arial"/>
                <w:b/>
                <w:bCs/>
                <w:sz w:val="16"/>
                <w:szCs w:val="16"/>
                <w:lang w:eastAsia="en-GB"/>
              </w:rPr>
              <w:t>List the type of project intervention that addresses this barrier</w:t>
            </w:r>
          </w:p>
        </w:tc>
      </w:tr>
      <w:tr w:rsidR="00BD4946" w:rsidRPr="00654807" w:rsidTr="001153FC">
        <w:trPr>
          <w:trHeight w:val="225"/>
          <w:tblHeader/>
        </w:trPr>
        <w:tc>
          <w:tcPr>
            <w:tcW w:w="138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247D"/>
            <w:noWrap/>
          </w:tcPr>
          <w:p w:rsidR="00BD4946" w:rsidRPr="00654807"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Potential barrier</w:t>
            </w:r>
          </w:p>
        </w:tc>
        <w:tc>
          <w:tcPr>
            <w:tcW w:w="4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47D"/>
            <w:noWrap/>
          </w:tcPr>
          <w:p w:rsidR="00BD4946" w:rsidRPr="00654807" w:rsidRDefault="00BD4946" w:rsidP="00F72182">
            <w:pPr>
              <w:spacing w:beforeLines="20" w:afterLines="20" w:line="240" w:lineRule="auto"/>
              <w:jc w:val="center"/>
              <w:rPr>
                <w:rFonts w:cs="Arial"/>
                <w:b/>
                <w:sz w:val="14"/>
                <w:szCs w:val="14"/>
                <w:lang w:eastAsia="en-GB"/>
              </w:rPr>
            </w:pPr>
            <w:r w:rsidRPr="00654807">
              <w:rPr>
                <w:rFonts w:cs="Arial"/>
                <w:b/>
                <w:bCs/>
                <w:sz w:val="14"/>
                <w:szCs w:val="14"/>
                <w:lang w:eastAsia="en-GB"/>
              </w:rPr>
              <w:t>Evidenced at baseline?</w:t>
            </w:r>
          </w:p>
        </w:tc>
        <w:tc>
          <w:tcPr>
            <w:tcW w:w="4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47D"/>
            <w:noWrap/>
          </w:tcPr>
          <w:p w:rsidR="00BD4946" w:rsidRPr="00654807" w:rsidRDefault="00BD4946" w:rsidP="00F72182">
            <w:pPr>
              <w:spacing w:beforeLines="20" w:afterLines="20" w:line="240" w:lineRule="auto"/>
              <w:jc w:val="center"/>
              <w:rPr>
                <w:rFonts w:cs="Arial"/>
                <w:b/>
                <w:sz w:val="14"/>
                <w:szCs w:val="16"/>
                <w:lang w:eastAsia="en-GB"/>
              </w:rPr>
            </w:pPr>
            <w:r w:rsidRPr="00654807">
              <w:rPr>
                <w:rFonts w:cs="Arial"/>
                <w:b/>
                <w:bCs/>
                <w:sz w:val="14"/>
                <w:szCs w:val="14"/>
                <w:lang w:eastAsia="en-GB"/>
              </w:rPr>
              <w:t>Evidenced at midline?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47D"/>
          </w:tcPr>
          <w:p w:rsidR="00BD4946" w:rsidRPr="00654807" w:rsidRDefault="00BD4946" w:rsidP="00F72182">
            <w:pPr>
              <w:spacing w:beforeLines="20" w:afterLines="20" w:line="240" w:lineRule="auto"/>
              <w:jc w:val="center"/>
              <w:rPr>
                <w:rFonts w:cs="Arial"/>
                <w:b/>
                <w:sz w:val="14"/>
                <w:szCs w:val="16"/>
                <w:lang w:eastAsia="en-GB"/>
              </w:rPr>
            </w:pPr>
            <w:r w:rsidRPr="00654807">
              <w:rPr>
                <w:rFonts w:cs="Arial"/>
                <w:b/>
                <w:bCs/>
                <w:sz w:val="14"/>
                <w:szCs w:val="14"/>
                <w:lang w:eastAsia="en-GB"/>
              </w:rPr>
              <w:t>Attendance?</w:t>
            </w:r>
          </w:p>
        </w:tc>
        <w:tc>
          <w:tcPr>
            <w:tcW w:w="5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47D"/>
          </w:tcPr>
          <w:p w:rsidR="00BD4946" w:rsidRPr="00654807" w:rsidRDefault="00BD4946" w:rsidP="00F72182">
            <w:pPr>
              <w:spacing w:beforeLines="20" w:afterLines="20" w:line="240" w:lineRule="auto"/>
              <w:jc w:val="center"/>
              <w:rPr>
                <w:rFonts w:cs="Arial"/>
                <w:b/>
                <w:sz w:val="14"/>
                <w:szCs w:val="16"/>
                <w:lang w:eastAsia="en-GB"/>
              </w:rPr>
            </w:pPr>
            <w:r w:rsidRPr="00654807">
              <w:rPr>
                <w:rFonts w:cs="Arial"/>
                <w:b/>
                <w:bCs/>
                <w:sz w:val="14"/>
                <w:szCs w:val="14"/>
                <w:lang w:eastAsia="en-GB"/>
              </w:rPr>
              <w:t>Learning?</w:t>
            </w:r>
          </w:p>
        </w:tc>
        <w:tc>
          <w:tcPr>
            <w:tcW w:w="1468"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47D"/>
          </w:tcPr>
          <w:p w:rsidR="00BD4946" w:rsidRPr="00654807" w:rsidRDefault="00BD4946" w:rsidP="00F72182">
            <w:pPr>
              <w:spacing w:beforeLines="20" w:afterLines="20" w:line="240" w:lineRule="auto"/>
              <w:jc w:val="center"/>
              <w:rPr>
                <w:rFonts w:cs="Arial"/>
                <w:b/>
                <w:sz w:val="14"/>
                <w:szCs w:val="16"/>
                <w:lang w:eastAsia="en-GB"/>
              </w:rPr>
            </w:pPr>
          </w:p>
        </w:tc>
      </w:tr>
      <w:tr w:rsidR="00BD4946" w:rsidRPr="00654807" w:rsidTr="001153FC">
        <w:trPr>
          <w:trHeight w:val="225"/>
        </w:trPr>
        <w:tc>
          <w:tcPr>
            <w:tcW w:w="1389" w:type="pct"/>
            <w:tcBorders>
              <w:top w:val="single" w:sz="4" w:space="0" w:color="FFFFFF" w:themeColor="background1"/>
              <w:left w:val="single" w:sz="4" w:space="0" w:color="auto"/>
              <w:bottom w:val="single" w:sz="4" w:space="0" w:color="auto"/>
              <w:right w:val="nil"/>
            </w:tcBorders>
            <w:shd w:val="clear" w:color="auto" w:fill="00247D"/>
            <w:noWrap/>
            <w:hideMark/>
          </w:tcPr>
          <w:p w:rsidR="00BD4946" w:rsidRPr="00654807"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ECONOMIC FACTORS</w:t>
            </w:r>
          </w:p>
        </w:tc>
        <w:tc>
          <w:tcPr>
            <w:tcW w:w="2143" w:type="pct"/>
            <w:gridSpan w:val="5"/>
            <w:tcBorders>
              <w:top w:val="single" w:sz="4" w:space="0" w:color="FFFFFF" w:themeColor="background1"/>
              <w:left w:val="nil"/>
              <w:bottom w:val="single" w:sz="4" w:space="0" w:color="auto"/>
              <w:righ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c>
          <w:tcPr>
            <w:tcW w:w="1468" w:type="pct"/>
            <w:tcBorders>
              <w:top w:val="single" w:sz="4" w:space="0" w:color="FFFFFF" w:themeColor="background1"/>
              <w:left w:val="nil"/>
              <w:bottom w:val="single" w:sz="4" w:space="0" w:color="auto"/>
              <w:right w:val="single" w:sz="4" w:space="0" w:color="auto"/>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tcBorders>
              <w:top w:val="single" w:sz="4" w:space="0" w:color="auto"/>
            </w:tcBorders>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Poverty</w:t>
            </w:r>
          </w:p>
        </w:tc>
        <w:tc>
          <w:tcPr>
            <w:tcW w:w="444" w:type="pct"/>
            <w:tcBorders>
              <w:top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top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top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top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top w:val="single" w:sz="4" w:space="0" w:color="auto"/>
            </w:tcBorders>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VSL</w:t>
            </w: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Cost of school (fees, books, uniforms, etc.)</w:t>
            </w:r>
          </w:p>
        </w:tc>
        <w:tc>
          <w:tcPr>
            <w:tcW w:w="444"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VSL*</w:t>
            </w: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Domestic chores and livelihood activities</w:t>
            </w:r>
          </w:p>
        </w:tc>
        <w:tc>
          <w:tcPr>
            <w:tcW w:w="444"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VSL, MG</w:t>
            </w:r>
          </w:p>
        </w:tc>
      </w:tr>
      <w:tr w:rsidR="00BD4946" w:rsidRPr="00654807" w:rsidTr="001153FC">
        <w:trPr>
          <w:trHeight w:val="245"/>
        </w:trPr>
        <w:tc>
          <w:tcPr>
            <w:tcW w:w="1389" w:type="pct"/>
            <w:tcBorders>
              <w:bottom w:val="single" w:sz="4" w:space="0" w:color="auto"/>
            </w:tcBorders>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Migration</w:t>
            </w:r>
          </w:p>
        </w:tc>
        <w:tc>
          <w:tcPr>
            <w:tcW w:w="444"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bottom w:val="single" w:sz="4" w:space="0" w:color="auto"/>
            </w:tcBorders>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VSL, MG, PW</w:t>
            </w:r>
          </w:p>
        </w:tc>
      </w:tr>
      <w:tr w:rsidR="00BD4946" w:rsidRPr="00654807" w:rsidTr="001153FC">
        <w:trPr>
          <w:trHeight w:val="245"/>
        </w:trPr>
        <w:tc>
          <w:tcPr>
            <w:tcW w:w="1389" w:type="pct"/>
            <w:tcBorders>
              <w:bottom w:val="single" w:sz="4" w:space="0" w:color="auto"/>
            </w:tcBorders>
            <w:shd w:val="clear" w:color="auto" w:fill="auto"/>
            <w:noWrap/>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Being an orphan</w:t>
            </w:r>
          </w:p>
        </w:tc>
        <w:tc>
          <w:tcPr>
            <w:tcW w:w="444"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bottom w:val="single" w:sz="4" w:space="0" w:color="auto"/>
            </w:tcBorders>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PW, MG, VSL</w:t>
            </w:r>
          </w:p>
        </w:tc>
      </w:tr>
      <w:tr w:rsidR="00BD4946" w:rsidRPr="00654807" w:rsidTr="001153FC">
        <w:trPr>
          <w:trHeight w:val="245"/>
        </w:trPr>
        <w:tc>
          <w:tcPr>
            <w:tcW w:w="1389" w:type="pct"/>
            <w:tcBorders>
              <w:right w:val="nil"/>
            </w:tcBorders>
            <w:shd w:val="clear" w:color="auto" w:fill="00247D"/>
            <w:noWrap/>
          </w:tcPr>
          <w:p w:rsidR="00BD4946" w:rsidRPr="00654807"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SCHOOL-BASED FACTORS</w:t>
            </w:r>
          </w:p>
        </w:tc>
        <w:tc>
          <w:tcPr>
            <w:tcW w:w="2143" w:type="pct"/>
            <w:gridSpan w:val="5"/>
            <w:tcBorders>
              <w:left w:val="nil"/>
              <w:right w:val="nil"/>
            </w:tcBorders>
            <w:shd w:val="clear" w:color="auto" w:fill="00247D"/>
            <w:noWrap/>
          </w:tcPr>
          <w:p w:rsidR="00BD4946" w:rsidRPr="00654807" w:rsidRDefault="00BD4946" w:rsidP="00F72182">
            <w:pPr>
              <w:spacing w:beforeLines="20" w:afterLines="20" w:line="240" w:lineRule="auto"/>
              <w:jc w:val="center"/>
              <w:rPr>
                <w:rFonts w:cs="Arial"/>
                <w:sz w:val="16"/>
                <w:szCs w:val="16"/>
                <w:lang w:eastAsia="en-GB"/>
              </w:rPr>
            </w:pPr>
          </w:p>
        </w:tc>
        <w:tc>
          <w:tcPr>
            <w:tcW w:w="1468" w:type="pct"/>
            <w:tcBorders>
              <w:lef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Poor quality of education and teaching</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 xml:space="preserve">CSGE, </w:t>
            </w:r>
          </w:p>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Happy Readers (not implemented as of midline evaluation)</w:t>
            </w: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Long distance to school</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BEEP (limited implementation as of midline evaluation)</w:t>
            </w: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adequate facilities</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Inadequately trained teachers</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Inadequate teaching or learning materials</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Happy Readers (not implemented as of midline evaluation)</w:t>
            </w: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Under resourcing (class size)</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female teachers</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adequate sanitation facilities</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SDC, MG</w:t>
            </w: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Availability of schools</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Teachers treat boys and girls differently</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Teacher absenteeism</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Shortage of teachers</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Corporeal punishment</w:t>
            </w:r>
          </w:p>
        </w:tc>
        <w:tc>
          <w:tcPr>
            <w:tcW w:w="444"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Language of instruction not mother tongue</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Poor school management</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Poor governance of girls' education</w:t>
            </w:r>
          </w:p>
        </w:tc>
        <w:tc>
          <w:tcPr>
            <w:tcW w:w="444"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tcBorders>
              <w:bottom w:val="single" w:sz="4" w:space="0" w:color="auto"/>
            </w:tcBorders>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Other school based factors</w:t>
            </w:r>
          </w:p>
        </w:tc>
        <w:tc>
          <w:tcPr>
            <w:tcW w:w="444" w:type="pct"/>
            <w:tcBorders>
              <w:bottom w:val="single" w:sz="4" w:space="0" w:color="auto"/>
            </w:tcBorders>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447" w:type="pct"/>
            <w:tcBorders>
              <w:bottom w:val="single" w:sz="4" w:space="0" w:color="auto"/>
            </w:tcBorders>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tcBorders>
              <w:bottom w:val="single" w:sz="4" w:space="0" w:color="auto"/>
            </w:tcBorders>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tcBorders>
              <w:bottom w:val="single" w:sz="4" w:space="0" w:color="auto"/>
            </w:tcBorders>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tcBorders>
              <w:bottom w:val="single" w:sz="4" w:space="0" w:color="auto"/>
            </w:tcBorders>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tcBorders>
              <w:right w:val="nil"/>
            </w:tcBorders>
            <w:shd w:val="clear" w:color="auto" w:fill="00247D"/>
            <w:noWrap/>
            <w:hideMark/>
          </w:tcPr>
          <w:p w:rsidR="00BD4946" w:rsidRPr="00654807"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ATTITUDES AND SUPPORT</w:t>
            </w:r>
          </w:p>
        </w:tc>
        <w:tc>
          <w:tcPr>
            <w:tcW w:w="2143" w:type="pct"/>
            <w:gridSpan w:val="5"/>
            <w:tcBorders>
              <w:left w:val="nil"/>
              <w:right w:val="nil"/>
            </w:tcBorders>
            <w:shd w:val="clear" w:color="auto" w:fill="00247D"/>
            <w:noWrap/>
          </w:tcPr>
          <w:p w:rsidR="00BD4946" w:rsidRPr="00654807" w:rsidRDefault="00BD4946" w:rsidP="00F72182">
            <w:pPr>
              <w:spacing w:beforeLines="20" w:afterLines="20" w:line="240" w:lineRule="auto"/>
              <w:jc w:val="center"/>
              <w:rPr>
                <w:rFonts w:cs="Arial"/>
                <w:sz w:val="16"/>
                <w:szCs w:val="16"/>
                <w:lang w:eastAsia="en-GB"/>
              </w:rPr>
            </w:pPr>
          </w:p>
        </w:tc>
        <w:tc>
          <w:tcPr>
            <w:tcW w:w="1468" w:type="pct"/>
            <w:tcBorders>
              <w:lef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Negative attitudes towards girls' education</w:t>
            </w:r>
          </w:p>
        </w:tc>
        <w:tc>
          <w:tcPr>
            <w:tcW w:w="444"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Male Champions (not implemented as of midline data collection)</w:t>
            </w:r>
          </w:p>
        </w:tc>
      </w:tr>
      <w:tr w:rsidR="00BD4946" w:rsidRPr="00654807" w:rsidTr="001153FC">
        <w:trPr>
          <w:trHeight w:val="245"/>
        </w:trPr>
        <w:tc>
          <w:tcPr>
            <w:tcW w:w="1389" w:type="pct"/>
            <w:shd w:val="clear" w:color="auto" w:fill="FFFFFF" w:themeFill="background1"/>
            <w:noWrap/>
            <w:hideMark/>
          </w:tcPr>
          <w:p w:rsidR="00BD4946" w:rsidRPr="00654807"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family support and parental involvement girls' education</w:t>
            </w:r>
          </w:p>
        </w:tc>
        <w:tc>
          <w:tcPr>
            <w:tcW w:w="444"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Male Champions, Channels of Hope</w:t>
            </w:r>
          </w:p>
        </w:tc>
      </w:tr>
      <w:tr w:rsidR="00BD4946" w:rsidRPr="00654807" w:rsidTr="001153FC">
        <w:trPr>
          <w:trHeight w:val="245"/>
        </w:trPr>
        <w:tc>
          <w:tcPr>
            <w:tcW w:w="1389" w:type="pct"/>
            <w:shd w:val="clear" w:color="auto" w:fill="FFFFFF" w:themeFill="background1"/>
            <w:noWrap/>
            <w:hideMark/>
          </w:tcPr>
          <w:p w:rsidR="00BD4946" w:rsidRDefault="00BD4946" w:rsidP="00F72182">
            <w:pPr>
              <w:spacing w:beforeLines="20" w:afterLines="20" w:line="240" w:lineRule="auto"/>
              <w:rPr>
                <w:rFonts w:cs="Arial"/>
                <w:color w:val="4D4F53"/>
                <w:sz w:val="16"/>
                <w:szCs w:val="16"/>
                <w:lang w:eastAsia="en-GB"/>
              </w:rPr>
            </w:pPr>
            <w:r w:rsidRPr="00654807">
              <w:rPr>
                <w:rFonts w:cs="Arial"/>
                <w:sz w:val="16"/>
                <w:szCs w:val="16"/>
                <w:lang w:eastAsia="en-GB"/>
              </w:rPr>
              <w:lastRenderedPageBreak/>
              <w:t>Negative perceptions of the relevance of education</w:t>
            </w:r>
          </w:p>
        </w:tc>
        <w:tc>
          <w:tcPr>
            <w:tcW w:w="444" w:type="pct"/>
            <w:shd w:val="clear" w:color="auto" w:fill="FFFFFF" w:themeFill="background1"/>
            <w:noWrap/>
            <w:vAlign w:val="center"/>
          </w:tcPr>
          <w:p w:rsidR="00BD4946" w:rsidRDefault="00BD4946" w:rsidP="00F72182">
            <w:pPr>
              <w:spacing w:beforeLines="20" w:afterLines="20" w:line="240" w:lineRule="auto"/>
              <w:jc w:val="center"/>
              <w:rPr>
                <w:rFonts w:cs="Arial"/>
                <w:color w:val="4D4F53"/>
                <w:sz w:val="16"/>
                <w:szCs w:val="16"/>
                <w:lang w:eastAsia="en-GB"/>
              </w:rPr>
            </w:pPr>
            <w:r w:rsidRPr="00654807">
              <w:rPr>
                <w:rFonts w:cs="Arial"/>
                <w:sz w:val="16"/>
                <w:szCs w:val="16"/>
                <w:lang w:eastAsia="en-GB"/>
              </w:rPr>
              <w:sym w:font="Wingdings" w:char="F0FC"/>
            </w:r>
          </w:p>
        </w:tc>
        <w:tc>
          <w:tcPr>
            <w:tcW w:w="447"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Male Champions, Channels of Hope</w:t>
            </w:r>
          </w:p>
        </w:tc>
      </w:tr>
      <w:tr w:rsidR="00BD4946" w:rsidRPr="00654807" w:rsidTr="001153FC">
        <w:trPr>
          <w:trHeight w:val="245"/>
        </w:trPr>
        <w:tc>
          <w:tcPr>
            <w:tcW w:w="1389" w:type="pct"/>
            <w:shd w:val="clear" w:color="auto" w:fill="FFFFFF" w:themeFill="background1"/>
            <w:noWrap/>
          </w:tcPr>
          <w:p w:rsidR="00BD4946" w:rsidRDefault="00BD4946" w:rsidP="00F72182">
            <w:pPr>
              <w:spacing w:beforeLines="20" w:afterLines="20" w:line="240" w:lineRule="auto"/>
              <w:rPr>
                <w:rFonts w:cs="Arial"/>
                <w:color w:val="4D4F53"/>
                <w:sz w:val="16"/>
                <w:szCs w:val="16"/>
                <w:lang w:eastAsia="en-GB"/>
              </w:rPr>
            </w:pPr>
            <w:r w:rsidRPr="00654807">
              <w:rPr>
                <w:rFonts w:cs="Arial"/>
                <w:sz w:val="16"/>
                <w:szCs w:val="16"/>
                <w:lang w:eastAsia="en-GB"/>
              </w:rPr>
              <w:t>Social exclusion</w:t>
            </w:r>
          </w:p>
        </w:tc>
        <w:tc>
          <w:tcPr>
            <w:tcW w:w="444" w:type="pct"/>
            <w:shd w:val="clear" w:color="auto" w:fill="FFFFFF" w:themeFill="background1"/>
            <w:noWrap/>
            <w:vAlign w:val="center"/>
          </w:tcPr>
          <w:p w:rsidR="00BD4946"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p>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tcBorders>
              <w:right w:val="nil"/>
            </w:tcBorders>
            <w:shd w:val="clear" w:color="auto" w:fill="00247D"/>
            <w:noWrap/>
            <w:hideMark/>
          </w:tcPr>
          <w:p w:rsidR="00BD4946"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VIOLENCE AND SAFETY</w:t>
            </w:r>
          </w:p>
        </w:tc>
        <w:tc>
          <w:tcPr>
            <w:tcW w:w="1873" w:type="pct"/>
            <w:gridSpan w:val="4"/>
            <w:tcBorders>
              <w:left w:val="nil"/>
              <w:right w:val="nil"/>
            </w:tcBorders>
            <w:shd w:val="clear" w:color="auto" w:fill="00247D"/>
            <w:noWrap/>
          </w:tcPr>
          <w:p w:rsidR="00BD4946" w:rsidRDefault="00BD4946" w:rsidP="00F72182">
            <w:pPr>
              <w:spacing w:beforeLines="20" w:afterLines="20" w:line="240" w:lineRule="auto"/>
              <w:jc w:val="center"/>
              <w:rPr>
                <w:rFonts w:cs="Arial"/>
                <w:sz w:val="16"/>
                <w:szCs w:val="16"/>
                <w:lang w:eastAsia="en-GB"/>
              </w:rPr>
            </w:pPr>
          </w:p>
        </w:tc>
        <w:tc>
          <w:tcPr>
            <w:tcW w:w="1738" w:type="pct"/>
            <w:gridSpan w:val="2"/>
            <w:tcBorders>
              <w:lef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Insecurity and fear of violence</w:t>
            </w:r>
          </w:p>
        </w:tc>
        <w:tc>
          <w:tcPr>
            <w:tcW w:w="444" w:type="pct"/>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SDC, Male Champions</w:t>
            </w:r>
          </w:p>
        </w:tc>
      </w:tr>
      <w:tr w:rsidR="00BD4946" w:rsidRPr="00654807" w:rsidTr="001153FC">
        <w:trPr>
          <w:trHeight w:val="245"/>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safety or harassment at school (GBV)</w:t>
            </w:r>
          </w:p>
        </w:tc>
        <w:tc>
          <w:tcPr>
            <w:tcW w:w="444" w:type="pct"/>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FFFFFF" w:themeFill="background1"/>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SDC</w:t>
            </w:r>
          </w:p>
        </w:tc>
      </w:tr>
      <w:tr w:rsidR="00BD4946" w:rsidRPr="00654807" w:rsidTr="001153FC">
        <w:trPr>
          <w:trHeight w:val="245"/>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Sexual harassment and violence</w:t>
            </w:r>
          </w:p>
        </w:tc>
        <w:tc>
          <w:tcPr>
            <w:tcW w:w="444" w:type="pct"/>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4"/>
                <w:szCs w:val="16"/>
                <w:lang w:eastAsia="en-GB"/>
              </w:rPr>
            </w:pPr>
            <w:r w:rsidRPr="00654807">
              <w:rPr>
                <w:rFonts w:cs="Arial"/>
                <w:sz w:val="16"/>
                <w:szCs w:val="16"/>
                <w:lang w:eastAsia="en-GB"/>
              </w:rPr>
              <w:t>MG, PW</w:t>
            </w:r>
          </w:p>
        </w:tc>
      </w:tr>
      <w:tr w:rsidR="00BD4946" w:rsidRPr="00654807" w:rsidTr="001153FC">
        <w:trPr>
          <w:trHeight w:val="245"/>
        </w:trPr>
        <w:tc>
          <w:tcPr>
            <w:tcW w:w="1389" w:type="pct"/>
            <w:tcBorders>
              <w:bottom w:val="single" w:sz="4" w:space="0" w:color="auto"/>
            </w:tcBorders>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Unsafe journey to school</w:t>
            </w:r>
          </w:p>
        </w:tc>
        <w:tc>
          <w:tcPr>
            <w:tcW w:w="444" w:type="pct"/>
            <w:tcBorders>
              <w:bottom w:val="single" w:sz="4" w:space="0" w:color="auto"/>
            </w:tcBorders>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bottom w:val="single" w:sz="4" w:space="0" w:color="auto"/>
            </w:tcBorders>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Male Champions</w:t>
            </w:r>
          </w:p>
        </w:tc>
      </w:tr>
      <w:tr w:rsidR="00BD4946" w:rsidRPr="00654807" w:rsidTr="001153FC">
        <w:trPr>
          <w:trHeight w:val="245"/>
        </w:trPr>
        <w:tc>
          <w:tcPr>
            <w:tcW w:w="1389" w:type="pct"/>
            <w:tcBorders>
              <w:right w:val="nil"/>
            </w:tcBorders>
            <w:shd w:val="clear" w:color="auto" w:fill="00247D"/>
            <w:noWrap/>
          </w:tcPr>
          <w:p w:rsidR="00BD4946"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PERSONAL FACTORS</w:t>
            </w:r>
          </w:p>
        </w:tc>
        <w:tc>
          <w:tcPr>
            <w:tcW w:w="444" w:type="pct"/>
            <w:tcBorders>
              <w:left w:val="nil"/>
              <w:right w:val="nil"/>
            </w:tcBorders>
            <w:shd w:val="clear" w:color="auto" w:fill="00247D"/>
            <w:noWrap/>
          </w:tcPr>
          <w:p w:rsidR="00BD4946" w:rsidRDefault="00BD4946" w:rsidP="00F72182">
            <w:pPr>
              <w:spacing w:beforeLines="20" w:afterLines="20" w:line="240" w:lineRule="auto"/>
              <w:jc w:val="center"/>
              <w:rPr>
                <w:rFonts w:cs="Arial"/>
                <w:sz w:val="16"/>
                <w:szCs w:val="16"/>
                <w:lang w:eastAsia="en-GB"/>
              </w:rPr>
            </w:pPr>
          </w:p>
        </w:tc>
        <w:tc>
          <w:tcPr>
            <w:tcW w:w="447" w:type="pct"/>
            <w:tcBorders>
              <w:left w:val="nil"/>
              <w:right w:val="nil"/>
            </w:tcBorders>
            <w:shd w:val="clear" w:color="auto" w:fill="00247D"/>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tcBorders>
              <w:left w:val="nil"/>
              <w:righ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tcBorders>
              <w:left w:val="nil"/>
              <w:righ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c>
          <w:tcPr>
            <w:tcW w:w="1468" w:type="pct"/>
            <w:tcBorders>
              <w:lef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Early pregnancy</w:t>
            </w:r>
          </w:p>
        </w:tc>
        <w:tc>
          <w:tcPr>
            <w:tcW w:w="444" w:type="pct"/>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MC, Channels of Hope</w:t>
            </w:r>
          </w:p>
        </w:tc>
      </w:tr>
      <w:tr w:rsidR="00BD4946" w:rsidRPr="00654807" w:rsidTr="001153FC">
        <w:trPr>
          <w:trHeight w:val="261"/>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Early or forced marriage</w:t>
            </w:r>
          </w:p>
        </w:tc>
        <w:tc>
          <w:tcPr>
            <w:tcW w:w="444" w:type="pct"/>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MC, Channels of Hope</w:t>
            </w:r>
          </w:p>
        </w:tc>
      </w:tr>
      <w:tr w:rsidR="00BD4946" w:rsidRPr="00654807" w:rsidTr="001153FC">
        <w:trPr>
          <w:trHeight w:val="245"/>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Issues around general and sexual health</w:t>
            </w:r>
          </w:p>
        </w:tc>
        <w:tc>
          <w:tcPr>
            <w:tcW w:w="444" w:type="pct"/>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w:t>
            </w:r>
          </w:p>
        </w:tc>
      </w:tr>
      <w:tr w:rsidR="00BD4946" w:rsidRPr="00654807" w:rsidTr="001153FC">
        <w:trPr>
          <w:trHeight w:val="245"/>
        </w:trPr>
        <w:tc>
          <w:tcPr>
            <w:tcW w:w="1389" w:type="pct"/>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Issues around disability</w:t>
            </w:r>
          </w:p>
        </w:tc>
        <w:tc>
          <w:tcPr>
            <w:tcW w:w="444" w:type="pct"/>
            <w:shd w:val="clear" w:color="auto" w:fill="auto"/>
            <w:noWrap/>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tcBorders>
              <w:bottom w:val="single" w:sz="4" w:space="0" w:color="auto"/>
            </w:tcBorders>
            <w:shd w:val="clear" w:color="auto" w:fill="auto"/>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motivation, confidence, aspirations</w:t>
            </w:r>
          </w:p>
        </w:tc>
        <w:tc>
          <w:tcPr>
            <w:tcW w:w="444" w:type="pct"/>
            <w:tcBorders>
              <w:bottom w:val="single" w:sz="4" w:space="0" w:color="auto"/>
            </w:tcBorders>
            <w:shd w:val="clear" w:color="auto" w:fill="auto"/>
            <w:noWrap/>
          </w:tcPr>
          <w:p w:rsidR="00BD4946" w:rsidRDefault="00BD4946" w:rsidP="00F72182">
            <w:pPr>
              <w:spacing w:beforeLines="20" w:afterLines="20" w:line="240" w:lineRule="auto"/>
              <w:jc w:val="center"/>
              <w:rPr>
                <w:rFonts w:cs="Arial"/>
                <w:sz w:val="16"/>
                <w:szCs w:val="16"/>
                <w:lang w:eastAsia="en-GB"/>
              </w:rPr>
            </w:pPr>
          </w:p>
        </w:tc>
        <w:tc>
          <w:tcPr>
            <w:tcW w:w="447"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bottom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PW, MG</w:t>
            </w:r>
          </w:p>
        </w:tc>
      </w:tr>
      <w:tr w:rsidR="00BD4946" w:rsidRPr="00654807" w:rsidTr="001153FC">
        <w:trPr>
          <w:trHeight w:val="245"/>
        </w:trPr>
        <w:tc>
          <w:tcPr>
            <w:tcW w:w="1389" w:type="pct"/>
            <w:tcBorders>
              <w:bottom w:val="single" w:sz="4" w:space="0" w:color="auto"/>
            </w:tcBorders>
            <w:shd w:val="clear" w:color="auto" w:fill="auto"/>
            <w:noWrap/>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Menstruation</w:t>
            </w:r>
          </w:p>
        </w:tc>
        <w:tc>
          <w:tcPr>
            <w:tcW w:w="444" w:type="pct"/>
            <w:tcBorders>
              <w:bottom w:val="single" w:sz="4" w:space="0" w:color="auto"/>
            </w:tcBorders>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bottom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MG, PW, SDC</w:t>
            </w:r>
          </w:p>
        </w:tc>
      </w:tr>
      <w:tr w:rsidR="00BD4946" w:rsidRPr="00654807" w:rsidTr="001153FC">
        <w:trPr>
          <w:trHeight w:val="245"/>
        </w:trPr>
        <w:tc>
          <w:tcPr>
            <w:tcW w:w="1389" w:type="pct"/>
            <w:tcBorders>
              <w:bottom w:val="single" w:sz="4" w:space="0" w:color="auto"/>
            </w:tcBorders>
            <w:shd w:val="clear" w:color="auto" w:fill="auto"/>
            <w:noWrap/>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safety or harassment at home or in the community (GBV)</w:t>
            </w:r>
          </w:p>
        </w:tc>
        <w:tc>
          <w:tcPr>
            <w:tcW w:w="444" w:type="pct"/>
            <w:tcBorders>
              <w:bottom w:val="single" w:sz="4" w:space="0" w:color="auto"/>
            </w:tcBorders>
            <w:shd w:val="clear" w:color="auto" w:fill="auto"/>
            <w:noWrap/>
            <w:vAlign w:val="center"/>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bottom w:val="single" w:sz="4" w:space="0" w:color="auto"/>
            </w:tcBorders>
            <w:shd w:val="clear" w:color="auto" w:fill="auto"/>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tcBorders>
              <w:bottom w:val="single" w:sz="4" w:space="0" w:color="auto"/>
            </w:tcBorders>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tcBorders>
              <w:bottom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 xml:space="preserve">MG, PW, SDC, Male </w:t>
            </w:r>
            <w:proofErr w:type="gramStart"/>
            <w:r w:rsidRPr="00654807">
              <w:rPr>
                <w:rFonts w:cs="Arial"/>
                <w:sz w:val="16"/>
                <w:szCs w:val="16"/>
                <w:lang w:eastAsia="en-GB"/>
              </w:rPr>
              <w:t>Champions(</w:t>
            </w:r>
            <w:proofErr w:type="gramEnd"/>
            <w:r w:rsidRPr="00654807">
              <w:rPr>
                <w:rFonts w:cs="Arial"/>
                <w:sz w:val="16"/>
                <w:szCs w:val="16"/>
                <w:lang w:eastAsia="en-GB"/>
              </w:rPr>
              <w:t>?), Channels of Hope (?)</w:t>
            </w:r>
          </w:p>
        </w:tc>
      </w:tr>
      <w:tr w:rsidR="00BD4946" w:rsidRPr="00654807" w:rsidTr="001153FC">
        <w:trPr>
          <w:trHeight w:val="245"/>
        </w:trPr>
        <w:tc>
          <w:tcPr>
            <w:tcW w:w="1389" w:type="pct"/>
            <w:tcBorders>
              <w:bottom w:val="single" w:sz="4" w:space="0" w:color="auto"/>
            </w:tcBorders>
            <w:shd w:val="clear" w:color="auto" w:fill="auto"/>
            <w:noWrap/>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Lack of role models</w:t>
            </w:r>
          </w:p>
        </w:tc>
        <w:tc>
          <w:tcPr>
            <w:tcW w:w="444" w:type="pct"/>
            <w:tcBorders>
              <w:bottom w:val="single" w:sz="4" w:space="0" w:color="auto"/>
            </w:tcBorders>
            <w:shd w:val="clear" w:color="auto" w:fill="auto"/>
            <w:noWrap/>
          </w:tcPr>
          <w:p w:rsidR="00BD4946"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tcBorders>
              <w:bottom w:val="single" w:sz="4" w:space="0" w:color="auto"/>
            </w:tcBorders>
            <w:shd w:val="clear" w:color="auto" w:fill="auto"/>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tcBorders>
              <w:bottom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tcBorders>
              <w:bottom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p>
        </w:tc>
        <w:tc>
          <w:tcPr>
            <w:tcW w:w="1468" w:type="pct"/>
            <w:tcBorders>
              <w:bottom w:val="single" w:sz="4" w:space="0" w:color="auto"/>
            </w:tcBorders>
            <w:shd w:val="clear" w:color="auto" w:fill="auto"/>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PW, MG</w:t>
            </w:r>
          </w:p>
        </w:tc>
      </w:tr>
      <w:tr w:rsidR="00BD4946" w:rsidRPr="00654807" w:rsidTr="001153FC">
        <w:trPr>
          <w:trHeight w:val="245"/>
        </w:trPr>
        <w:tc>
          <w:tcPr>
            <w:tcW w:w="1389" w:type="pct"/>
            <w:tcBorders>
              <w:right w:val="nil"/>
            </w:tcBorders>
            <w:shd w:val="clear" w:color="auto" w:fill="00247D"/>
            <w:noWrap/>
          </w:tcPr>
          <w:p w:rsidR="00BD4946" w:rsidRDefault="00BD4946" w:rsidP="00F72182">
            <w:pPr>
              <w:spacing w:beforeLines="20" w:afterLines="20" w:line="240" w:lineRule="auto"/>
              <w:rPr>
                <w:rFonts w:cs="Arial"/>
                <w:b/>
                <w:sz w:val="16"/>
                <w:szCs w:val="16"/>
                <w:lang w:eastAsia="en-GB"/>
              </w:rPr>
            </w:pPr>
            <w:r w:rsidRPr="00654807">
              <w:rPr>
                <w:rFonts w:cs="Arial"/>
                <w:b/>
                <w:bCs/>
                <w:sz w:val="16"/>
                <w:szCs w:val="16"/>
                <w:lang w:eastAsia="en-GB"/>
              </w:rPr>
              <w:t>OTHER</w:t>
            </w:r>
          </w:p>
        </w:tc>
        <w:tc>
          <w:tcPr>
            <w:tcW w:w="1873" w:type="pct"/>
            <w:gridSpan w:val="4"/>
            <w:tcBorders>
              <w:left w:val="nil"/>
              <w:right w:val="nil"/>
            </w:tcBorders>
            <w:shd w:val="clear" w:color="auto" w:fill="00247D"/>
            <w:noWrap/>
          </w:tcPr>
          <w:p w:rsidR="00BD4946" w:rsidRDefault="00BD4946" w:rsidP="00F72182">
            <w:pPr>
              <w:spacing w:beforeLines="20" w:afterLines="20" w:line="240" w:lineRule="auto"/>
              <w:jc w:val="center"/>
              <w:rPr>
                <w:rFonts w:cs="Arial"/>
                <w:sz w:val="16"/>
                <w:szCs w:val="16"/>
                <w:lang w:eastAsia="en-GB"/>
              </w:rPr>
            </w:pPr>
          </w:p>
        </w:tc>
        <w:tc>
          <w:tcPr>
            <w:tcW w:w="1738" w:type="pct"/>
            <w:gridSpan w:val="2"/>
            <w:tcBorders>
              <w:left w:val="nil"/>
            </w:tcBorders>
            <w:shd w:val="clear" w:color="auto" w:fill="00247D"/>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FFFFFF" w:themeFill="background1"/>
            <w:noWrap/>
            <w:hideMark/>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Low levels of education in family</w:t>
            </w:r>
          </w:p>
        </w:tc>
        <w:tc>
          <w:tcPr>
            <w:tcW w:w="444" w:type="pct"/>
            <w:shd w:val="clear" w:color="auto" w:fill="FFFFFF" w:themeFill="background1"/>
            <w:noWrap/>
          </w:tcPr>
          <w:p w:rsidR="00BD4946" w:rsidRDefault="00BD4946" w:rsidP="00F72182">
            <w:pPr>
              <w:spacing w:beforeLines="20" w:afterLines="20" w:line="240" w:lineRule="auto"/>
              <w:jc w:val="center"/>
              <w:rPr>
                <w:rFonts w:cs="Arial"/>
                <w:sz w:val="16"/>
                <w:szCs w:val="16"/>
                <w:lang w:eastAsia="en-GB"/>
              </w:rPr>
            </w:pPr>
          </w:p>
        </w:tc>
        <w:tc>
          <w:tcPr>
            <w:tcW w:w="447" w:type="pct"/>
            <w:shd w:val="clear" w:color="auto" w:fill="FFFFFF" w:themeFill="background1"/>
            <w:noWrap/>
          </w:tcPr>
          <w:p w:rsidR="00BD4946" w:rsidRPr="00654807" w:rsidRDefault="00BD4946" w:rsidP="00F72182">
            <w:pPr>
              <w:spacing w:beforeLines="20" w:afterLines="20" w:line="240" w:lineRule="auto"/>
              <w:jc w:val="center"/>
              <w:rPr>
                <w:rFonts w:cs="Arial"/>
                <w:sz w:val="16"/>
                <w:szCs w:val="16"/>
                <w:lang w:eastAsia="en-GB"/>
              </w:rPr>
            </w:pPr>
          </w:p>
        </w:tc>
        <w:tc>
          <w:tcPr>
            <w:tcW w:w="716"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536" w:type="pct"/>
            <w:gridSpan w:val="2"/>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p>
        </w:tc>
      </w:tr>
      <w:tr w:rsidR="00BD4946" w:rsidRPr="00654807" w:rsidTr="001153FC">
        <w:trPr>
          <w:trHeight w:val="245"/>
        </w:trPr>
        <w:tc>
          <w:tcPr>
            <w:tcW w:w="1389" w:type="pct"/>
            <w:shd w:val="clear" w:color="auto" w:fill="auto"/>
            <w:noWrap/>
          </w:tcPr>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 xml:space="preserve">Religious affiliation </w:t>
            </w:r>
          </w:p>
          <w:p w:rsidR="00BD4946" w:rsidRDefault="00BD4946" w:rsidP="00F72182">
            <w:pPr>
              <w:spacing w:beforeLines="20" w:afterLines="20" w:line="240" w:lineRule="auto"/>
              <w:rPr>
                <w:rFonts w:cs="Arial"/>
                <w:sz w:val="16"/>
                <w:szCs w:val="16"/>
                <w:lang w:eastAsia="en-GB"/>
              </w:rPr>
            </w:pPr>
            <w:r w:rsidRPr="00654807">
              <w:rPr>
                <w:rFonts w:cs="Arial"/>
                <w:sz w:val="16"/>
                <w:szCs w:val="16"/>
                <w:lang w:eastAsia="en-GB"/>
              </w:rPr>
              <w:t xml:space="preserve">(Apostolic or Evangelical) </w:t>
            </w:r>
          </w:p>
        </w:tc>
        <w:tc>
          <w:tcPr>
            <w:tcW w:w="444"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447" w:type="pct"/>
            <w:shd w:val="clear" w:color="auto" w:fill="FFFFFF" w:themeFill="background1"/>
            <w:noWrap/>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716" w:type="pct"/>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536" w:type="pct"/>
            <w:gridSpan w:val="2"/>
            <w:shd w:val="clear" w:color="auto" w:fill="auto"/>
            <w:vAlign w:val="center"/>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sym w:font="Wingdings" w:char="F0FC"/>
            </w:r>
          </w:p>
        </w:tc>
        <w:tc>
          <w:tcPr>
            <w:tcW w:w="1468" w:type="pct"/>
            <w:shd w:val="clear" w:color="auto" w:fill="FFFFFF" w:themeFill="background1"/>
          </w:tcPr>
          <w:p w:rsidR="00BD4946" w:rsidRPr="00654807" w:rsidRDefault="00BD4946" w:rsidP="00F72182">
            <w:pPr>
              <w:spacing w:beforeLines="20" w:afterLines="20" w:line="240" w:lineRule="auto"/>
              <w:jc w:val="center"/>
              <w:rPr>
                <w:rFonts w:cs="Arial"/>
                <w:sz w:val="16"/>
                <w:szCs w:val="16"/>
                <w:lang w:eastAsia="en-GB"/>
              </w:rPr>
            </w:pPr>
            <w:r w:rsidRPr="00654807">
              <w:rPr>
                <w:rFonts w:cs="Arial"/>
                <w:sz w:val="16"/>
                <w:szCs w:val="16"/>
                <w:lang w:eastAsia="en-GB"/>
              </w:rPr>
              <w:t>Channels of Hope</w:t>
            </w:r>
          </w:p>
        </w:tc>
      </w:tr>
    </w:tbl>
    <w:p w:rsidR="00BD4946" w:rsidRDefault="00BD4946" w:rsidP="00693F8D">
      <w:pPr>
        <w:pStyle w:val="CoffeyBullet1"/>
        <w:numPr>
          <w:ilvl w:val="0"/>
          <w:numId w:val="0"/>
        </w:numPr>
        <w:spacing w:after="0" w:line="240" w:lineRule="auto"/>
        <w:rPr>
          <w:rFonts w:cs="Arial"/>
          <w:sz w:val="24"/>
          <w:lang w:val="en-US"/>
        </w:rPr>
      </w:pPr>
    </w:p>
    <w:p w:rsidR="002A6DF6" w:rsidRPr="00654807" w:rsidRDefault="00984E43" w:rsidP="00693F8D">
      <w:pPr>
        <w:pStyle w:val="CoffeyBullet1"/>
        <w:numPr>
          <w:ilvl w:val="0"/>
          <w:numId w:val="0"/>
        </w:numPr>
        <w:spacing w:after="0" w:line="240" w:lineRule="auto"/>
        <w:ind w:left="360"/>
        <w:rPr>
          <w:rFonts w:cs="Arial"/>
          <w:sz w:val="24"/>
          <w:lang w:val="en-US"/>
        </w:rPr>
      </w:pPr>
      <w:r w:rsidRPr="00654807">
        <w:rPr>
          <w:rFonts w:cs="Arial"/>
          <w:sz w:val="24"/>
          <w:lang w:val="en-US"/>
        </w:rPr>
        <w:t>In Zimbabwe many barriers to girls’ attendance and learning identified at baseline</w:t>
      </w:r>
      <w:r w:rsidR="00C84131">
        <w:rPr>
          <w:rFonts w:cs="Arial"/>
          <w:sz w:val="24"/>
          <w:lang w:val="en-US"/>
        </w:rPr>
        <w:t>,</w:t>
      </w:r>
      <w:r w:rsidRPr="00654807">
        <w:rPr>
          <w:rFonts w:cs="Arial"/>
          <w:sz w:val="24"/>
          <w:lang w:val="en-US"/>
        </w:rPr>
        <w:t xml:space="preserve"> </w:t>
      </w:r>
      <w:r w:rsidR="00110E3B" w:rsidRPr="00654807">
        <w:rPr>
          <w:rFonts w:cs="Arial"/>
          <w:sz w:val="24"/>
          <w:lang w:val="en-US"/>
        </w:rPr>
        <w:t>not surprisingly</w:t>
      </w:r>
      <w:r w:rsidR="00FB731C" w:rsidRPr="00654807">
        <w:rPr>
          <w:rFonts w:cs="Arial"/>
          <w:sz w:val="24"/>
          <w:lang w:val="en-US"/>
        </w:rPr>
        <w:t xml:space="preserve"> </w:t>
      </w:r>
      <w:r w:rsidR="00CF0EF7" w:rsidRPr="00654807">
        <w:rPr>
          <w:rFonts w:cs="Arial"/>
          <w:sz w:val="24"/>
          <w:lang w:val="en-US"/>
        </w:rPr>
        <w:t xml:space="preserve">were </w:t>
      </w:r>
      <w:r w:rsidR="00110E3B" w:rsidRPr="00654807">
        <w:rPr>
          <w:rFonts w:cs="Arial"/>
          <w:sz w:val="24"/>
          <w:lang w:val="en-US"/>
        </w:rPr>
        <w:t xml:space="preserve">also </w:t>
      </w:r>
      <w:r w:rsidR="00FB731C" w:rsidRPr="00654807">
        <w:rPr>
          <w:rFonts w:cs="Arial"/>
          <w:sz w:val="24"/>
          <w:lang w:val="en-US"/>
        </w:rPr>
        <w:t>eviden</w:t>
      </w:r>
      <w:r w:rsidR="00973CB3" w:rsidRPr="00654807">
        <w:rPr>
          <w:rFonts w:cs="Arial"/>
          <w:sz w:val="24"/>
          <w:lang w:val="en-US"/>
        </w:rPr>
        <w:t xml:space="preserve">t </w:t>
      </w:r>
      <w:r w:rsidR="00FB731C" w:rsidRPr="00654807">
        <w:rPr>
          <w:rFonts w:cs="Arial"/>
          <w:sz w:val="24"/>
          <w:lang w:val="en-US"/>
        </w:rPr>
        <w:t>at midline</w:t>
      </w:r>
      <w:r w:rsidR="006561C8" w:rsidRPr="00654807">
        <w:rPr>
          <w:rFonts w:cs="Arial"/>
          <w:sz w:val="24"/>
          <w:lang w:val="en-US"/>
        </w:rPr>
        <w:t>.</w:t>
      </w:r>
      <w:r w:rsidR="00DB1D3C" w:rsidRPr="00654807">
        <w:rPr>
          <w:rFonts w:cs="Arial"/>
          <w:sz w:val="24"/>
          <w:lang w:val="en-US"/>
        </w:rPr>
        <w:t xml:space="preserve"> </w:t>
      </w:r>
      <w:r w:rsidR="00C84131">
        <w:rPr>
          <w:rFonts w:cs="Arial"/>
          <w:sz w:val="24"/>
          <w:lang w:val="en-US"/>
        </w:rPr>
        <w:t>B</w:t>
      </w:r>
      <w:r w:rsidR="00334100" w:rsidRPr="00654807">
        <w:rPr>
          <w:rFonts w:cs="Arial"/>
          <w:sz w:val="24"/>
          <w:lang w:val="en-US"/>
        </w:rPr>
        <w:t>arriers to girls’ education include e</w:t>
      </w:r>
      <w:r w:rsidR="00DB1D3C" w:rsidRPr="00654807">
        <w:rPr>
          <w:rFonts w:cs="Arial"/>
          <w:sz w:val="24"/>
          <w:lang w:val="en-US"/>
        </w:rPr>
        <w:t xml:space="preserve">conomic factors, </w:t>
      </w:r>
      <w:r w:rsidR="00AB54DD" w:rsidRPr="00654807">
        <w:rPr>
          <w:rFonts w:cs="Arial"/>
          <w:sz w:val="24"/>
          <w:lang w:val="en-US"/>
        </w:rPr>
        <w:t>school-based factors</w:t>
      </w:r>
      <w:r w:rsidR="00F3174C" w:rsidRPr="00654807">
        <w:rPr>
          <w:rFonts w:cs="Arial"/>
          <w:sz w:val="24"/>
          <w:lang w:val="en-US"/>
        </w:rPr>
        <w:t>, attitudes and support, violence and safety</w:t>
      </w:r>
      <w:r w:rsidR="00660D1E" w:rsidRPr="00654807">
        <w:rPr>
          <w:rFonts w:cs="Arial"/>
          <w:sz w:val="24"/>
          <w:lang w:val="en-US"/>
        </w:rPr>
        <w:t>,</w:t>
      </w:r>
      <w:r w:rsidR="00F3174C" w:rsidRPr="00654807">
        <w:rPr>
          <w:rFonts w:cs="Arial"/>
          <w:sz w:val="24"/>
          <w:lang w:val="en-US"/>
        </w:rPr>
        <w:t xml:space="preserve"> </w:t>
      </w:r>
      <w:r w:rsidR="006561C8" w:rsidRPr="00654807">
        <w:rPr>
          <w:rFonts w:cs="Arial"/>
          <w:sz w:val="24"/>
          <w:lang w:val="en-US"/>
        </w:rPr>
        <w:t>and personal</w:t>
      </w:r>
      <w:r w:rsidR="00334100" w:rsidRPr="00654807">
        <w:rPr>
          <w:rFonts w:cs="Arial"/>
          <w:sz w:val="24"/>
          <w:lang w:val="en-US"/>
        </w:rPr>
        <w:t xml:space="preserve"> factors</w:t>
      </w:r>
      <w:r w:rsidR="006561C8" w:rsidRPr="00654807">
        <w:rPr>
          <w:rFonts w:cs="Arial"/>
          <w:sz w:val="24"/>
          <w:lang w:val="en-US"/>
        </w:rPr>
        <w:t xml:space="preserve">. </w:t>
      </w:r>
      <w:r w:rsidR="00E3442F" w:rsidRPr="00654807">
        <w:rPr>
          <w:rFonts w:cs="Arial"/>
          <w:sz w:val="24"/>
          <w:lang w:val="en-US"/>
        </w:rPr>
        <w:t>In this section, e</w:t>
      </w:r>
      <w:r w:rsidR="000C23FD" w:rsidRPr="00654807">
        <w:rPr>
          <w:rFonts w:cs="Arial"/>
          <w:sz w:val="24"/>
          <w:lang w:val="en-US"/>
        </w:rPr>
        <w:t xml:space="preserve">ach </w:t>
      </w:r>
      <w:r w:rsidR="00334100" w:rsidRPr="00654807">
        <w:rPr>
          <w:rFonts w:cs="Arial"/>
          <w:sz w:val="24"/>
          <w:lang w:val="en-US"/>
        </w:rPr>
        <w:t>factor</w:t>
      </w:r>
      <w:r w:rsidR="000C23FD" w:rsidRPr="00654807">
        <w:rPr>
          <w:rFonts w:cs="Arial"/>
          <w:sz w:val="24"/>
          <w:lang w:val="en-US"/>
        </w:rPr>
        <w:t xml:space="preserve"> is</w:t>
      </w:r>
      <w:r w:rsidR="00A900E6" w:rsidRPr="00654807">
        <w:rPr>
          <w:rFonts w:cs="Arial"/>
          <w:sz w:val="24"/>
          <w:lang w:val="en-US"/>
        </w:rPr>
        <w:t xml:space="preserve"> discussed separately</w:t>
      </w:r>
      <w:r w:rsidR="000C23FD" w:rsidRPr="00654807">
        <w:rPr>
          <w:rFonts w:cs="Arial"/>
          <w:sz w:val="24"/>
          <w:lang w:val="en-US"/>
        </w:rPr>
        <w:t>. However</w:t>
      </w:r>
      <w:r w:rsidR="00A900E6" w:rsidRPr="00654807">
        <w:rPr>
          <w:rFonts w:cs="Arial"/>
          <w:sz w:val="24"/>
          <w:lang w:val="en-US"/>
        </w:rPr>
        <w:t>,</w:t>
      </w:r>
      <w:r w:rsidR="000C23FD" w:rsidRPr="00654807">
        <w:rPr>
          <w:rFonts w:cs="Arial"/>
          <w:sz w:val="24"/>
          <w:lang w:val="en-US"/>
        </w:rPr>
        <w:t xml:space="preserve"> </w:t>
      </w:r>
      <w:r w:rsidR="00110E3B" w:rsidRPr="00654807">
        <w:rPr>
          <w:rFonts w:cs="Arial"/>
          <w:sz w:val="24"/>
          <w:lang w:val="en-US"/>
        </w:rPr>
        <w:t>multiple</w:t>
      </w:r>
      <w:r w:rsidR="00260CCD" w:rsidRPr="00654807">
        <w:rPr>
          <w:rFonts w:cs="Arial"/>
          <w:sz w:val="24"/>
          <w:lang w:val="en-US"/>
        </w:rPr>
        <w:t>, if not all</w:t>
      </w:r>
      <w:r w:rsidR="00110E3B" w:rsidRPr="00654807">
        <w:rPr>
          <w:rFonts w:cs="Arial"/>
          <w:sz w:val="24"/>
          <w:lang w:val="en-US"/>
        </w:rPr>
        <w:t xml:space="preserve"> of</w:t>
      </w:r>
      <w:r w:rsidR="00260CCD" w:rsidRPr="00654807">
        <w:rPr>
          <w:rFonts w:cs="Arial"/>
          <w:sz w:val="24"/>
          <w:lang w:val="en-US"/>
        </w:rPr>
        <w:t xml:space="preserve"> th</w:t>
      </w:r>
      <w:r w:rsidR="00110E3B" w:rsidRPr="00654807">
        <w:rPr>
          <w:rFonts w:cs="Arial"/>
          <w:sz w:val="24"/>
          <w:lang w:val="en-US"/>
        </w:rPr>
        <w:t>o</w:t>
      </w:r>
      <w:r w:rsidR="00260CCD" w:rsidRPr="00654807">
        <w:rPr>
          <w:rFonts w:cs="Arial"/>
          <w:sz w:val="24"/>
          <w:lang w:val="en-US"/>
        </w:rPr>
        <w:t xml:space="preserve">se factors, may hinder </w:t>
      </w:r>
      <w:r w:rsidR="007C3688" w:rsidRPr="00654807">
        <w:rPr>
          <w:rFonts w:cs="Arial"/>
          <w:sz w:val="24"/>
          <w:lang w:val="en-US"/>
        </w:rPr>
        <w:t xml:space="preserve">a </w:t>
      </w:r>
      <w:r w:rsidR="00260CCD" w:rsidRPr="00654807">
        <w:rPr>
          <w:rFonts w:cs="Arial"/>
          <w:sz w:val="24"/>
          <w:lang w:val="en-US"/>
        </w:rPr>
        <w:t>girl</w:t>
      </w:r>
      <w:r w:rsidR="007C3688" w:rsidRPr="00654807">
        <w:rPr>
          <w:rFonts w:cs="Arial"/>
          <w:sz w:val="24"/>
          <w:lang w:val="en-US"/>
        </w:rPr>
        <w:t>’s</w:t>
      </w:r>
      <w:r w:rsidR="00260CCD" w:rsidRPr="00654807">
        <w:rPr>
          <w:rFonts w:cs="Arial"/>
          <w:sz w:val="24"/>
          <w:lang w:val="en-US"/>
        </w:rPr>
        <w:t xml:space="preserve"> </w:t>
      </w:r>
      <w:r w:rsidR="007C3688" w:rsidRPr="00654807">
        <w:rPr>
          <w:rFonts w:cs="Arial"/>
          <w:sz w:val="24"/>
          <w:lang w:val="en-US"/>
        </w:rPr>
        <w:t xml:space="preserve">ability to go to, stay in, and do well in school. </w:t>
      </w:r>
      <w:r w:rsidR="00165DAC" w:rsidRPr="00654807">
        <w:rPr>
          <w:rFonts w:cs="Arial"/>
          <w:sz w:val="24"/>
          <w:lang w:val="en-US"/>
        </w:rPr>
        <w:t>The effects of IGATE interventions to address these barriers</w:t>
      </w:r>
      <w:r w:rsidR="00260CCD" w:rsidRPr="00654807">
        <w:rPr>
          <w:rFonts w:cs="Arial"/>
          <w:sz w:val="24"/>
          <w:lang w:val="en-US"/>
        </w:rPr>
        <w:t xml:space="preserve"> </w:t>
      </w:r>
      <w:r w:rsidR="00E3442F" w:rsidRPr="00654807">
        <w:rPr>
          <w:rFonts w:cs="Arial"/>
          <w:sz w:val="24"/>
          <w:lang w:val="en-US"/>
        </w:rPr>
        <w:t xml:space="preserve">are also presented </w:t>
      </w:r>
      <w:r w:rsidR="00BD4946">
        <w:rPr>
          <w:rFonts w:cs="Arial"/>
          <w:sz w:val="24"/>
          <w:lang w:val="en-US"/>
        </w:rPr>
        <w:t>and</w:t>
      </w:r>
      <w:r w:rsidR="00334100" w:rsidRPr="00654807">
        <w:rPr>
          <w:rFonts w:cs="Arial"/>
          <w:sz w:val="24"/>
          <w:lang w:val="en-US"/>
        </w:rPr>
        <w:t xml:space="preserve"> summarized in Table </w:t>
      </w:r>
      <w:r w:rsidR="000B0C20" w:rsidRPr="00654807">
        <w:rPr>
          <w:rFonts w:cs="Arial"/>
          <w:sz w:val="24"/>
          <w:lang w:val="en-US"/>
        </w:rPr>
        <w:t>21</w:t>
      </w:r>
      <w:r w:rsidR="00334100" w:rsidRPr="00654807">
        <w:rPr>
          <w:rFonts w:cs="Arial"/>
          <w:sz w:val="24"/>
          <w:lang w:val="en-US"/>
        </w:rPr>
        <w:t>.</w:t>
      </w:r>
    </w:p>
    <w:p w:rsidR="008241EB" w:rsidRPr="00654807" w:rsidRDefault="008241EB" w:rsidP="00693F8D">
      <w:pPr>
        <w:pStyle w:val="CoffeyBullet1"/>
        <w:numPr>
          <w:ilvl w:val="0"/>
          <w:numId w:val="0"/>
        </w:numPr>
        <w:spacing w:line="240" w:lineRule="auto"/>
        <w:ind w:left="360"/>
        <w:rPr>
          <w:rFonts w:cs="Arial"/>
          <w:sz w:val="24"/>
          <w:lang w:val="en-US"/>
        </w:rPr>
      </w:pPr>
      <w:r w:rsidRPr="00654807">
        <w:rPr>
          <w:rFonts w:cs="Arial"/>
          <w:b/>
          <w:sz w:val="24"/>
          <w:lang w:val="en-US"/>
        </w:rPr>
        <w:t>Economic factors:</w:t>
      </w:r>
      <w:r w:rsidRPr="00654807">
        <w:rPr>
          <w:rFonts w:cs="Arial"/>
          <w:sz w:val="24"/>
          <w:lang w:val="en-US"/>
        </w:rPr>
        <w:t xml:space="preserve"> </w:t>
      </w:r>
    </w:p>
    <w:p w:rsidR="00696A83" w:rsidRPr="00654807" w:rsidRDefault="00BD4946" w:rsidP="00CE30CF">
      <w:pPr>
        <w:pStyle w:val="CoffeyBullet1"/>
        <w:numPr>
          <w:ilvl w:val="0"/>
          <w:numId w:val="0"/>
        </w:numPr>
        <w:spacing w:after="0" w:line="240" w:lineRule="auto"/>
        <w:ind w:left="360"/>
        <w:rPr>
          <w:rFonts w:cs="Arial"/>
          <w:sz w:val="24"/>
          <w:lang w:val="en-US"/>
        </w:rPr>
      </w:pPr>
      <w:r>
        <w:rPr>
          <w:rFonts w:cs="Arial"/>
          <w:sz w:val="24"/>
          <w:lang w:val="en-US"/>
        </w:rPr>
        <w:t>P</w:t>
      </w:r>
      <w:r w:rsidR="00FC6BB1" w:rsidRPr="00654807">
        <w:rPr>
          <w:rFonts w:cs="Arial"/>
          <w:sz w:val="24"/>
          <w:lang w:val="en-US"/>
        </w:rPr>
        <w:t>overty</w:t>
      </w:r>
      <w:r w:rsidR="00110E3B" w:rsidRPr="00654807">
        <w:rPr>
          <w:rFonts w:cs="Arial"/>
          <w:sz w:val="24"/>
          <w:lang w:val="en-US"/>
        </w:rPr>
        <w:t xml:space="preserve"> and vulnerability</w:t>
      </w:r>
      <w:r w:rsidR="00FC6BB1" w:rsidRPr="00654807">
        <w:rPr>
          <w:rFonts w:cs="Arial"/>
          <w:sz w:val="24"/>
          <w:lang w:val="en-US"/>
        </w:rPr>
        <w:t xml:space="preserve"> at the household-level (including being an orphan) is </w:t>
      </w:r>
      <w:r w:rsidR="009C25ED" w:rsidRPr="00654807">
        <w:rPr>
          <w:rFonts w:cs="Arial"/>
          <w:sz w:val="24"/>
          <w:lang w:val="en-US"/>
        </w:rPr>
        <w:t>the key e</w:t>
      </w:r>
      <w:r w:rsidR="00FC6BB1" w:rsidRPr="00654807">
        <w:rPr>
          <w:rFonts w:cs="Arial"/>
          <w:sz w:val="24"/>
          <w:lang w:val="en-US"/>
        </w:rPr>
        <w:t xml:space="preserve">conomic </w:t>
      </w:r>
      <w:r w:rsidR="00110E3B" w:rsidRPr="00654807">
        <w:rPr>
          <w:rFonts w:cs="Arial"/>
          <w:sz w:val="24"/>
          <w:lang w:val="en-US"/>
        </w:rPr>
        <w:t>barrier</w:t>
      </w:r>
      <w:r w:rsidR="00696A83" w:rsidRPr="00654807">
        <w:rPr>
          <w:rFonts w:cs="Arial"/>
          <w:sz w:val="24"/>
          <w:lang w:val="en-US"/>
        </w:rPr>
        <w:t xml:space="preserve"> to girls’ education </w:t>
      </w:r>
      <w:r w:rsidR="00110E3B" w:rsidRPr="00654807">
        <w:rPr>
          <w:rFonts w:cs="Arial"/>
          <w:sz w:val="24"/>
          <w:lang w:val="en-US"/>
        </w:rPr>
        <w:t>in IGATE districts.</w:t>
      </w:r>
      <w:r w:rsidR="00B66B7C" w:rsidRPr="00654807">
        <w:rPr>
          <w:rFonts w:cs="Arial"/>
          <w:sz w:val="24"/>
          <w:lang w:val="en-US"/>
        </w:rPr>
        <w:t xml:space="preserve"> </w:t>
      </w:r>
      <w:r w:rsidR="00110E3B" w:rsidRPr="00654807">
        <w:rPr>
          <w:rFonts w:cs="Arial"/>
          <w:sz w:val="24"/>
          <w:lang w:val="en-US"/>
        </w:rPr>
        <w:t>G</w:t>
      </w:r>
      <w:r w:rsidR="0037114C" w:rsidRPr="00654807">
        <w:rPr>
          <w:rFonts w:cs="Arial"/>
          <w:sz w:val="24"/>
          <w:lang w:val="en-US"/>
        </w:rPr>
        <w:t xml:space="preserve">irls’ </w:t>
      </w:r>
      <w:proofErr w:type="gramStart"/>
      <w:r w:rsidR="002E2EC2" w:rsidRPr="00654807">
        <w:rPr>
          <w:rFonts w:cs="Arial"/>
          <w:sz w:val="24"/>
          <w:lang w:val="en-US"/>
        </w:rPr>
        <w:t>migration</w:t>
      </w:r>
      <w:r w:rsidR="008A4BEE" w:rsidRPr="00654807">
        <w:rPr>
          <w:rFonts w:cs="Arial"/>
          <w:sz w:val="24"/>
          <w:lang w:val="en-US"/>
        </w:rPr>
        <w:t>,</w:t>
      </w:r>
      <w:r w:rsidR="00B66B7C" w:rsidRPr="00654807">
        <w:rPr>
          <w:rFonts w:cs="Arial"/>
          <w:sz w:val="24"/>
          <w:lang w:val="en-US"/>
        </w:rPr>
        <w:t xml:space="preserve"> commonly resulting from </w:t>
      </w:r>
      <w:r w:rsidR="00110E3B" w:rsidRPr="00654807">
        <w:rPr>
          <w:rFonts w:cs="Arial"/>
          <w:sz w:val="24"/>
          <w:lang w:val="en-US"/>
        </w:rPr>
        <w:t>household-level poverty</w:t>
      </w:r>
      <w:r>
        <w:rPr>
          <w:rFonts w:cs="Arial"/>
          <w:sz w:val="24"/>
          <w:lang w:val="en-US"/>
        </w:rPr>
        <w:t>,</w:t>
      </w:r>
      <w:r w:rsidR="00110E3B" w:rsidRPr="00654807">
        <w:rPr>
          <w:rFonts w:cs="Arial"/>
          <w:sz w:val="24"/>
          <w:lang w:val="en-US"/>
        </w:rPr>
        <w:t xml:space="preserve"> as well as</w:t>
      </w:r>
      <w:r w:rsidR="002E2EC2" w:rsidRPr="00654807">
        <w:rPr>
          <w:rFonts w:cs="Arial"/>
          <w:sz w:val="24"/>
          <w:lang w:val="en-US"/>
        </w:rPr>
        <w:t xml:space="preserve"> </w:t>
      </w:r>
      <w:r w:rsidR="00110E3B" w:rsidRPr="00654807">
        <w:rPr>
          <w:rFonts w:cs="Arial"/>
          <w:sz w:val="24"/>
          <w:lang w:val="en-US"/>
        </w:rPr>
        <w:t>excessive household chores also hinder</w:t>
      </w:r>
      <w:proofErr w:type="gramEnd"/>
      <w:r w:rsidR="00110E3B" w:rsidRPr="00654807">
        <w:rPr>
          <w:rFonts w:cs="Arial"/>
          <w:sz w:val="24"/>
          <w:lang w:val="en-US"/>
        </w:rPr>
        <w:t xml:space="preserve"> girls’ education.</w:t>
      </w:r>
    </w:p>
    <w:p w:rsidR="004864FA" w:rsidRPr="00654807" w:rsidRDefault="008241EB" w:rsidP="00CE30CF">
      <w:pPr>
        <w:pStyle w:val="CoffeyBullet1"/>
        <w:numPr>
          <w:ilvl w:val="0"/>
          <w:numId w:val="0"/>
        </w:numPr>
        <w:spacing w:after="0" w:line="240" w:lineRule="auto"/>
        <w:ind w:left="360"/>
        <w:rPr>
          <w:rFonts w:cs="Arial"/>
          <w:sz w:val="24"/>
          <w:lang w:val="en-US"/>
        </w:rPr>
      </w:pPr>
      <w:r w:rsidRPr="00654807">
        <w:rPr>
          <w:rFonts w:cs="Arial"/>
          <w:sz w:val="24"/>
          <w:lang w:val="en-US"/>
        </w:rPr>
        <w:t xml:space="preserve">One of the greatest barriers to school attendance and learning achievement for girls living in these poor communities is the </w:t>
      </w:r>
      <w:r w:rsidR="00BD4946">
        <w:rPr>
          <w:rFonts w:cs="Arial"/>
          <w:sz w:val="24"/>
          <w:lang w:val="en-US"/>
        </w:rPr>
        <w:t>in</w:t>
      </w:r>
      <w:r w:rsidRPr="00654807">
        <w:rPr>
          <w:rFonts w:cs="Arial"/>
          <w:sz w:val="24"/>
          <w:lang w:val="en-US"/>
        </w:rPr>
        <w:t xml:space="preserve">ability of her family to </w:t>
      </w:r>
      <w:r w:rsidR="008A4BEE" w:rsidRPr="00654807">
        <w:rPr>
          <w:rFonts w:cs="Arial"/>
          <w:sz w:val="24"/>
          <w:lang w:val="en-US"/>
        </w:rPr>
        <w:t>pay for</w:t>
      </w:r>
      <w:r w:rsidRPr="00654807">
        <w:rPr>
          <w:rFonts w:cs="Arial"/>
          <w:sz w:val="24"/>
          <w:lang w:val="en-US"/>
        </w:rPr>
        <w:t xml:space="preserve"> school fees </w:t>
      </w:r>
      <w:r w:rsidR="008A4BEE" w:rsidRPr="00654807">
        <w:rPr>
          <w:rFonts w:cs="Arial"/>
          <w:sz w:val="24"/>
          <w:lang w:val="en-US"/>
        </w:rPr>
        <w:t>and</w:t>
      </w:r>
      <w:r w:rsidRPr="00654807">
        <w:rPr>
          <w:rFonts w:cs="Arial"/>
          <w:sz w:val="24"/>
          <w:lang w:val="en-US"/>
        </w:rPr>
        <w:t xml:space="preserve"> other school-related costs.</w:t>
      </w:r>
      <w:r w:rsidR="004864FA" w:rsidRPr="00654807">
        <w:rPr>
          <w:rFonts w:cs="Arial"/>
          <w:sz w:val="24"/>
          <w:lang w:val="en-US"/>
        </w:rPr>
        <w:t xml:space="preserve"> The full sample of treatment and control girls was from marginalised </w:t>
      </w:r>
      <w:r w:rsidR="004864FA" w:rsidRPr="00654807">
        <w:rPr>
          <w:rFonts w:cs="Arial"/>
          <w:sz w:val="24"/>
          <w:lang w:val="en-US"/>
        </w:rPr>
        <w:lastRenderedPageBreak/>
        <w:t xml:space="preserve">and disadvantaged backgrounds. Hence, while </w:t>
      </w:r>
      <w:r w:rsidR="00110E3B" w:rsidRPr="00654807">
        <w:rPr>
          <w:rFonts w:cs="Arial"/>
          <w:sz w:val="24"/>
          <w:lang w:val="en-US"/>
        </w:rPr>
        <w:t>“</w:t>
      </w:r>
      <w:r w:rsidR="004864FA" w:rsidRPr="00654807">
        <w:rPr>
          <w:rFonts w:cs="Arial"/>
          <w:sz w:val="24"/>
          <w:lang w:val="en-US"/>
        </w:rPr>
        <w:t>wealth</w:t>
      </w:r>
      <w:r w:rsidR="00110E3B" w:rsidRPr="00654807">
        <w:rPr>
          <w:rFonts w:cs="Arial"/>
          <w:sz w:val="24"/>
          <w:lang w:val="en-US"/>
        </w:rPr>
        <w:t>”</w:t>
      </w:r>
      <w:r w:rsidR="004864FA" w:rsidRPr="00654807">
        <w:rPr>
          <w:rFonts w:cs="Arial"/>
          <w:sz w:val="24"/>
          <w:lang w:val="en-US"/>
        </w:rPr>
        <w:t xml:space="preserve"> effects were estimated, </w:t>
      </w:r>
      <w:r w:rsidR="00BD4946">
        <w:rPr>
          <w:rFonts w:cs="Arial"/>
          <w:sz w:val="24"/>
          <w:lang w:val="en-US"/>
        </w:rPr>
        <w:t>this is a relative term. N</w:t>
      </w:r>
      <w:r w:rsidR="004864FA" w:rsidRPr="00654807">
        <w:rPr>
          <w:rFonts w:cs="Arial"/>
          <w:sz w:val="24"/>
          <w:lang w:val="en-US"/>
        </w:rPr>
        <w:t xml:space="preserve">one of the girls was from a </w:t>
      </w:r>
      <w:r w:rsidR="00110E3B" w:rsidRPr="00654807">
        <w:rPr>
          <w:rFonts w:cs="Arial"/>
          <w:sz w:val="24"/>
          <w:lang w:val="en-US"/>
        </w:rPr>
        <w:t>“</w:t>
      </w:r>
      <w:r w:rsidR="004864FA" w:rsidRPr="00654807">
        <w:rPr>
          <w:rFonts w:cs="Arial"/>
          <w:sz w:val="24"/>
          <w:lang w:val="en-US"/>
        </w:rPr>
        <w:t>wealthy</w:t>
      </w:r>
      <w:r w:rsidR="00110E3B" w:rsidRPr="00654807">
        <w:rPr>
          <w:rFonts w:cs="Arial"/>
          <w:sz w:val="24"/>
          <w:lang w:val="en-US"/>
        </w:rPr>
        <w:t>”</w:t>
      </w:r>
      <w:r w:rsidR="004864FA" w:rsidRPr="00654807">
        <w:rPr>
          <w:rFonts w:cs="Arial"/>
          <w:sz w:val="24"/>
          <w:lang w:val="en-US"/>
        </w:rPr>
        <w:t xml:space="preserve"> family. </w:t>
      </w:r>
    </w:p>
    <w:p w:rsidR="006F07FD" w:rsidRPr="00654807" w:rsidRDefault="008241EB" w:rsidP="00CE30CF">
      <w:pPr>
        <w:pStyle w:val="CoffeyBullet1"/>
        <w:numPr>
          <w:ilvl w:val="0"/>
          <w:numId w:val="0"/>
        </w:numPr>
        <w:spacing w:after="0" w:line="240" w:lineRule="auto"/>
        <w:ind w:left="360"/>
        <w:rPr>
          <w:rFonts w:cs="Arial"/>
          <w:sz w:val="24"/>
          <w:lang w:val="en-US"/>
        </w:rPr>
      </w:pPr>
      <w:r w:rsidRPr="00654807">
        <w:rPr>
          <w:rFonts w:cs="Arial"/>
          <w:sz w:val="24"/>
          <w:lang w:val="en-US"/>
        </w:rPr>
        <w:t xml:space="preserve">Of the 103 girls who </w:t>
      </w:r>
      <w:r w:rsidR="00F632DE" w:rsidRPr="00654807">
        <w:rPr>
          <w:rFonts w:cs="Arial"/>
          <w:sz w:val="24"/>
          <w:lang w:val="en-US"/>
        </w:rPr>
        <w:t>dropped out of</w:t>
      </w:r>
      <w:r w:rsidRPr="00654807">
        <w:rPr>
          <w:rFonts w:cs="Arial"/>
          <w:sz w:val="24"/>
          <w:lang w:val="en-US"/>
        </w:rPr>
        <w:t xml:space="preserve"> school, 77</w:t>
      </w:r>
      <w:r w:rsidR="000B0C20" w:rsidRPr="00654807">
        <w:rPr>
          <w:rFonts w:cs="Arial"/>
          <w:sz w:val="24"/>
          <w:lang w:val="en-US"/>
        </w:rPr>
        <w:t xml:space="preserve"> percent</w:t>
      </w:r>
      <w:r w:rsidRPr="00654807">
        <w:rPr>
          <w:rFonts w:cs="Arial"/>
          <w:sz w:val="24"/>
          <w:lang w:val="en-US"/>
        </w:rPr>
        <w:t xml:space="preserve"> (43 full treatment and 36 control girls) said it was because the family couldn’t afford to send her to school.</w:t>
      </w:r>
      <w:r w:rsidRPr="00654807">
        <w:rPr>
          <w:rFonts w:cs="Arial"/>
          <w:sz w:val="24"/>
          <w:vertAlign w:val="superscript"/>
          <w:lang w:val="en-US"/>
        </w:rPr>
        <w:footnoteReference w:id="11"/>
      </w:r>
      <w:r w:rsidRPr="00654807">
        <w:rPr>
          <w:rFonts w:cs="Arial"/>
          <w:sz w:val="24"/>
          <w:lang w:val="en-US"/>
        </w:rPr>
        <w:t xml:space="preserve"> </w:t>
      </w:r>
      <w:r w:rsidR="00A842E2" w:rsidRPr="00654807">
        <w:rPr>
          <w:rFonts w:cs="Arial"/>
          <w:sz w:val="24"/>
          <w:lang w:val="en-US"/>
        </w:rPr>
        <w:t xml:space="preserve">This finding </w:t>
      </w:r>
      <w:r w:rsidR="005361F7" w:rsidRPr="00654807">
        <w:rPr>
          <w:rFonts w:cs="Arial"/>
          <w:sz w:val="24"/>
          <w:lang w:val="en-US"/>
        </w:rPr>
        <w:t>was underscored by</w:t>
      </w:r>
      <w:r w:rsidR="00A842E2" w:rsidRPr="00654807">
        <w:rPr>
          <w:rFonts w:cs="Arial"/>
          <w:sz w:val="24"/>
          <w:lang w:val="en-US"/>
        </w:rPr>
        <w:t xml:space="preserve"> community leader</w:t>
      </w:r>
      <w:r w:rsidR="005361F7" w:rsidRPr="00654807">
        <w:rPr>
          <w:rFonts w:cs="Arial"/>
          <w:sz w:val="24"/>
          <w:lang w:val="en-US"/>
        </w:rPr>
        <w:t>s</w:t>
      </w:r>
      <w:r w:rsidR="00A842E2" w:rsidRPr="00654807">
        <w:rPr>
          <w:rFonts w:cs="Arial"/>
          <w:sz w:val="24"/>
          <w:lang w:val="en-US"/>
        </w:rPr>
        <w:t xml:space="preserve"> </w:t>
      </w:r>
      <w:r w:rsidR="005361F7" w:rsidRPr="00654807">
        <w:rPr>
          <w:rFonts w:cs="Arial"/>
          <w:sz w:val="24"/>
          <w:lang w:val="en-US"/>
        </w:rPr>
        <w:t>and other adults. A</w:t>
      </w:r>
      <w:r w:rsidR="00A842E2" w:rsidRPr="00654807">
        <w:rPr>
          <w:rFonts w:cs="Arial"/>
          <w:sz w:val="24"/>
          <w:lang w:val="en-US"/>
        </w:rPr>
        <w:t xml:space="preserve"> Mangwe</w:t>
      </w:r>
      <w:r w:rsidR="005361F7" w:rsidRPr="00654807">
        <w:rPr>
          <w:rFonts w:cs="Arial"/>
          <w:sz w:val="24"/>
          <w:lang w:val="en-US"/>
        </w:rPr>
        <w:t xml:space="preserve"> leader</w:t>
      </w:r>
      <w:r w:rsidR="005D12BC" w:rsidRPr="00654807">
        <w:rPr>
          <w:rFonts w:cs="Arial"/>
          <w:sz w:val="24"/>
          <w:lang w:val="en-US"/>
        </w:rPr>
        <w:t xml:space="preserve"> noted how</w:t>
      </w:r>
      <w:r w:rsidR="00A842E2" w:rsidRPr="00654807">
        <w:rPr>
          <w:rFonts w:cs="Arial"/>
          <w:sz w:val="24"/>
          <w:lang w:val="en-US"/>
        </w:rPr>
        <w:t xml:space="preserve"> “</w:t>
      </w:r>
      <w:r w:rsidR="005D12BC" w:rsidRPr="00654807">
        <w:rPr>
          <w:rFonts w:cs="Arial"/>
          <w:sz w:val="24"/>
          <w:lang w:val="en-US"/>
        </w:rPr>
        <w:t>t</w:t>
      </w:r>
      <w:r w:rsidR="00A842E2" w:rsidRPr="00654807">
        <w:rPr>
          <w:rFonts w:cs="Arial"/>
          <w:sz w:val="24"/>
          <w:lang w:val="en-US"/>
        </w:rPr>
        <w:t>he [MG] program</w:t>
      </w:r>
      <w:r w:rsidR="00C36C7F" w:rsidRPr="00654807">
        <w:rPr>
          <w:rFonts w:cs="Arial"/>
          <w:sz w:val="24"/>
          <w:lang w:val="en-US"/>
        </w:rPr>
        <w:t>me</w:t>
      </w:r>
      <w:r w:rsidR="00A842E2" w:rsidRPr="00654807">
        <w:rPr>
          <w:rFonts w:cs="Arial"/>
          <w:sz w:val="24"/>
          <w:lang w:val="en-US"/>
        </w:rPr>
        <w:t xml:space="preserve"> is running well but there are a number of challenges, most significantly, </w:t>
      </w:r>
      <w:proofErr w:type="gramStart"/>
      <w:r w:rsidR="00A842E2" w:rsidRPr="00654807">
        <w:rPr>
          <w:rFonts w:cs="Arial"/>
          <w:sz w:val="24"/>
          <w:lang w:val="en-US"/>
        </w:rPr>
        <w:t>finance</w:t>
      </w:r>
      <w:proofErr w:type="gramEnd"/>
      <w:r w:rsidR="00A842E2" w:rsidRPr="00654807">
        <w:rPr>
          <w:rFonts w:cs="Arial"/>
          <w:sz w:val="24"/>
          <w:lang w:val="en-US"/>
        </w:rPr>
        <w:t>. People will tell you that they really have the will to send their children to school, but when it comes to payment, that’s what makes the c</w:t>
      </w:r>
      <w:r w:rsidR="005361F7" w:rsidRPr="00654807">
        <w:rPr>
          <w:rFonts w:cs="Arial"/>
          <w:sz w:val="24"/>
          <w:lang w:val="en-US"/>
        </w:rPr>
        <w:t>hildren lag behind.” A</w:t>
      </w:r>
      <w:r w:rsidR="00A842E2" w:rsidRPr="00654807">
        <w:rPr>
          <w:rFonts w:cs="Arial"/>
          <w:sz w:val="24"/>
          <w:lang w:val="en-US"/>
        </w:rPr>
        <w:t>n adult in a</w:t>
      </w:r>
      <w:r w:rsidR="005361F7" w:rsidRPr="00654807">
        <w:rPr>
          <w:rFonts w:cs="Arial"/>
          <w:sz w:val="24"/>
          <w:lang w:val="en-US"/>
        </w:rPr>
        <w:t xml:space="preserve"> Chivi</w:t>
      </w:r>
      <w:r w:rsidR="00A842E2" w:rsidRPr="00654807">
        <w:rPr>
          <w:rFonts w:cs="Arial"/>
          <w:sz w:val="24"/>
          <w:lang w:val="en-US"/>
        </w:rPr>
        <w:t xml:space="preserve"> FGD noted</w:t>
      </w:r>
      <w:r w:rsidR="005361F7" w:rsidRPr="00654807">
        <w:rPr>
          <w:rFonts w:cs="Arial"/>
          <w:sz w:val="24"/>
          <w:lang w:val="en-US"/>
        </w:rPr>
        <w:t>,</w:t>
      </w:r>
      <w:r w:rsidR="00A842E2" w:rsidRPr="00654807">
        <w:rPr>
          <w:rFonts w:cs="Arial"/>
          <w:sz w:val="24"/>
          <w:lang w:val="en-US"/>
        </w:rPr>
        <w:t xml:space="preserve"> “</w:t>
      </w:r>
      <w:proofErr w:type="gramStart"/>
      <w:r w:rsidR="00A842E2" w:rsidRPr="00654807">
        <w:rPr>
          <w:rFonts w:cs="Arial"/>
          <w:sz w:val="24"/>
          <w:lang w:val="en-US"/>
        </w:rPr>
        <w:t>money</w:t>
      </w:r>
      <w:proofErr w:type="gramEnd"/>
      <w:r w:rsidR="00A842E2" w:rsidRPr="00654807">
        <w:rPr>
          <w:rFonts w:cs="Arial"/>
          <w:sz w:val="24"/>
          <w:lang w:val="en-US"/>
        </w:rPr>
        <w:t xml:space="preserve"> is normally the reason that stops girls from finishing </w:t>
      </w:r>
      <w:r w:rsidR="00BD4946">
        <w:rPr>
          <w:rFonts w:cs="Arial"/>
          <w:sz w:val="24"/>
          <w:lang w:val="en-US"/>
        </w:rPr>
        <w:t>G</w:t>
      </w:r>
      <w:r w:rsidR="00A842E2" w:rsidRPr="00654807">
        <w:rPr>
          <w:rFonts w:cs="Arial"/>
          <w:sz w:val="24"/>
          <w:lang w:val="en-US"/>
        </w:rPr>
        <w:t>rade seven. They are being sent home because of non-payment of fees. Very often, these girls are clever but there is no money. The family often resorts to farming, but that doesn’t always bring in money.”</w:t>
      </w:r>
      <w:r w:rsidR="004A69FD" w:rsidRPr="00654807">
        <w:rPr>
          <w:rFonts w:cs="Arial"/>
          <w:sz w:val="24"/>
          <w:lang w:val="en-US"/>
        </w:rPr>
        <w:t xml:space="preserve"> </w:t>
      </w:r>
      <w:r w:rsidR="006F07FD" w:rsidRPr="00654807">
        <w:rPr>
          <w:rFonts w:cs="Arial"/>
          <w:sz w:val="24"/>
          <w:lang w:val="en-US"/>
        </w:rPr>
        <w:t>A</w:t>
      </w:r>
      <w:r w:rsidR="005361F7" w:rsidRPr="00654807">
        <w:rPr>
          <w:rFonts w:cs="Arial"/>
          <w:sz w:val="24"/>
          <w:lang w:val="en-US"/>
        </w:rPr>
        <w:t>nother Mangwe</w:t>
      </w:r>
      <w:r w:rsidR="006F07FD" w:rsidRPr="00654807">
        <w:rPr>
          <w:rFonts w:cs="Arial"/>
          <w:sz w:val="24"/>
          <w:lang w:val="en-US"/>
        </w:rPr>
        <w:t xml:space="preserve"> community leader spoke about </w:t>
      </w:r>
      <w:r w:rsidR="00436BCF" w:rsidRPr="00654807">
        <w:rPr>
          <w:rFonts w:cs="Arial"/>
          <w:sz w:val="24"/>
          <w:lang w:val="en-US"/>
        </w:rPr>
        <w:t xml:space="preserve">overage </w:t>
      </w:r>
      <w:r w:rsidR="006F07FD" w:rsidRPr="00654807">
        <w:rPr>
          <w:rFonts w:cs="Arial"/>
          <w:sz w:val="24"/>
          <w:lang w:val="en-US"/>
        </w:rPr>
        <w:t xml:space="preserve">girls being enrolled in </w:t>
      </w:r>
      <w:r w:rsidR="00BD4946">
        <w:rPr>
          <w:rFonts w:cs="Arial"/>
          <w:sz w:val="24"/>
          <w:lang w:val="en-US"/>
        </w:rPr>
        <w:t>G</w:t>
      </w:r>
      <w:r w:rsidR="006F07FD" w:rsidRPr="00654807">
        <w:rPr>
          <w:rFonts w:cs="Arial"/>
          <w:sz w:val="24"/>
          <w:lang w:val="en-US"/>
        </w:rPr>
        <w:t>rade 1</w:t>
      </w:r>
      <w:r w:rsidR="004C0101" w:rsidRPr="00654807">
        <w:rPr>
          <w:rFonts w:cs="Arial"/>
          <w:sz w:val="24"/>
          <w:lang w:val="en-US"/>
        </w:rPr>
        <w:t>:</w:t>
      </w:r>
      <w:r w:rsidR="006F07FD" w:rsidRPr="00654807">
        <w:rPr>
          <w:rFonts w:cs="Arial"/>
          <w:sz w:val="24"/>
          <w:lang w:val="en-US"/>
        </w:rPr>
        <w:t xml:space="preserve"> </w:t>
      </w:r>
      <w:r w:rsidR="004C0101" w:rsidRPr="00654807">
        <w:rPr>
          <w:rFonts w:cs="Arial"/>
          <w:sz w:val="24"/>
          <w:lang w:val="en-US"/>
        </w:rPr>
        <w:t>“</w:t>
      </w:r>
      <w:r w:rsidR="006F07FD" w:rsidRPr="00654807">
        <w:rPr>
          <w:rFonts w:cs="Arial"/>
          <w:sz w:val="24"/>
          <w:lang w:val="en-US"/>
        </w:rPr>
        <w:t xml:space="preserve">I remember there are some we looked for who were well above general entry age for </w:t>
      </w:r>
      <w:r w:rsidR="00BD4946">
        <w:rPr>
          <w:rFonts w:cs="Arial"/>
          <w:sz w:val="24"/>
          <w:lang w:val="en-US"/>
        </w:rPr>
        <w:t>Grade 1. It is still a challenge.</w:t>
      </w:r>
      <w:r w:rsidR="006F07FD" w:rsidRPr="00654807">
        <w:rPr>
          <w:rFonts w:cs="Arial"/>
          <w:sz w:val="24"/>
          <w:lang w:val="en-US"/>
        </w:rPr>
        <w:t xml:space="preserve"> </w:t>
      </w:r>
      <w:r w:rsidR="00BD4946">
        <w:rPr>
          <w:rFonts w:cs="Arial"/>
          <w:sz w:val="24"/>
          <w:lang w:val="en-US"/>
        </w:rPr>
        <w:t>W</w:t>
      </w:r>
      <w:r w:rsidR="006F07FD" w:rsidRPr="00654807">
        <w:rPr>
          <w:rFonts w:cs="Arial"/>
          <w:sz w:val="24"/>
          <w:lang w:val="en-US"/>
        </w:rPr>
        <w:t>e organise for them to go</w:t>
      </w:r>
      <w:r w:rsidR="00BD4946">
        <w:rPr>
          <w:rFonts w:cs="Arial"/>
          <w:sz w:val="24"/>
          <w:lang w:val="en-US"/>
        </w:rPr>
        <w:t>,</w:t>
      </w:r>
      <w:r w:rsidR="006F07FD" w:rsidRPr="00654807">
        <w:rPr>
          <w:rFonts w:cs="Arial"/>
          <w:sz w:val="24"/>
          <w:lang w:val="en-US"/>
        </w:rPr>
        <w:t xml:space="preserve"> and then the parents send them to school</w:t>
      </w:r>
      <w:r w:rsidR="00BD4946">
        <w:rPr>
          <w:rFonts w:cs="Arial"/>
          <w:sz w:val="24"/>
          <w:lang w:val="en-US"/>
        </w:rPr>
        <w:t>,</w:t>
      </w:r>
      <w:r w:rsidR="006F07FD" w:rsidRPr="00654807">
        <w:rPr>
          <w:rFonts w:cs="Arial"/>
          <w:sz w:val="24"/>
          <w:lang w:val="en-US"/>
        </w:rPr>
        <w:t xml:space="preserve"> but then it becomes financially straining f</w:t>
      </w:r>
      <w:r w:rsidR="00BD4946">
        <w:rPr>
          <w:rFonts w:cs="Arial"/>
          <w:sz w:val="24"/>
          <w:lang w:val="en-US"/>
        </w:rPr>
        <w:t>or them and they end up as drop-</w:t>
      </w:r>
      <w:r w:rsidR="006F07FD" w:rsidRPr="00654807">
        <w:rPr>
          <w:rFonts w:cs="Arial"/>
          <w:sz w:val="24"/>
          <w:lang w:val="en-US"/>
        </w:rPr>
        <w:t>outs.</w:t>
      </w:r>
      <w:r w:rsidR="004A69FD" w:rsidRPr="00654807">
        <w:rPr>
          <w:rFonts w:cs="Arial"/>
          <w:sz w:val="24"/>
          <w:lang w:val="en-US"/>
        </w:rPr>
        <w:t>”</w:t>
      </w:r>
    </w:p>
    <w:p w:rsidR="00D03453" w:rsidRPr="00654807" w:rsidRDefault="005361F7" w:rsidP="00CE30CF">
      <w:pPr>
        <w:pStyle w:val="CoffeyBullet1"/>
        <w:numPr>
          <w:ilvl w:val="0"/>
          <w:numId w:val="0"/>
        </w:numPr>
        <w:spacing w:after="0" w:line="240" w:lineRule="auto"/>
        <w:ind w:left="360"/>
        <w:rPr>
          <w:rFonts w:cs="Arial"/>
          <w:sz w:val="24"/>
          <w:lang w:val="en-US"/>
        </w:rPr>
      </w:pPr>
      <w:r w:rsidRPr="00654807">
        <w:rPr>
          <w:rFonts w:cs="Arial"/>
          <w:sz w:val="24"/>
          <w:lang w:val="en-US"/>
        </w:rPr>
        <w:t>Being</w:t>
      </w:r>
      <w:r w:rsidR="00D03453" w:rsidRPr="00654807">
        <w:rPr>
          <w:rFonts w:cs="Arial"/>
          <w:sz w:val="24"/>
          <w:lang w:val="en-US"/>
        </w:rPr>
        <w:t xml:space="preserve"> orphaned (</w:t>
      </w:r>
      <w:r w:rsidR="00922A10" w:rsidRPr="00654807">
        <w:rPr>
          <w:rFonts w:cs="Arial"/>
          <w:sz w:val="24"/>
          <w:lang w:val="en-US"/>
        </w:rPr>
        <w:t>losing</w:t>
      </w:r>
      <w:r w:rsidR="00D03453" w:rsidRPr="00654807">
        <w:rPr>
          <w:rFonts w:cs="Arial"/>
          <w:sz w:val="24"/>
          <w:lang w:val="en-US"/>
        </w:rPr>
        <w:t xml:space="preserve"> one or both parents</w:t>
      </w:r>
      <w:r w:rsidR="00922A10" w:rsidRPr="00654807">
        <w:rPr>
          <w:rFonts w:cs="Arial"/>
          <w:sz w:val="24"/>
          <w:lang w:val="en-US"/>
        </w:rPr>
        <w:t>)</w:t>
      </w:r>
      <w:r w:rsidR="00D03453" w:rsidRPr="00654807">
        <w:rPr>
          <w:rFonts w:cs="Arial"/>
          <w:sz w:val="24"/>
          <w:lang w:val="en-US"/>
        </w:rPr>
        <w:t xml:space="preserve"> often result</w:t>
      </w:r>
      <w:r w:rsidR="00BD4946">
        <w:rPr>
          <w:rFonts w:cs="Arial"/>
          <w:sz w:val="24"/>
          <w:lang w:val="en-US"/>
        </w:rPr>
        <w:t xml:space="preserve">s in children living with </w:t>
      </w:r>
      <w:r w:rsidR="005C55AB" w:rsidRPr="00654807">
        <w:rPr>
          <w:rFonts w:cs="Arial"/>
          <w:sz w:val="24"/>
          <w:lang w:val="en-US"/>
        </w:rPr>
        <w:t xml:space="preserve">elderly </w:t>
      </w:r>
      <w:r w:rsidR="00D03453" w:rsidRPr="00654807">
        <w:rPr>
          <w:rFonts w:cs="Arial"/>
          <w:sz w:val="24"/>
          <w:lang w:val="en-US"/>
        </w:rPr>
        <w:t>extended family</w:t>
      </w:r>
      <w:r w:rsidR="00922A10" w:rsidRPr="00654807">
        <w:rPr>
          <w:rFonts w:cs="Arial"/>
          <w:sz w:val="24"/>
          <w:lang w:val="en-US"/>
        </w:rPr>
        <w:t xml:space="preserve"> </w:t>
      </w:r>
      <w:r w:rsidR="005C55AB" w:rsidRPr="00654807">
        <w:rPr>
          <w:rFonts w:cs="Arial"/>
          <w:sz w:val="24"/>
          <w:lang w:val="en-US"/>
        </w:rPr>
        <w:t xml:space="preserve">members </w:t>
      </w:r>
      <w:r w:rsidR="00922A10" w:rsidRPr="00654807">
        <w:rPr>
          <w:rFonts w:cs="Arial"/>
          <w:sz w:val="24"/>
          <w:lang w:val="en-US"/>
        </w:rPr>
        <w:t xml:space="preserve">in </w:t>
      </w:r>
      <w:r w:rsidRPr="00654807">
        <w:rPr>
          <w:rFonts w:cs="Arial"/>
          <w:sz w:val="24"/>
          <w:lang w:val="en-US"/>
        </w:rPr>
        <w:t>poor households. A Mangwe</w:t>
      </w:r>
      <w:r w:rsidR="00922A10" w:rsidRPr="00654807">
        <w:rPr>
          <w:rFonts w:cs="Arial"/>
          <w:sz w:val="24"/>
          <w:lang w:val="en-US"/>
        </w:rPr>
        <w:t xml:space="preserve"> headmaster noted</w:t>
      </w:r>
      <w:r w:rsidRPr="00654807">
        <w:rPr>
          <w:rFonts w:cs="Arial"/>
          <w:sz w:val="24"/>
          <w:lang w:val="en-US"/>
        </w:rPr>
        <w:t>,</w:t>
      </w:r>
      <w:r w:rsidR="00922A10" w:rsidRPr="00654807">
        <w:rPr>
          <w:rFonts w:cs="Arial"/>
          <w:sz w:val="24"/>
          <w:lang w:val="en-US"/>
        </w:rPr>
        <w:t xml:space="preserve"> “</w:t>
      </w:r>
      <w:proofErr w:type="gramStart"/>
      <w:r w:rsidR="005C55AB" w:rsidRPr="00654807">
        <w:rPr>
          <w:rFonts w:cs="Arial"/>
          <w:sz w:val="24"/>
          <w:lang w:val="en-US"/>
        </w:rPr>
        <w:t>m</w:t>
      </w:r>
      <w:r w:rsidR="00922A10" w:rsidRPr="00654807">
        <w:rPr>
          <w:rFonts w:cs="Arial"/>
          <w:sz w:val="24"/>
          <w:lang w:val="en-US"/>
        </w:rPr>
        <w:t>ostly</w:t>
      </w:r>
      <w:proofErr w:type="gramEnd"/>
      <w:r w:rsidR="00922A10" w:rsidRPr="00654807">
        <w:rPr>
          <w:rFonts w:cs="Arial"/>
          <w:sz w:val="24"/>
          <w:lang w:val="en-US"/>
        </w:rPr>
        <w:t xml:space="preserve"> they [girls] drop out because </w:t>
      </w:r>
      <w:r w:rsidR="005C55AB" w:rsidRPr="00654807">
        <w:rPr>
          <w:rFonts w:cs="Arial"/>
          <w:sz w:val="24"/>
          <w:lang w:val="en-US"/>
        </w:rPr>
        <w:t xml:space="preserve">their </w:t>
      </w:r>
      <w:r w:rsidR="00922A10" w:rsidRPr="00654807">
        <w:rPr>
          <w:rFonts w:cs="Arial"/>
          <w:sz w:val="24"/>
          <w:lang w:val="en-US"/>
        </w:rPr>
        <w:t>parents are poor and/or guardians are frail or old and they cannot pay levies for them.</w:t>
      </w:r>
      <w:r w:rsidR="005C55AB" w:rsidRPr="00654807">
        <w:rPr>
          <w:rFonts w:cs="Arial"/>
          <w:sz w:val="24"/>
          <w:lang w:val="en-US"/>
        </w:rPr>
        <w:t>”</w:t>
      </w:r>
    </w:p>
    <w:p w:rsidR="001C485E" w:rsidRPr="00654807" w:rsidRDefault="00B51708" w:rsidP="00CE30CF">
      <w:pPr>
        <w:pStyle w:val="CoffeyBullet1"/>
        <w:numPr>
          <w:ilvl w:val="0"/>
          <w:numId w:val="0"/>
        </w:numPr>
        <w:spacing w:after="0" w:line="240" w:lineRule="auto"/>
        <w:ind w:left="360"/>
        <w:rPr>
          <w:rFonts w:cs="Arial"/>
          <w:sz w:val="24"/>
          <w:lang w:val="en-US"/>
        </w:rPr>
      </w:pPr>
      <w:r w:rsidRPr="00654807">
        <w:rPr>
          <w:rFonts w:cs="Arial"/>
          <w:sz w:val="24"/>
          <w:lang w:val="en-US"/>
        </w:rPr>
        <w:t>Findings from the midline e</w:t>
      </w:r>
      <w:r w:rsidR="005361F7" w:rsidRPr="00654807">
        <w:rPr>
          <w:rFonts w:cs="Arial"/>
          <w:sz w:val="24"/>
          <w:lang w:val="en-US"/>
        </w:rPr>
        <w:t>valuation provide insights into</w:t>
      </w:r>
      <w:r w:rsidR="002A3631" w:rsidRPr="00654807">
        <w:rPr>
          <w:rFonts w:cs="Arial"/>
          <w:sz w:val="24"/>
          <w:lang w:val="en-US"/>
        </w:rPr>
        <w:t xml:space="preserve"> </w:t>
      </w:r>
      <w:r w:rsidR="00041A82" w:rsidRPr="00654807">
        <w:rPr>
          <w:rFonts w:cs="Arial"/>
          <w:sz w:val="24"/>
          <w:lang w:val="en-US"/>
        </w:rPr>
        <w:t>girls’</w:t>
      </w:r>
      <w:r w:rsidR="006817BC" w:rsidRPr="00654807">
        <w:rPr>
          <w:rFonts w:cs="Arial"/>
          <w:sz w:val="24"/>
          <w:lang w:val="en-US"/>
        </w:rPr>
        <w:t xml:space="preserve"> migrati</w:t>
      </w:r>
      <w:r w:rsidR="005361F7" w:rsidRPr="00654807">
        <w:rPr>
          <w:rFonts w:cs="Arial"/>
          <w:sz w:val="24"/>
          <w:lang w:val="en-US"/>
        </w:rPr>
        <w:t>on</w:t>
      </w:r>
      <w:r w:rsidR="006817BC" w:rsidRPr="00654807">
        <w:rPr>
          <w:rFonts w:cs="Arial"/>
          <w:sz w:val="24"/>
          <w:lang w:val="en-US"/>
        </w:rPr>
        <w:t xml:space="preserve"> to larger</w:t>
      </w:r>
      <w:r w:rsidR="005361F7" w:rsidRPr="00654807">
        <w:rPr>
          <w:rFonts w:cs="Arial"/>
          <w:sz w:val="24"/>
          <w:lang w:val="en-US"/>
        </w:rPr>
        <w:t xml:space="preserve"> urban</w:t>
      </w:r>
      <w:r w:rsidR="006817BC" w:rsidRPr="00654807">
        <w:rPr>
          <w:rFonts w:cs="Arial"/>
          <w:sz w:val="24"/>
          <w:lang w:val="en-US"/>
        </w:rPr>
        <w:t xml:space="preserve"> centers in Zimbabwe and to border</w:t>
      </w:r>
      <w:r w:rsidR="005361F7" w:rsidRPr="00654807">
        <w:rPr>
          <w:rFonts w:cs="Arial"/>
          <w:sz w:val="24"/>
          <w:lang w:val="en-US"/>
        </w:rPr>
        <w:t>ing countries,</w:t>
      </w:r>
      <w:r w:rsidR="006817BC" w:rsidRPr="00654807">
        <w:rPr>
          <w:rFonts w:cs="Arial"/>
          <w:sz w:val="24"/>
          <w:lang w:val="en-US"/>
        </w:rPr>
        <w:t xml:space="preserve"> such as South Africa. </w:t>
      </w:r>
      <w:r w:rsidR="00EF45CE" w:rsidRPr="00654807">
        <w:rPr>
          <w:rFonts w:cs="Arial"/>
          <w:sz w:val="24"/>
          <w:lang w:val="en-US"/>
        </w:rPr>
        <w:t>A girl from the Gokwe North</w:t>
      </w:r>
      <w:r w:rsidR="005361F7" w:rsidRPr="00654807">
        <w:rPr>
          <w:rFonts w:cs="Arial"/>
          <w:sz w:val="24"/>
          <w:lang w:val="en-US"/>
        </w:rPr>
        <w:t xml:space="preserve"> PW club</w:t>
      </w:r>
      <w:r w:rsidR="00EF45CE" w:rsidRPr="00654807">
        <w:rPr>
          <w:rFonts w:cs="Arial"/>
          <w:sz w:val="24"/>
          <w:lang w:val="en-US"/>
        </w:rPr>
        <w:t xml:space="preserve"> noted “some [girls] just drop out and leave for the big cities like Bulawayo and Harare, but we don’t know what they will be doing there.”</w:t>
      </w:r>
      <w:r w:rsidR="00C7092D" w:rsidRPr="00654807">
        <w:rPr>
          <w:rFonts w:cs="Arial"/>
          <w:sz w:val="24"/>
          <w:lang w:val="en-US"/>
        </w:rPr>
        <w:t xml:space="preserve"> </w:t>
      </w:r>
      <w:r w:rsidR="005361F7" w:rsidRPr="00654807">
        <w:rPr>
          <w:rFonts w:cs="Arial"/>
          <w:sz w:val="24"/>
          <w:lang w:val="en-US"/>
        </w:rPr>
        <w:t xml:space="preserve">If a school girl </w:t>
      </w:r>
      <w:r w:rsidR="001C485E" w:rsidRPr="00654807">
        <w:rPr>
          <w:rFonts w:cs="Arial"/>
          <w:sz w:val="24"/>
          <w:lang w:val="en-US"/>
        </w:rPr>
        <w:t>migrates within Zimbabwe</w:t>
      </w:r>
      <w:r w:rsidR="005361F7" w:rsidRPr="00654807">
        <w:rPr>
          <w:rFonts w:cs="Arial"/>
          <w:sz w:val="24"/>
          <w:lang w:val="en-US"/>
        </w:rPr>
        <w:t xml:space="preserve"> with</w:t>
      </w:r>
      <w:r w:rsidR="001C485E" w:rsidRPr="00654807">
        <w:rPr>
          <w:rFonts w:cs="Arial"/>
          <w:sz w:val="24"/>
          <w:lang w:val="en-US"/>
        </w:rPr>
        <w:t xml:space="preserve"> </w:t>
      </w:r>
      <w:r w:rsidR="005361F7" w:rsidRPr="00654807">
        <w:rPr>
          <w:rFonts w:cs="Arial"/>
          <w:sz w:val="24"/>
          <w:lang w:val="en-US"/>
        </w:rPr>
        <w:t xml:space="preserve">unpaid </w:t>
      </w:r>
      <w:r w:rsidR="001C485E" w:rsidRPr="00654807">
        <w:rPr>
          <w:rFonts w:cs="Arial"/>
          <w:sz w:val="24"/>
          <w:lang w:val="en-US"/>
        </w:rPr>
        <w:t>school fees, she will not be able to enroll in another school. A community member in Insiza described how girls migrate</w:t>
      </w:r>
      <w:r w:rsidR="005361F7" w:rsidRPr="00654807">
        <w:rPr>
          <w:rFonts w:cs="Arial"/>
          <w:sz w:val="24"/>
          <w:lang w:val="en-US"/>
        </w:rPr>
        <w:t>:</w:t>
      </w:r>
      <w:r w:rsidR="001C485E" w:rsidRPr="00654807">
        <w:rPr>
          <w:rFonts w:cs="Arial"/>
          <w:sz w:val="24"/>
          <w:lang w:val="en-US"/>
        </w:rPr>
        <w:t xml:space="preserve"> </w:t>
      </w:r>
      <w:r w:rsidR="00627B51" w:rsidRPr="00654807">
        <w:rPr>
          <w:rFonts w:cs="Arial"/>
          <w:sz w:val="24"/>
          <w:lang w:val="en-US"/>
        </w:rPr>
        <w:t>“</w:t>
      </w:r>
      <w:r w:rsidR="005361F7" w:rsidRPr="00654807">
        <w:rPr>
          <w:rFonts w:cs="Arial"/>
          <w:sz w:val="24"/>
          <w:lang w:val="en-US"/>
        </w:rPr>
        <w:t>T</w:t>
      </w:r>
      <w:r w:rsidR="001C485E" w:rsidRPr="00654807">
        <w:rPr>
          <w:rFonts w:cs="Arial"/>
          <w:sz w:val="24"/>
          <w:lang w:val="en-US"/>
        </w:rPr>
        <w:t>hose with debts, they won't be given transfer letters from the previous school. The school head will send a message that this transferring girl has outstanding fees and should not be enrolled at the new school. So they are sent back to the old school to clear their dues first.” When asked “Does this cause girls to eventually drop out of school?” the community</w:t>
      </w:r>
      <w:r w:rsidR="005361F7" w:rsidRPr="00654807">
        <w:rPr>
          <w:rFonts w:cs="Arial"/>
          <w:sz w:val="24"/>
          <w:lang w:val="en-US"/>
        </w:rPr>
        <w:t xml:space="preserve"> leader replied,</w:t>
      </w:r>
      <w:r w:rsidR="00DB1833" w:rsidRPr="00654807">
        <w:rPr>
          <w:rFonts w:cs="Arial"/>
          <w:sz w:val="24"/>
          <w:lang w:val="en-US"/>
        </w:rPr>
        <w:t xml:space="preserve"> “Yes</w:t>
      </w:r>
      <w:r w:rsidR="005361F7" w:rsidRPr="00654807">
        <w:rPr>
          <w:rFonts w:cs="Arial"/>
          <w:sz w:val="24"/>
          <w:lang w:val="en-US"/>
        </w:rPr>
        <w:t>,</w:t>
      </w:r>
      <w:r w:rsidR="00DB1833" w:rsidRPr="00654807">
        <w:rPr>
          <w:rFonts w:cs="Arial"/>
          <w:sz w:val="24"/>
          <w:lang w:val="en-US"/>
        </w:rPr>
        <w:t xml:space="preserve"> it does.”</w:t>
      </w:r>
    </w:p>
    <w:p w:rsidR="008E528B" w:rsidRPr="00654807" w:rsidRDefault="00D5301C" w:rsidP="00CE30CF">
      <w:pPr>
        <w:pStyle w:val="CoffeyBullet1"/>
        <w:numPr>
          <w:ilvl w:val="0"/>
          <w:numId w:val="0"/>
        </w:numPr>
        <w:spacing w:after="0" w:line="240" w:lineRule="auto"/>
        <w:ind w:left="360"/>
        <w:rPr>
          <w:rFonts w:cs="Arial"/>
          <w:sz w:val="24"/>
          <w:lang w:val="en-US"/>
        </w:rPr>
      </w:pPr>
      <w:r w:rsidRPr="00654807">
        <w:rPr>
          <w:rFonts w:cs="Arial"/>
          <w:sz w:val="24"/>
          <w:lang w:val="en-US"/>
        </w:rPr>
        <w:t xml:space="preserve">Girls’ migration to South Africa was also mentioned during the midline evaluation. </w:t>
      </w:r>
      <w:r w:rsidR="00C7092D" w:rsidRPr="00654807">
        <w:rPr>
          <w:rFonts w:cs="Arial"/>
          <w:sz w:val="24"/>
          <w:lang w:val="en-US"/>
        </w:rPr>
        <w:t>In Chivi a</w:t>
      </w:r>
      <w:r w:rsidR="00812D24" w:rsidRPr="00654807">
        <w:rPr>
          <w:rFonts w:cs="Arial"/>
          <w:sz w:val="24"/>
          <w:lang w:val="en-US"/>
        </w:rPr>
        <w:t xml:space="preserve"> g</w:t>
      </w:r>
      <w:r w:rsidR="00C7092D" w:rsidRPr="00654807">
        <w:rPr>
          <w:rFonts w:cs="Arial"/>
          <w:sz w:val="24"/>
          <w:lang w:val="en-US"/>
        </w:rPr>
        <w:t>irl</w:t>
      </w:r>
      <w:r w:rsidR="00812D24" w:rsidRPr="00654807">
        <w:rPr>
          <w:rFonts w:cs="Arial"/>
          <w:sz w:val="24"/>
          <w:lang w:val="en-US"/>
        </w:rPr>
        <w:t xml:space="preserve"> who is a</w:t>
      </w:r>
      <w:r w:rsidR="00C7092D" w:rsidRPr="00654807">
        <w:rPr>
          <w:rFonts w:cs="Arial"/>
          <w:sz w:val="24"/>
          <w:lang w:val="en-US"/>
        </w:rPr>
        <w:t>lso a</w:t>
      </w:r>
      <w:r w:rsidR="00812D24" w:rsidRPr="00654807">
        <w:rPr>
          <w:rFonts w:cs="Arial"/>
          <w:sz w:val="24"/>
          <w:lang w:val="en-US"/>
        </w:rPr>
        <w:t xml:space="preserve"> PW club member described how</w:t>
      </w:r>
      <w:r w:rsidR="003F27C3" w:rsidRPr="00654807">
        <w:rPr>
          <w:rFonts w:cs="Arial"/>
          <w:sz w:val="24"/>
          <w:lang w:val="en-US"/>
        </w:rPr>
        <w:t xml:space="preserve"> “</w:t>
      </w:r>
      <w:r w:rsidR="00812D24" w:rsidRPr="00654807">
        <w:rPr>
          <w:rFonts w:cs="Arial"/>
          <w:sz w:val="24"/>
          <w:lang w:val="en-US"/>
        </w:rPr>
        <w:t>It</w:t>
      </w:r>
      <w:r w:rsidR="003F27C3" w:rsidRPr="00654807">
        <w:rPr>
          <w:rFonts w:cs="Arial"/>
          <w:sz w:val="24"/>
          <w:lang w:val="en-US"/>
        </w:rPr>
        <w:t>’</w:t>
      </w:r>
      <w:r w:rsidR="00812D24" w:rsidRPr="00654807">
        <w:rPr>
          <w:rFonts w:cs="Arial"/>
          <w:sz w:val="24"/>
          <w:lang w:val="en-US"/>
        </w:rPr>
        <w:t>s</w:t>
      </w:r>
      <w:r w:rsidR="003F27C3" w:rsidRPr="00654807">
        <w:rPr>
          <w:rFonts w:cs="Arial"/>
          <w:sz w:val="24"/>
          <w:lang w:val="en-US"/>
        </w:rPr>
        <w:t xml:space="preserve"> </w:t>
      </w:r>
      <w:r w:rsidR="00812D24" w:rsidRPr="00654807">
        <w:rPr>
          <w:rFonts w:cs="Arial"/>
          <w:sz w:val="24"/>
          <w:lang w:val="en-US"/>
        </w:rPr>
        <w:t>happening a lot, especially in the situation where the parents are separated. Perhaps the girl would be staying with people who are mistreating her, so the gi</w:t>
      </w:r>
      <w:r w:rsidR="00DB1833" w:rsidRPr="00654807">
        <w:rPr>
          <w:rFonts w:cs="Arial"/>
          <w:sz w:val="24"/>
          <w:lang w:val="en-US"/>
        </w:rPr>
        <w:t xml:space="preserve">rls leave to go to South Africa . . . </w:t>
      </w:r>
      <w:r w:rsidR="00812D24" w:rsidRPr="00654807">
        <w:rPr>
          <w:rFonts w:cs="Arial"/>
          <w:sz w:val="24"/>
          <w:lang w:val="en-US"/>
        </w:rPr>
        <w:t>[They migrate] when they are</w:t>
      </w:r>
      <w:r w:rsidR="005361F7" w:rsidRPr="00654807">
        <w:rPr>
          <w:rFonts w:cs="Arial"/>
          <w:sz w:val="24"/>
          <w:lang w:val="en-US"/>
        </w:rPr>
        <w:t xml:space="preserve"> about 16</w:t>
      </w:r>
      <w:r w:rsidR="00812D24" w:rsidRPr="00654807">
        <w:rPr>
          <w:rFonts w:cs="Arial"/>
          <w:sz w:val="24"/>
          <w:lang w:val="en-US"/>
        </w:rPr>
        <w:t xml:space="preserve"> years to </w:t>
      </w:r>
      <w:r w:rsidR="005361F7" w:rsidRPr="00654807">
        <w:rPr>
          <w:rFonts w:cs="Arial"/>
          <w:sz w:val="24"/>
          <w:lang w:val="en-US"/>
        </w:rPr>
        <w:t>17</w:t>
      </w:r>
      <w:r w:rsidR="00812D24" w:rsidRPr="00654807">
        <w:rPr>
          <w:rFonts w:cs="Arial"/>
          <w:sz w:val="24"/>
          <w:lang w:val="en-US"/>
        </w:rPr>
        <w:t xml:space="preserve"> years.</w:t>
      </w:r>
      <w:r w:rsidR="003F27C3" w:rsidRPr="00654807">
        <w:rPr>
          <w:rFonts w:cs="Arial"/>
          <w:sz w:val="24"/>
          <w:lang w:val="en-US"/>
        </w:rPr>
        <w:t>”</w:t>
      </w:r>
      <w:r w:rsidR="00812D24" w:rsidRPr="00654807">
        <w:rPr>
          <w:rFonts w:cs="Arial"/>
          <w:sz w:val="24"/>
          <w:lang w:val="en-US"/>
        </w:rPr>
        <w:t xml:space="preserve"> </w:t>
      </w:r>
      <w:r w:rsidR="0023249C" w:rsidRPr="00654807">
        <w:rPr>
          <w:rFonts w:cs="Arial"/>
          <w:sz w:val="24"/>
          <w:lang w:val="en-US"/>
        </w:rPr>
        <w:t xml:space="preserve">A community leader in </w:t>
      </w:r>
      <w:r w:rsidR="00A178DA" w:rsidRPr="00654807">
        <w:rPr>
          <w:rFonts w:cs="Arial"/>
          <w:sz w:val="24"/>
          <w:lang w:val="en-US"/>
        </w:rPr>
        <w:t xml:space="preserve">Mangwe </w:t>
      </w:r>
      <w:r w:rsidR="0023249C" w:rsidRPr="00654807">
        <w:rPr>
          <w:rFonts w:cs="Arial"/>
          <w:sz w:val="24"/>
          <w:lang w:val="en-US"/>
        </w:rPr>
        <w:t>commented</w:t>
      </w:r>
      <w:r w:rsidR="00BD4946">
        <w:rPr>
          <w:rFonts w:cs="Arial"/>
          <w:sz w:val="24"/>
          <w:lang w:val="en-US"/>
        </w:rPr>
        <w:t>,</w:t>
      </w:r>
      <w:r w:rsidR="0023249C" w:rsidRPr="00654807">
        <w:rPr>
          <w:rFonts w:cs="Arial"/>
          <w:sz w:val="24"/>
          <w:lang w:val="en-US"/>
        </w:rPr>
        <w:t xml:space="preserve"> </w:t>
      </w:r>
      <w:r w:rsidR="00A178DA" w:rsidRPr="00654807">
        <w:rPr>
          <w:rFonts w:cs="Arial"/>
          <w:sz w:val="24"/>
          <w:lang w:val="en-US"/>
        </w:rPr>
        <w:t>“</w:t>
      </w:r>
      <w:r w:rsidR="00BD4946">
        <w:rPr>
          <w:rFonts w:cs="Arial"/>
          <w:sz w:val="24"/>
          <w:lang w:val="en-US"/>
        </w:rPr>
        <w:t>I</w:t>
      </w:r>
      <w:r w:rsidR="00A178DA" w:rsidRPr="00654807">
        <w:rPr>
          <w:rFonts w:cs="Arial"/>
          <w:sz w:val="24"/>
          <w:lang w:val="en-US"/>
        </w:rPr>
        <w:t>n most cases, when it comes to migrating, the child just follows the decision made at home, and the community might not know how and why it happened.”</w:t>
      </w:r>
      <w:r w:rsidR="004F577E" w:rsidRPr="00654807">
        <w:rPr>
          <w:rFonts w:cs="Arial"/>
          <w:sz w:val="24"/>
          <w:lang w:val="en-US"/>
        </w:rPr>
        <w:t xml:space="preserve"> </w:t>
      </w:r>
      <w:r w:rsidR="00BD4946">
        <w:rPr>
          <w:rFonts w:cs="Arial"/>
          <w:sz w:val="24"/>
          <w:lang w:val="en-US"/>
        </w:rPr>
        <w:t>A</w:t>
      </w:r>
      <w:r w:rsidR="004F577E" w:rsidRPr="00654807">
        <w:rPr>
          <w:rFonts w:cs="Arial"/>
          <w:sz w:val="24"/>
          <w:lang w:val="en-US"/>
        </w:rPr>
        <w:t xml:space="preserve"> </w:t>
      </w:r>
      <w:r w:rsidR="00BD4946">
        <w:rPr>
          <w:rFonts w:cs="Arial"/>
          <w:sz w:val="24"/>
          <w:lang w:val="en-US"/>
        </w:rPr>
        <w:t xml:space="preserve">Mangwe </w:t>
      </w:r>
      <w:r w:rsidR="004F577E" w:rsidRPr="00654807">
        <w:rPr>
          <w:rFonts w:cs="Arial"/>
          <w:sz w:val="24"/>
          <w:lang w:val="en-US"/>
        </w:rPr>
        <w:t xml:space="preserve">headmaster </w:t>
      </w:r>
      <w:r w:rsidR="00BD4946">
        <w:rPr>
          <w:rFonts w:cs="Arial"/>
          <w:sz w:val="24"/>
          <w:lang w:val="en-US"/>
        </w:rPr>
        <w:t>added</w:t>
      </w:r>
      <w:r w:rsidR="004F577E" w:rsidRPr="00654807">
        <w:rPr>
          <w:rFonts w:cs="Arial"/>
          <w:sz w:val="24"/>
          <w:lang w:val="en-US"/>
        </w:rPr>
        <w:t xml:space="preserve"> “</w:t>
      </w:r>
      <w:r w:rsidR="00BD4946">
        <w:rPr>
          <w:rFonts w:cs="Arial"/>
          <w:sz w:val="24"/>
          <w:lang w:val="en-US"/>
        </w:rPr>
        <w:t>A</w:t>
      </w:r>
      <w:r w:rsidR="004F577E" w:rsidRPr="00654807">
        <w:rPr>
          <w:rFonts w:cs="Arial"/>
          <w:sz w:val="24"/>
          <w:lang w:val="en-US"/>
        </w:rPr>
        <w:t xml:space="preserve"> good number of them [girls who have dropped out] are at their homes but some of them, of course, have crossed the border to the neighbouring countries to look for work.”</w:t>
      </w:r>
      <w:r w:rsidR="008E528B" w:rsidRPr="00654807">
        <w:rPr>
          <w:rFonts w:cs="Arial"/>
          <w:sz w:val="24"/>
          <w:lang w:val="en-US"/>
        </w:rPr>
        <w:t xml:space="preserve"> </w:t>
      </w:r>
    </w:p>
    <w:p w:rsidR="00F64508" w:rsidRPr="00654807" w:rsidRDefault="0000586D" w:rsidP="00CE30CF">
      <w:pPr>
        <w:pStyle w:val="CoffeyBullet1"/>
        <w:numPr>
          <w:ilvl w:val="0"/>
          <w:numId w:val="0"/>
        </w:numPr>
        <w:spacing w:after="0" w:line="240" w:lineRule="auto"/>
        <w:ind w:left="360"/>
        <w:rPr>
          <w:sz w:val="24"/>
          <w:lang w:val="en-US"/>
        </w:rPr>
      </w:pPr>
      <w:r w:rsidRPr="00654807">
        <w:rPr>
          <w:rFonts w:cs="Arial"/>
          <w:sz w:val="24"/>
          <w:lang w:val="en-US"/>
        </w:rPr>
        <w:t>VSL and MG</w:t>
      </w:r>
      <w:r w:rsidR="0048000C" w:rsidRPr="00654807">
        <w:rPr>
          <w:rFonts w:cs="Arial"/>
          <w:sz w:val="24"/>
          <w:lang w:val="en-US"/>
        </w:rPr>
        <w:t xml:space="preserve"> </w:t>
      </w:r>
      <w:r w:rsidR="00970CFA" w:rsidRPr="00654807">
        <w:rPr>
          <w:rFonts w:cs="Arial"/>
          <w:sz w:val="24"/>
          <w:lang w:val="en-US"/>
        </w:rPr>
        <w:t xml:space="preserve">members </w:t>
      </w:r>
      <w:r w:rsidR="0048000C" w:rsidRPr="00654807">
        <w:rPr>
          <w:rFonts w:cs="Arial"/>
          <w:sz w:val="24"/>
          <w:lang w:val="en-US"/>
        </w:rPr>
        <w:t xml:space="preserve">work </w:t>
      </w:r>
      <w:r w:rsidR="004E5283" w:rsidRPr="00654807">
        <w:rPr>
          <w:rFonts w:cs="Arial"/>
          <w:sz w:val="24"/>
          <w:lang w:val="en-US"/>
        </w:rPr>
        <w:t>collabor</w:t>
      </w:r>
      <w:r w:rsidR="0048000C" w:rsidRPr="00654807">
        <w:rPr>
          <w:rFonts w:cs="Arial"/>
          <w:sz w:val="24"/>
          <w:lang w:val="en-US"/>
        </w:rPr>
        <w:t xml:space="preserve">atively </w:t>
      </w:r>
      <w:r w:rsidRPr="00654807">
        <w:rPr>
          <w:rFonts w:cs="Arial"/>
          <w:sz w:val="24"/>
          <w:lang w:val="en-US"/>
        </w:rPr>
        <w:t>to</w:t>
      </w:r>
      <w:r w:rsidR="0048000C" w:rsidRPr="00654807">
        <w:rPr>
          <w:rFonts w:cs="Arial"/>
          <w:sz w:val="24"/>
          <w:lang w:val="en-US"/>
        </w:rPr>
        <w:t xml:space="preserve"> reduce </w:t>
      </w:r>
      <w:r w:rsidR="004E327A" w:rsidRPr="00654807">
        <w:rPr>
          <w:rFonts w:cs="Arial"/>
          <w:sz w:val="24"/>
          <w:lang w:val="en-US"/>
        </w:rPr>
        <w:t xml:space="preserve">household-level </w:t>
      </w:r>
      <w:r w:rsidR="00970CFA" w:rsidRPr="00654807">
        <w:rPr>
          <w:rFonts w:cs="Arial"/>
          <w:sz w:val="24"/>
          <w:lang w:val="en-US"/>
        </w:rPr>
        <w:t>economic</w:t>
      </w:r>
      <w:r w:rsidR="0048000C" w:rsidRPr="00654807">
        <w:rPr>
          <w:rFonts w:cs="Arial"/>
          <w:sz w:val="24"/>
          <w:lang w:val="en-US"/>
        </w:rPr>
        <w:t xml:space="preserve"> barriers </w:t>
      </w:r>
      <w:r w:rsidR="004E327A" w:rsidRPr="00654807">
        <w:rPr>
          <w:rFonts w:cs="Arial"/>
          <w:sz w:val="24"/>
          <w:lang w:val="en-US"/>
        </w:rPr>
        <w:t>to girls’ schooling</w:t>
      </w:r>
      <w:r w:rsidRPr="00654807">
        <w:rPr>
          <w:rFonts w:cs="Arial"/>
          <w:sz w:val="24"/>
          <w:lang w:val="en-US"/>
        </w:rPr>
        <w:t>.</w:t>
      </w:r>
      <w:r w:rsidR="008B39C7" w:rsidRPr="00654807">
        <w:rPr>
          <w:rFonts w:cs="Arial"/>
          <w:sz w:val="24"/>
          <w:lang w:val="en-US"/>
        </w:rPr>
        <w:t xml:space="preserve"> </w:t>
      </w:r>
      <w:r w:rsidR="00970CFA" w:rsidRPr="00654807">
        <w:rPr>
          <w:rFonts w:cs="Arial"/>
          <w:sz w:val="24"/>
          <w:lang w:val="en-US"/>
        </w:rPr>
        <w:t xml:space="preserve">As noted earlier, </w:t>
      </w:r>
      <w:r w:rsidR="005361F7" w:rsidRPr="00654807">
        <w:rPr>
          <w:sz w:val="24"/>
          <w:lang w:val="en-US"/>
        </w:rPr>
        <w:t>shareholders attributed increased</w:t>
      </w:r>
      <w:r w:rsidR="00AC63F8" w:rsidRPr="00654807">
        <w:rPr>
          <w:sz w:val="24"/>
          <w:lang w:val="en-US"/>
        </w:rPr>
        <w:t xml:space="preserve"> attendance and reduc</w:t>
      </w:r>
      <w:r w:rsidR="005361F7" w:rsidRPr="00654807">
        <w:rPr>
          <w:sz w:val="24"/>
          <w:lang w:val="en-US"/>
        </w:rPr>
        <w:t>ed</w:t>
      </w:r>
      <w:r w:rsidR="00AC63F8" w:rsidRPr="00654807">
        <w:rPr>
          <w:sz w:val="24"/>
          <w:lang w:val="en-US"/>
        </w:rPr>
        <w:t xml:space="preserve"> drop-out </w:t>
      </w:r>
      <w:r w:rsidR="005361F7" w:rsidRPr="00654807">
        <w:rPr>
          <w:sz w:val="24"/>
          <w:lang w:val="en-US"/>
        </w:rPr>
        <w:t>to VSL in that it enabled</w:t>
      </w:r>
      <w:r w:rsidR="00AC63F8" w:rsidRPr="00654807">
        <w:rPr>
          <w:sz w:val="24"/>
          <w:lang w:val="en-US"/>
        </w:rPr>
        <w:t xml:space="preserve"> families to pay school fees</w:t>
      </w:r>
      <w:r w:rsidR="00D25DAD" w:rsidRPr="00654807">
        <w:rPr>
          <w:sz w:val="24"/>
          <w:lang w:val="en-US"/>
        </w:rPr>
        <w:t xml:space="preserve"> (see section </w:t>
      </w:r>
      <w:r w:rsidR="00B32A54" w:rsidRPr="00654807">
        <w:rPr>
          <w:sz w:val="24"/>
          <w:lang w:val="en-US"/>
        </w:rPr>
        <w:t>2)</w:t>
      </w:r>
      <w:r w:rsidR="00172ED8" w:rsidRPr="00654807">
        <w:rPr>
          <w:sz w:val="24"/>
          <w:lang w:val="en-US"/>
        </w:rPr>
        <w:t xml:space="preserve">. VSL was attributed with creating strong change in regards to families’ ability to pay school fees </w:t>
      </w:r>
      <w:r w:rsidR="00172ED8" w:rsidRPr="00654807">
        <w:rPr>
          <w:sz w:val="24"/>
          <w:lang w:val="en-US"/>
        </w:rPr>
        <w:lastRenderedPageBreak/>
        <w:t xml:space="preserve">as well as </w:t>
      </w:r>
      <w:r w:rsidR="00EE2B0A" w:rsidRPr="00654807">
        <w:rPr>
          <w:sz w:val="24"/>
          <w:lang w:val="en-US"/>
        </w:rPr>
        <w:t xml:space="preserve">to </w:t>
      </w:r>
      <w:r w:rsidR="00172ED8" w:rsidRPr="00654807">
        <w:rPr>
          <w:sz w:val="24"/>
          <w:lang w:val="en-US"/>
        </w:rPr>
        <w:t>purchase food or farming e</w:t>
      </w:r>
      <w:r w:rsidR="00EE2B0A" w:rsidRPr="00654807">
        <w:rPr>
          <w:sz w:val="24"/>
          <w:lang w:val="en-US"/>
        </w:rPr>
        <w:t xml:space="preserve">quipment/supplies and was closely </w:t>
      </w:r>
      <w:r w:rsidR="008524A7" w:rsidRPr="00654807">
        <w:rPr>
          <w:sz w:val="24"/>
          <w:lang w:val="en-US"/>
        </w:rPr>
        <w:t>associated with</w:t>
      </w:r>
      <w:r w:rsidR="00EE2B0A" w:rsidRPr="00654807">
        <w:rPr>
          <w:sz w:val="24"/>
          <w:lang w:val="en-US"/>
        </w:rPr>
        <w:t xml:space="preserve"> MG activities</w:t>
      </w:r>
      <w:r w:rsidR="00590931">
        <w:rPr>
          <w:sz w:val="24"/>
          <w:lang w:val="en-US"/>
        </w:rPr>
        <w:t xml:space="preserve">. </w:t>
      </w:r>
    </w:p>
    <w:p w:rsidR="00F64508" w:rsidRPr="00654807" w:rsidRDefault="00F64508" w:rsidP="00CE30CF">
      <w:pPr>
        <w:pStyle w:val="CoffeyBullet1"/>
        <w:numPr>
          <w:ilvl w:val="0"/>
          <w:numId w:val="0"/>
        </w:numPr>
        <w:pBdr>
          <w:top w:val="single" w:sz="4" w:space="1" w:color="auto"/>
          <w:left w:val="single" w:sz="4" w:space="4" w:color="auto"/>
          <w:bottom w:val="single" w:sz="4" w:space="1" w:color="auto"/>
          <w:right w:val="single" w:sz="4" w:space="4" w:color="auto"/>
        </w:pBdr>
        <w:spacing w:after="0" w:line="240" w:lineRule="auto"/>
        <w:ind w:left="360"/>
        <w:rPr>
          <w:b/>
          <w:sz w:val="24"/>
          <w:lang w:val="en-US"/>
        </w:rPr>
      </w:pPr>
      <w:r w:rsidRPr="00654807">
        <w:rPr>
          <w:b/>
          <w:sz w:val="24"/>
          <w:lang w:val="en-US"/>
        </w:rPr>
        <w:t>Note from the IGATE Project</w:t>
      </w:r>
    </w:p>
    <w:p w:rsidR="00F64508" w:rsidRPr="00654807" w:rsidRDefault="00F64508" w:rsidP="00654B38">
      <w:pPr>
        <w:pStyle w:val="CoffeyBullet1"/>
        <w:numPr>
          <w:ilvl w:val="0"/>
          <w:numId w:val="0"/>
        </w:numPr>
        <w:pBdr>
          <w:top w:val="single" w:sz="4" w:space="1" w:color="auto"/>
          <w:left w:val="single" w:sz="4" w:space="4" w:color="auto"/>
          <w:bottom w:val="single" w:sz="4" w:space="1" w:color="auto"/>
          <w:right w:val="single" w:sz="4" w:space="4" w:color="auto"/>
        </w:pBdr>
        <w:spacing w:after="0" w:line="240" w:lineRule="auto"/>
        <w:ind w:left="360"/>
        <w:rPr>
          <w:sz w:val="24"/>
          <w:lang w:val="en-US"/>
        </w:rPr>
      </w:pPr>
      <w:r w:rsidRPr="00654807">
        <w:rPr>
          <w:sz w:val="24"/>
          <w:lang w:val="en-US"/>
        </w:rPr>
        <w:t>A large study was conducted in October 2015 by the DFID-funded Emergency Cash - First Response to Drought-Affected Communities project</w:t>
      </w:r>
      <w:r w:rsidRPr="00654807">
        <w:rPr>
          <w:sz w:val="24"/>
          <w:vertAlign w:val="superscript"/>
          <w:lang w:val="en-US"/>
        </w:rPr>
        <w:footnoteReference w:id="12"/>
      </w:r>
      <w:r w:rsidRPr="00654807">
        <w:rPr>
          <w:sz w:val="24"/>
          <w:lang w:val="en-US"/>
        </w:rPr>
        <w:t xml:space="preserve">in seven out of the </w:t>
      </w:r>
      <w:r w:rsidR="00BD4946">
        <w:rPr>
          <w:sz w:val="24"/>
          <w:lang w:val="en-US"/>
        </w:rPr>
        <w:t>10</w:t>
      </w:r>
      <w:r w:rsidRPr="00654807">
        <w:rPr>
          <w:sz w:val="24"/>
          <w:lang w:val="en-US"/>
        </w:rPr>
        <w:t xml:space="preserve"> districts</w:t>
      </w:r>
      <w:r w:rsidRPr="00654807">
        <w:rPr>
          <w:sz w:val="24"/>
          <w:vertAlign w:val="superscript"/>
          <w:lang w:val="en-US"/>
        </w:rPr>
        <w:footnoteReference w:id="13"/>
      </w:r>
      <w:r w:rsidRPr="00654807">
        <w:rPr>
          <w:sz w:val="24"/>
          <w:lang w:val="en-US"/>
        </w:rPr>
        <w:t xml:space="preserve"> covered by IGATE, reaching 3,360 households. The findings indicated that up to 25% of the children</w:t>
      </w:r>
      <w:r w:rsidRPr="00654807">
        <w:rPr>
          <w:sz w:val="24"/>
          <w:vertAlign w:val="superscript"/>
          <w:lang w:val="en-US"/>
        </w:rPr>
        <w:footnoteReference w:id="14"/>
      </w:r>
      <w:r w:rsidRPr="00654807">
        <w:rPr>
          <w:sz w:val="24"/>
          <w:lang w:val="en-US"/>
        </w:rPr>
        <w:t xml:space="preserve"> were not attending school regularly in five of these districts (including three of the districts with the largest school coverage under IGATE). </w:t>
      </w:r>
    </w:p>
    <w:p w:rsidR="00F64508" w:rsidRPr="00654807" w:rsidRDefault="00F64508" w:rsidP="00654B38">
      <w:pPr>
        <w:pStyle w:val="CoffeyBullet1"/>
        <w:numPr>
          <w:ilvl w:val="0"/>
          <w:numId w:val="0"/>
        </w:numPr>
        <w:pBdr>
          <w:top w:val="single" w:sz="4" w:space="1" w:color="auto"/>
          <w:left w:val="single" w:sz="4" w:space="4" w:color="auto"/>
          <w:bottom w:val="single" w:sz="4" w:space="1" w:color="auto"/>
          <w:right w:val="single" w:sz="4" w:space="4" w:color="auto"/>
        </w:pBdr>
        <w:spacing w:after="0" w:line="240" w:lineRule="auto"/>
        <w:ind w:left="360"/>
        <w:rPr>
          <w:sz w:val="24"/>
          <w:lang w:val="en-US"/>
        </w:rPr>
      </w:pPr>
      <w:r w:rsidRPr="00654807">
        <w:rPr>
          <w:sz w:val="24"/>
          <w:lang w:val="en-US"/>
        </w:rPr>
        <w:t xml:space="preserve">As a result of agricultural losses, households were spending </w:t>
      </w:r>
      <w:r w:rsidR="00BD4946">
        <w:rPr>
          <w:sz w:val="24"/>
          <w:lang w:val="en-US"/>
        </w:rPr>
        <w:t>o</w:t>
      </w:r>
      <w:r w:rsidRPr="00654807">
        <w:rPr>
          <w:sz w:val="24"/>
          <w:lang w:val="en-US"/>
        </w:rPr>
        <w:t xml:space="preserve">n average 83% of their income to buy staple foods, severely affecting their ability to pay school fees in a timely manner. According to the study, 32% of the households reduced their expenditure on health and 36% in education as a coping strategy, while 20% sent children to perform casual labour as a means of raising additional income.  </w:t>
      </w:r>
    </w:p>
    <w:p w:rsidR="00F64508" w:rsidRPr="00654807" w:rsidRDefault="00F64508" w:rsidP="00654B38">
      <w:pPr>
        <w:pStyle w:val="CoffeyBullet1"/>
        <w:numPr>
          <w:ilvl w:val="0"/>
          <w:numId w:val="0"/>
        </w:numPr>
        <w:pBdr>
          <w:top w:val="single" w:sz="4" w:space="1" w:color="auto"/>
          <w:left w:val="single" w:sz="4" w:space="4" w:color="auto"/>
          <w:bottom w:val="single" w:sz="4" w:space="1" w:color="auto"/>
          <w:right w:val="single" w:sz="4" w:space="4" w:color="auto"/>
        </w:pBdr>
        <w:spacing w:after="0" w:line="240" w:lineRule="auto"/>
        <w:ind w:left="360"/>
        <w:rPr>
          <w:sz w:val="24"/>
          <w:lang w:val="en-US"/>
        </w:rPr>
      </w:pPr>
      <w:r w:rsidRPr="00654807">
        <w:rPr>
          <w:sz w:val="24"/>
          <w:lang w:val="en-US"/>
        </w:rPr>
        <w:t>Furthermore, the study found that 25% of the households were limiting food consum</w:t>
      </w:r>
      <w:r w:rsidR="00481940" w:rsidRPr="00654807">
        <w:rPr>
          <w:sz w:val="24"/>
          <w:lang w:val="en-US"/>
        </w:rPr>
        <w:t>ption to one cereal-based meal/</w:t>
      </w:r>
      <w:r w:rsidRPr="00654807">
        <w:rPr>
          <w:sz w:val="24"/>
          <w:lang w:val="en-US"/>
        </w:rPr>
        <w:t xml:space="preserve">day, while 47% were able to eat </w:t>
      </w:r>
      <w:proofErr w:type="gramStart"/>
      <w:r w:rsidRPr="00654807">
        <w:rPr>
          <w:sz w:val="24"/>
          <w:lang w:val="en-US"/>
        </w:rPr>
        <w:t>two cereal-based meals/day</w:t>
      </w:r>
      <w:proofErr w:type="gramEnd"/>
      <w:r w:rsidRPr="00654807">
        <w:rPr>
          <w:sz w:val="24"/>
          <w:lang w:val="en-US"/>
        </w:rPr>
        <w:t>; 37% of the respondents had a below</w:t>
      </w:r>
      <w:r w:rsidR="00BD4946">
        <w:rPr>
          <w:sz w:val="24"/>
          <w:lang w:val="en-US"/>
        </w:rPr>
        <w:t>-</w:t>
      </w:r>
      <w:r w:rsidRPr="00654807">
        <w:rPr>
          <w:sz w:val="24"/>
          <w:lang w:val="en-US"/>
        </w:rPr>
        <w:t>minimum accepted diet. Anecdotal reports of the impact of poor nutritional levels on children’s attendance, attention and ability to learn were obtained from IGATE project participants since early 2015</w:t>
      </w:r>
      <w:r w:rsidR="00BD4946">
        <w:rPr>
          <w:sz w:val="24"/>
          <w:lang w:val="en-US"/>
        </w:rPr>
        <w:t>,</w:t>
      </w:r>
      <w:r w:rsidRPr="00654807">
        <w:rPr>
          <w:sz w:val="24"/>
          <w:lang w:val="en-US"/>
        </w:rPr>
        <w:t xml:space="preserve"> and incl</w:t>
      </w:r>
      <w:r w:rsidR="00BD4946">
        <w:rPr>
          <w:sz w:val="24"/>
          <w:lang w:val="en-US"/>
        </w:rPr>
        <w:t>uded in IGATE’s reports as well</w:t>
      </w:r>
      <w:r w:rsidRPr="00654807">
        <w:rPr>
          <w:sz w:val="24"/>
          <w:lang w:val="en-US"/>
        </w:rPr>
        <w:t>.</w:t>
      </w:r>
    </w:p>
    <w:p w:rsidR="008B39C7" w:rsidRPr="00654807" w:rsidRDefault="008524A7" w:rsidP="00654B38">
      <w:pPr>
        <w:pStyle w:val="CoffeyBullet1"/>
        <w:numPr>
          <w:ilvl w:val="0"/>
          <w:numId w:val="0"/>
        </w:numPr>
        <w:spacing w:after="0" w:line="240" w:lineRule="auto"/>
        <w:ind w:left="360"/>
        <w:rPr>
          <w:rFonts w:cs="Arial"/>
          <w:sz w:val="24"/>
          <w:lang w:val="en-US"/>
        </w:rPr>
      </w:pPr>
      <w:r w:rsidRPr="00654807">
        <w:rPr>
          <w:rFonts w:cs="Arial"/>
          <w:sz w:val="24"/>
          <w:lang w:val="en-US"/>
        </w:rPr>
        <w:t>MG activities related to reducing economic barriers to girls’ educa</w:t>
      </w:r>
      <w:r w:rsidR="008E1090" w:rsidRPr="00654807">
        <w:rPr>
          <w:rFonts w:cs="Arial"/>
          <w:sz w:val="24"/>
          <w:lang w:val="en-US"/>
        </w:rPr>
        <w:t>tion include paying school fees as well as</w:t>
      </w:r>
      <w:r w:rsidRPr="00654807">
        <w:rPr>
          <w:rFonts w:cs="Arial"/>
          <w:sz w:val="24"/>
          <w:lang w:val="en-US"/>
        </w:rPr>
        <w:t xml:space="preserve"> providing girls with uniforms</w:t>
      </w:r>
      <w:r w:rsidR="008E1090" w:rsidRPr="00654807">
        <w:rPr>
          <w:rFonts w:cs="Arial"/>
          <w:sz w:val="24"/>
          <w:lang w:val="en-US"/>
        </w:rPr>
        <w:t xml:space="preserve"> and </w:t>
      </w:r>
      <w:r w:rsidR="009F3871" w:rsidRPr="00654807">
        <w:rPr>
          <w:rFonts w:cs="Arial"/>
          <w:sz w:val="24"/>
          <w:lang w:val="en-US"/>
        </w:rPr>
        <w:t>menstrual pads</w:t>
      </w:r>
      <w:r w:rsidR="008E1090" w:rsidRPr="00654807">
        <w:rPr>
          <w:rFonts w:cs="Arial"/>
          <w:sz w:val="24"/>
          <w:lang w:val="en-US"/>
        </w:rPr>
        <w:t xml:space="preserve">. A </w:t>
      </w:r>
      <w:r w:rsidR="00AD0297" w:rsidRPr="00654807">
        <w:rPr>
          <w:rFonts w:cs="Arial"/>
          <w:sz w:val="24"/>
          <w:lang w:val="en-US"/>
        </w:rPr>
        <w:t xml:space="preserve">Chivi community leader </w:t>
      </w:r>
      <w:r w:rsidR="008E1090" w:rsidRPr="00654807">
        <w:rPr>
          <w:rFonts w:cs="Arial"/>
          <w:sz w:val="24"/>
          <w:lang w:val="en-US"/>
        </w:rPr>
        <w:t>described how</w:t>
      </w:r>
      <w:r w:rsidR="00AD0297" w:rsidRPr="00654807">
        <w:rPr>
          <w:rFonts w:cs="Arial"/>
          <w:sz w:val="24"/>
          <w:lang w:val="en-US"/>
        </w:rPr>
        <w:t xml:space="preserve"> </w:t>
      </w:r>
      <w:r w:rsidR="008E1090" w:rsidRPr="00654807">
        <w:rPr>
          <w:rFonts w:cs="Arial"/>
          <w:sz w:val="24"/>
          <w:lang w:val="en-US"/>
        </w:rPr>
        <w:t>“</w:t>
      </w:r>
      <w:r w:rsidR="009F3871" w:rsidRPr="00654807">
        <w:rPr>
          <w:rFonts w:cs="Arial"/>
          <w:sz w:val="24"/>
          <w:lang w:val="en-US"/>
        </w:rPr>
        <w:t>a</w:t>
      </w:r>
      <w:r w:rsidR="00AD0297" w:rsidRPr="00654807">
        <w:rPr>
          <w:rFonts w:cs="Arial"/>
          <w:sz w:val="24"/>
          <w:lang w:val="en-US"/>
        </w:rPr>
        <w:t>s the MG, we have asked each member to contribute $1 every month. When we have raised enough we buy cloth and we have a tailor who has agreed to sew uniforms for us, then we give</w:t>
      </w:r>
      <w:r w:rsidR="009E2447">
        <w:rPr>
          <w:rFonts w:cs="Arial"/>
          <w:sz w:val="24"/>
          <w:lang w:val="en-US"/>
        </w:rPr>
        <w:t xml:space="preserve"> to</w:t>
      </w:r>
      <w:r w:rsidR="00AD0297" w:rsidRPr="00654807">
        <w:rPr>
          <w:rFonts w:cs="Arial"/>
          <w:sz w:val="24"/>
          <w:lang w:val="en-US"/>
        </w:rPr>
        <w:t xml:space="preserve"> thes</w:t>
      </w:r>
      <w:r w:rsidR="00627B51" w:rsidRPr="00654807">
        <w:rPr>
          <w:rFonts w:cs="Arial"/>
          <w:sz w:val="24"/>
          <w:lang w:val="en-US"/>
        </w:rPr>
        <w:t xml:space="preserve">e children . . . </w:t>
      </w:r>
      <w:r w:rsidR="00AD0297" w:rsidRPr="00654807">
        <w:rPr>
          <w:rFonts w:cs="Arial"/>
          <w:sz w:val="24"/>
          <w:lang w:val="en-US"/>
        </w:rPr>
        <w:t>For now</w:t>
      </w:r>
      <w:r w:rsidR="009D5412">
        <w:rPr>
          <w:rFonts w:cs="Arial"/>
          <w:sz w:val="24"/>
          <w:lang w:val="en-US"/>
        </w:rPr>
        <w:t>,</w:t>
      </w:r>
      <w:r w:rsidR="00AD0297" w:rsidRPr="00654807">
        <w:rPr>
          <w:rFonts w:cs="Arial"/>
          <w:sz w:val="24"/>
          <w:lang w:val="en-US"/>
        </w:rPr>
        <w:t xml:space="preserve"> we have only given [uniforms] to girls. And now we have moved further to put in place sanitary pads for the grown-up girls</w:t>
      </w:r>
      <w:r w:rsidR="009E2447">
        <w:rPr>
          <w:rFonts w:cs="Arial"/>
          <w:sz w:val="24"/>
          <w:lang w:val="en-US"/>
        </w:rPr>
        <w:t>,</w:t>
      </w:r>
      <w:r w:rsidR="00AD0297" w:rsidRPr="00654807">
        <w:rPr>
          <w:rFonts w:cs="Arial"/>
          <w:sz w:val="24"/>
          <w:lang w:val="en-US"/>
        </w:rPr>
        <w:t xml:space="preserve"> should they start th</w:t>
      </w:r>
      <w:r w:rsidR="00627B51" w:rsidRPr="00654807">
        <w:rPr>
          <w:rFonts w:cs="Arial"/>
          <w:sz w:val="24"/>
          <w:lang w:val="en-US"/>
        </w:rPr>
        <w:t xml:space="preserve">eir menstruation while at school . . . </w:t>
      </w:r>
      <w:r w:rsidR="00AD0297" w:rsidRPr="00654807">
        <w:rPr>
          <w:rFonts w:cs="Arial"/>
          <w:sz w:val="24"/>
          <w:lang w:val="en-US"/>
        </w:rPr>
        <w:t>once we have raised enough money we will go to town to buy these</w:t>
      </w:r>
      <w:r w:rsidR="009F3871" w:rsidRPr="00654807">
        <w:rPr>
          <w:rFonts w:cs="Arial"/>
          <w:sz w:val="24"/>
          <w:lang w:val="en-US"/>
        </w:rPr>
        <w:t>.”</w:t>
      </w:r>
      <w:r w:rsidR="0099655C" w:rsidRPr="00654807">
        <w:rPr>
          <w:rFonts w:cs="Arial"/>
          <w:sz w:val="24"/>
          <w:lang w:val="en-US"/>
        </w:rPr>
        <w:t xml:space="preserve"> </w:t>
      </w:r>
      <w:r w:rsidR="008B39C7" w:rsidRPr="00654807">
        <w:rPr>
          <w:rFonts w:cs="Arial"/>
          <w:sz w:val="24"/>
          <w:lang w:val="en-US"/>
        </w:rPr>
        <w:t>According to girls who are PW club members in Chivi</w:t>
      </w:r>
      <w:r w:rsidR="00346221" w:rsidRPr="00654807">
        <w:rPr>
          <w:rFonts w:cs="Arial"/>
          <w:sz w:val="24"/>
          <w:lang w:val="en-US"/>
        </w:rPr>
        <w:t>,</w:t>
      </w:r>
      <w:r w:rsidR="008B39C7" w:rsidRPr="00654807">
        <w:rPr>
          <w:rFonts w:cs="Arial"/>
          <w:sz w:val="24"/>
          <w:lang w:val="en-US"/>
        </w:rPr>
        <w:t xml:space="preserve"> </w:t>
      </w:r>
      <w:r w:rsidR="0099655C" w:rsidRPr="00654807">
        <w:rPr>
          <w:rFonts w:cs="Arial"/>
          <w:sz w:val="24"/>
          <w:lang w:val="en-US"/>
        </w:rPr>
        <w:t xml:space="preserve">girls who had dropped out of school </w:t>
      </w:r>
      <w:r w:rsidR="00474FBB" w:rsidRPr="00654807">
        <w:rPr>
          <w:rFonts w:cs="Arial"/>
          <w:sz w:val="24"/>
          <w:lang w:val="en-US"/>
        </w:rPr>
        <w:t xml:space="preserve">were able to return because of the </w:t>
      </w:r>
      <w:r w:rsidR="00346221" w:rsidRPr="00654807">
        <w:rPr>
          <w:rFonts w:cs="Arial"/>
          <w:sz w:val="24"/>
          <w:lang w:val="en-US"/>
        </w:rPr>
        <w:t>a</w:t>
      </w:r>
      <w:r w:rsidR="008B39C7" w:rsidRPr="00654807">
        <w:rPr>
          <w:rFonts w:cs="Arial"/>
          <w:sz w:val="24"/>
          <w:lang w:val="en-US"/>
        </w:rPr>
        <w:t xml:space="preserve">ssistance </w:t>
      </w:r>
      <w:r w:rsidR="00474FBB" w:rsidRPr="00654807">
        <w:rPr>
          <w:rFonts w:cs="Arial"/>
          <w:sz w:val="24"/>
          <w:lang w:val="en-US"/>
        </w:rPr>
        <w:t xml:space="preserve">they received </w:t>
      </w:r>
      <w:r w:rsidR="008B39C7" w:rsidRPr="00654807">
        <w:rPr>
          <w:rFonts w:cs="Arial"/>
          <w:sz w:val="24"/>
          <w:lang w:val="en-US"/>
        </w:rPr>
        <w:t>from</w:t>
      </w:r>
      <w:r w:rsidR="00346221" w:rsidRPr="00654807">
        <w:rPr>
          <w:rFonts w:cs="Arial"/>
          <w:sz w:val="24"/>
          <w:lang w:val="en-US"/>
        </w:rPr>
        <w:t xml:space="preserve"> MGs.</w:t>
      </w:r>
      <w:r w:rsidR="008B39C7" w:rsidRPr="00654807">
        <w:rPr>
          <w:rFonts w:cs="Arial"/>
          <w:sz w:val="24"/>
          <w:lang w:val="en-US"/>
        </w:rPr>
        <w:t xml:space="preserve"> One </w:t>
      </w:r>
      <w:r w:rsidR="009E2447">
        <w:rPr>
          <w:rFonts w:cs="Arial"/>
          <w:sz w:val="24"/>
          <w:lang w:val="en-US"/>
        </w:rPr>
        <w:t>stated,</w:t>
      </w:r>
      <w:r w:rsidR="008B39C7" w:rsidRPr="00654807">
        <w:rPr>
          <w:rFonts w:cs="Arial"/>
          <w:sz w:val="24"/>
          <w:lang w:val="en-US"/>
        </w:rPr>
        <w:t xml:space="preserve"> “</w:t>
      </w:r>
      <w:r w:rsidR="00F206A7" w:rsidRPr="00654807">
        <w:rPr>
          <w:rFonts w:cs="Arial"/>
          <w:sz w:val="24"/>
          <w:lang w:val="en-US"/>
        </w:rPr>
        <w:t>[</w:t>
      </w:r>
      <w:r w:rsidR="009E2447">
        <w:rPr>
          <w:rFonts w:cs="Arial"/>
          <w:sz w:val="24"/>
          <w:lang w:val="en-US"/>
        </w:rPr>
        <w:t xml:space="preserve">for </w:t>
      </w:r>
      <w:r w:rsidR="00F206A7" w:rsidRPr="00654807">
        <w:rPr>
          <w:rFonts w:cs="Arial"/>
          <w:sz w:val="24"/>
          <w:lang w:val="en-US"/>
        </w:rPr>
        <w:t>girls who had dropped out]</w:t>
      </w:r>
      <w:r w:rsidR="009E2447">
        <w:rPr>
          <w:rFonts w:cs="Arial"/>
          <w:sz w:val="24"/>
          <w:lang w:val="en-US"/>
        </w:rPr>
        <w:t>,</w:t>
      </w:r>
      <w:r w:rsidR="00F206A7" w:rsidRPr="00654807">
        <w:rPr>
          <w:rFonts w:cs="Arial"/>
          <w:sz w:val="24"/>
          <w:lang w:val="en-US"/>
        </w:rPr>
        <w:t xml:space="preserve"> </w:t>
      </w:r>
      <w:r w:rsidR="008B39C7" w:rsidRPr="00654807">
        <w:rPr>
          <w:rFonts w:cs="Arial"/>
          <w:sz w:val="24"/>
          <w:lang w:val="en-US"/>
        </w:rPr>
        <w:t>school fees are now being paid by the Mothers Group</w:t>
      </w:r>
      <w:r w:rsidR="009E2447">
        <w:rPr>
          <w:rFonts w:cs="Arial"/>
          <w:sz w:val="24"/>
          <w:lang w:val="en-US"/>
        </w:rPr>
        <w:t>.</w:t>
      </w:r>
      <w:r w:rsidR="008B39C7" w:rsidRPr="00654807">
        <w:rPr>
          <w:rFonts w:cs="Arial"/>
          <w:sz w:val="24"/>
          <w:lang w:val="en-US"/>
        </w:rPr>
        <w:t xml:space="preserve">” </w:t>
      </w:r>
      <w:r w:rsidR="009E2447">
        <w:rPr>
          <w:rFonts w:cs="Arial"/>
          <w:sz w:val="24"/>
          <w:lang w:val="en-US"/>
        </w:rPr>
        <w:t>A</w:t>
      </w:r>
      <w:r w:rsidR="00346221" w:rsidRPr="00654807">
        <w:rPr>
          <w:rFonts w:cs="Arial"/>
          <w:sz w:val="24"/>
          <w:lang w:val="en-US"/>
        </w:rPr>
        <w:t>nother noted “t</w:t>
      </w:r>
      <w:r w:rsidR="008B39C7" w:rsidRPr="00654807">
        <w:rPr>
          <w:rFonts w:cs="Arial"/>
          <w:sz w:val="24"/>
          <w:lang w:val="en-US"/>
        </w:rPr>
        <w:t>here were some [girls] who were not coming to school because they did not have uniforms but the Mothers Group bought them some.”</w:t>
      </w:r>
    </w:p>
    <w:p w:rsidR="004E5283" w:rsidRPr="00654807" w:rsidRDefault="00A21672" w:rsidP="00654B38">
      <w:pPr>
        <w:pStyle w:val="CoffeyBullet1"/>
        <w:numPr>
          <w:ilvl w:val="0"/>
          <w:numId w:val="0"/>
        </w:numPr>
        <w:spacing w:after="0" w:line="240" w:lineRule="auto"/>
        <w:ind w:left="360"/>
        <w:rPr>
          <w:rFonts w:cs="Arial"/>
          <w:sz w:val="24"/>
          <w:lang w:val="en-US"/>
        </w:rPr>
      </w:pPr>
      <w:r w:rsidRPr="00654807">
        <w:rPr>
          <w:rFonts w:cs="Arial"/>
          <w:sz w:val="24"/>
          <w:lang w:val="en-US"/>
        </w:rPr>
        <w:t>H</w:t>
      </w:r>
      <w:r w:rsidR="00E776EC" w:rsidRPr="00654807">
        <w:rPr>
          <w:rFonts w:cs="Arial"/>
          <w:sz w:val="24"/>
          <w:lang w:val="en-US"/>
        </w:rPr>
        <w:t>ousehold chores w</w:t>
      </w:r>
      <w:r w:rsidR="00893827" w:rsidRPr="00654807">
        <w:rPr>
          <w:rFonts w:cs="Arial"/>
          <w:sz w:val="24"/>
          <w:lang w:val="en-US"/>
        </w:rPr>
        <w:t>ere</w:t>
      </w:r>
      <w:r w:rsidR="00E776EC" w:rsidRPr="00654807">
        <w:rPr>
          <w:rFonts w:cs="Arial"/>
          <w:sz w:val="24"/>
          <w:lang w:val="en-US"/>
        </w:rPr>
        <w:t xml:space="preserve"> also noted to be a barrier </w:t>
      </w:r>
      <w:r w:rsidR="000617D8" w:rsidRPr="00654807">
        <w:rPr>
          <w:rFonts w:cs="Arial"/>
          <w:sz w:val="24"/>
          <w:lang w:val="en-US"/>
        </w:rPr>
        <w:t xml:space="preserve">to girls’ </w:t>
      </w:r>
      <w:r w:rsidR="00E776EC" w:rsidRPr="00654807">
        <w:rPr>
          <w:rFonts w:cs="Arial"/>
          <w:sz w:val="24"/>
          <w:lang w:val="en-US"/>
        </w:rPr>
        <w:t>education</w:t>
      </w:r>
      <w:r w:rsidR="00893827" w:rsidRPr="00654807">
        <w:rPr>
          <w:rFonts w:cs="Arial"/>
          <w:sz w:val="24"/>
          <w:lang w:val="en-US"/>
        </w:rPr>
        <w:t xml:space="preserve">. </w:t>
      </w:r>
      <w:r w:rsidR="004E7357" w:rsidRPr="00654807">
        <w:rPr>
          <w:rFonts w:cs="Arial"/>
          <w:sz w:val="24"/>
          <w:lang w:val="en-US"/>
        </w:rPr>
        <w:t xml:space="preserve">While none of the 103 girls who stopped attending school said they did so because of her obligations at home, there is evidence that household chores are a heavy burden for some school girls. </w:t>
      </w:r>
      <w:r w:rsidR="00893827" w:rsidRPr="00654807">
        <w:rPr>
          <w:rFonts w:cs="Arial"/>
          <w:sz w:val="24"/>
          <w:lang w:val="en-US"/>
        </w:rPr>
        <w:t xml:space="preserve">Girls in </w:t>
      </w:r>
      <w:r w:rsidRPr="00654807">
        <w:rPr>
          <w:rFonts w:cs="Arial"/>
          <w:sz w:val="24"/>
          <w:lang w:val="en-US"/>
        </w:rPr>
        <w:t>a</w:t>
      </w:r>
      <w:r w:rsidR="00893827" w:rsidRPr="00654807">
        <w:rPr>
          <w:rFonts w:cs="Arial"/>
          <w:sz w:val="24"/>
          <w:lang w:val="en-US"/>
        </w:rPr>
        <w:t xml:space="preserve"> PW club</w:t>
      </w:r>
      <w:r w:rsidRPr="00654807">
        <w:rPr>
          <w:rFonts w:cs="Arial"/>
          <w:sz w:val="24"/>
          <w:lang w:val="en-US"/>
        </w:rPr>
        <w:t xml:space="preserve"> </w:t>
      </w:r>
      <w:r w:rsidR="004E5283" w:rsidRPr="00654807">
        <w:rPr>
          <w:rFonts w:cs="Arial"/>
          <w:sz w:val="24"/>
          <w:lang w:val="en-US"/>
        </w:rPr>
        <w:t xml:space="preserve">in Insiza described the </w:t>
      </w:r>
      <w:r w:rsidRPr="00654807">
        <w:rPr>
          <w:rFonts w:cs="Arial"/>
          <w:sz w:val="24"/>
          <w:lang w:val="en-US"/>
        </w:rPr>
        <w:t>e</w:t>
      </w:r>
      <w:r w:rsidR="004E5283" w:rsidRPr="00654807">
        <w:rPr>
          <w:rFonts w:cs="Arial"/>
          <w:sz w:val="24"/>
          <w:lang w:val="en-US"/>
        </w:rPr>
        <w:t>ffect household chores have on the</w:t>
      </w:r>
      <w:r w:rsidR="0078053E" w:rsidRPr="00654807">
        <w:rPr>
          <w:rFonts w:cs="Arial"/>
          <w:sz w:val="24"/>
          <w:lang w:val="en-US"/>
        </w:rPr>
        <w:t xml:space="preserve">ir ability </w:t>
      </w:r>
      <w:r w:rsidR="004E5283" w:rsidRPr="00654807">
        <w:rPr>
          <w:rFonts w:cs="Arial"/>
          <w:sz w:val="24"/>
          <w:lang w:val="en-US"/>
        </w:rPr>
        <w:t xml:space="preserve">to complete their homework: </w:t>
      </w:r>
    </w:p>
    <w:p w:rsidR="004E5283" w:rsidRPr="00654807" w:rsidRDefault="004E5283" w:rsidP="00654B38">
      <w:pPr>
        <w:pStyle w:val="CoffeyBullet1"/>
        <w:spacing w:before="0" w:after="0" w:line="240" w:lineRule="auto"/>
        <w:ind w:left="1440"/>
        <w:rPr>
          <w:rFonts w:cs="Arial"/>
          <w:sz w:val="24"/>
          <w:lang w:val="en-US"/>
        </w:rPr>
      </w:pPr>
      <w:r w:rsidRPr="00654807">
        <w:rPr>
          <w:rFonts w:cs="Arial"/>
          <w:sz w:val="24"/>
          <w:lang w:val="en-US"/>
        </w:rPr>
        <w:t>My parents say I must do all my chores before I can start working on my schoolwork.</w:t>
      </w:r>
      <w:r w:rsidR="005361F7" w:rsidRPr="00654807">
        <w:rPr>
          <w:rFonts w:cs="Arial"/>
          <w:sz w:val="24"/>
          <w:lang w:val="en-US"/>
        </w:rPr>
        <w:t xml:space="preserve"> (R10)</w:t>
      </w:r>
    </w:p>
    <w:p w:rsidR="004E5283" w:rsidRPr="00654807" w:rsidRDefault="004E5283" w:rsidP="00654B38">
      <w:pPr>
        <w:pStyle w:val="CoffeyBullet1"/>
        <w:spacing w:before="0" w:after="0" w:line="240" w:lineRule="auto"/>
        <w:ind w:left="1440"/>
        <w:rPr>
          <w:rFonts w:cs="Arial"/>
          <w:sz w:val="24"/>
          <w:lang w:val="en-US"/>
        </w:rPr>
      </w:pPr>
      <w:r w:rsidRPr="00654807">
        <w:rPr>
          <w:rFonts w:cs="Arial"/>
          <w:sz w:val="24"/>
          <w:lang w:val="en-US"/>
        </w:rPr>
        <w:t>My chores prevent me from doing my schoolwork.</w:t>
      </w:r>
      <w:r w:rsidR="005361F7" w:rsidRPr="00654807">
        <w:rPr>
          <w:rFonts w:cs="Arial"/>
          <w:sz w:val="24"/>
          <w:lang w:val="en-US"/>
        </w:rPr>
        <w:t xml:space="preserve"> (R2)</w:t>
      </w:r>
    </w:p>
    <w:p w:rsidR="004E5283" w:rsidRPr="00654807" w:rsidRDefault="004E5283" w:rsidP="00654B38">
      <w:pPr>
        <w:pStyle w:val="CoffeyBullet1"/>
        <w:spacing w:before="0" w:after="0" w:line="240" w:lineRule="auto"/>
        <w:ind w:left="1440"/>
        <w:rPr>
          <w:rFonts w:cs="Arial"/>
          <w:sz w:val="24"/>
          <w:lang w:val="en-US"/>
        </w:rPr>
      </w:pPr>
      <w:r w:rsidRPr="00654807">
        <w:rPr>
          <w:rFonts w:cs="Arial"/>
          <w:sz w:val="24"/>
          <w:lang w:val="en-US"/>
        </w:rPr>
        <w:t>My parents say</w:t>
      </w:r>
      <w:r w:rsidR="009E2447">
        <w:rPr>
          <w:rFonts w:cs="Arial"/>
          <w:sz w:val="24"/>
          <w:lang w:val="en-US"/>
        </w:rPr>
        <w:t>,</w:t>
      </w:r>
      <w:r w:rsidRPr="00654807">
        <w:rPr>
          <w:rFonts w:cs="Arial"/>
          <w:sz w:val="24"/>
          <w:lang w:val="en-US"/>
        </w:rPr>
        <w:t xml:space="preserve"> </w:t>
      </w:r>
      <w:r w:rsidR="009E2447">
        <w:rPr>
          <w:rFonts w:cs="Arial"/>
          <w:sz w:val="24"/>
          <w:lang w:val="en-US"/>
        </w:rPr>
        <w:t>‘F</w:t>
      </w:r>
      <w:r w:rsidRPr="00654807">
        <w:rPr>
          <w:rFonts w:cs="Arial"/>
          <w:sz w:val="24"/>
          <w:lang w:val="en-US"/>
        </w:rPr>
        <w:t>irst do chores before you do homework.</w:t>
      </w:r>
      <w:r w:rsidR="009E2447">
        <w:rPr>
          <w:rFonts w:cs="Arial"/>
          <w:sz w:val="24"/>
          <w:lang w:val="en-US"/>
        </w:rPr>
        <w:t>”</w:t>
      </w:r>
      <w:r w:rsidR="005361F7" w:rsidRPr="00654807">
        <w:rPr>
          <w:rFonts w:cs="Arial"/>
          <w:sz w:val="24"/>
          <w:lang w:val="en-US"/>
        </w:rPr>
        <w:t xml:space="preserve"> (R4)</w:t>
      </w:r>
    </w:p>
    <w:p w:rsidR="004E5283" w:rsidRPr="00654807" w:rsidRDefault="004E5283">
      <w:pPr>
        <w:pStyle w:val="CoffeyBullet1"/>
        <w:spacing w:before="0" w:after="0" w:line="240" w:lineRule="auto"/>
        <w:ind w:left="1440"/>
        <w:rPr>
          <w:rFonts w:cs="Arial"/>
          <w:sz w:val="24"/>
          <w:lang w:val="en-US"/>
        </w:rPr>
      </w:pPr>
      <w:r w:rsidRPr="00654807">
        <w:rPr>
          <w:rFonts w:cs="Arial"/>
          <w:sz w:val="24"/>
          <w:lang w:val="en-US"/>
        </w:rPr>
        <w:t>Teachers give us homework</w:t>
      </w:r>
      <w:r w:rsidR="009E2447">
        <w:rPr>
          <w:rFonts w:cs="Arial"/>
          <w:sz w:val="24"/>
          <w:lang w:val="en-US"/>
        </w:rPr>
        <w:t>,</w:t>
      </w:r>
      <w:r w:rsidRPr="00654807">
        <w:rPr>
          <w:rFonts w:cs="Arial"/>
          <w:sz w:val="24"/>
          <w:lang w:val="en-US"/>
        </w:rPr>
        <w:t xml:space="preserve"> but we fail to do it, then the teachers beat us because the work they gave us to do is not done.</w:t>
      </w:r>
      <w:r w:rsidR="005C3F6A" w:rsidRPr="00654807">
        <w:rPr>
          <w:rFonts w:cs="Arial"/>
          <w:sz w:val="24"/>
          <w:lang w:val="en-US"/>
        </w:rPr>
        <w:t xml:space="preserve"> (R5)</w:t>
      </w:r>
    </w:p>
    <w:p w:rsidR="004E5283" w:rsidRPr="00654807" w:rsidRDefault="004E5283">
      <w:pPr>
        <w:pStyle w:val="CoffeyBullet1"/>
        <w:spacing w:before="0" w:after="0" w:line="240" w:lineRule="auto"/>
        <w:ind w:left="1440"/>
        <w:rPr>
          <w:rFonts w:cs="Arial"/>
          <w:sz w:val="24"/>
          <w:lang w:val="en-US"/>
        </w:rPr>
      </w:pPr>
      <w:r w:rsidRPr="00654807">
        <w:rPr>
          <w:rFonts w:cs="Arial"/>
          <w:sz w:val="24"/>
          <w:lang w:val="en-US"/>
        </w:rPr>
        <w:lastRenderedPageBreak/>
        <w:t>I finish chores late, so by the time I am done with chores, I am too tired and I have no desire to do my homework.</w:t>
      </w:r>
      <w:r w:rsidR="005C3F6A" w:rsidRPr="00654807">
        <w:rPr>
          <w:rFonts w:cs="Arial"/>
          <w:sz w:val="24"/>
          <w:lang w:val="en-US"/>
        </w:rPr>
        <w:t xml:space="preserve"> (R8)</w:t>
      </w:r>
    </w:p>
    <w:p w:rsidR="004E5283" w:rsidRPr="00654807" w:rsidRDefault="004E5283">
      <w:pPr>
        <w:pStyle w:val="CoffeyBullet1"/>
        <w:spacing w:before="0" w:after="0" w:line="240" w:lineRule="auto"/>
        <w:ind w:left="1440"/>
        <w:rPr>
          <w:rFonts w:cs="Arial"/>
          <w:sz w:val="24"/>
          <w:lang w:val="en-US"/>
        </w:rPr>
      </w:pPr>
      <w:r w:rsidRPr="00654807">
        <w:rPr>
          <w:rFonts w:cs="Arial"/>
          <w:sz w:val="24"/>
          <w:lang w:val="en-US"/>
        </w:rPr>
        <w:t>I have no light to write homework at night.</w:t>
      </w:r>
      <w:r w:rsidR="005C3F6A" w:rsidRPr="00654807">
        <w:rPr>
          <w:rFonts w:cs="Arial"/>
          <w:sz w:val="24"/>
          <w:lang w:val="en-US"/>
        </w:rPr>
        <w:t xml:space="preserve"> (R5)</w:t>
      </w:r>
    </w:p>
    <w:p w:rsidR="004E5283" w:rsidRPr="00654807" w:rsidRDefault="004E5283">
      <w:pPr>
        <w:pStyle w:val="CoffeyBullet1"/>
        <w:spacing w:before="0" w:after="0" w:line="240" w:lineRule="auto"/>
        <w:ind w:left="1440"/>
        <w:rPr>
          <w:rFonts w:cs="Arial"/>
          <w:sz w:val="24"/>
          <w:lang w:val="en-US"/>
        </w:rPr>
      </w:pPr>
      <w:r w:rsidRPr="00654807">
        <w:rPr>
          <w:rFonts w:cs="Arial"/>
          <w:sz w:val="24"/>
          <w:lang w:val="en-US"/>
        </w:rPr>
        <w:t>Adults send me around too much to do household chores until its dark.</w:t>
      </w:r>
      <w:r w:rsidR="005C3F6A" w:rsidRPr="00654807">
        <w:rPr>
          <w:rFonts w:cs="Arial"/>
          <w:sz w:val="24"/>
          <w:lang w:val="en-US"/>
        </w:rPr>
        <w:t xml:space="preserve"> (R10)</w:t>
      </w:r>
    </w:p>
    <w:p w:rsidR="00BA0B2B" w:rsidRPr="00654807" w:rsidRDefault="00893827">
      <w:pPr>
        <w:pStyle w:val="CoffeyBullet1"/>
        <w:numPr>
          <w:ilvl w:val="0"/>
          <w:numId w:val="0"/>
        </w:numPr>
        <w:spacing w:after="0" w:line="240" w:lineRule="auto"/>
        <w:ind w:left="360"/>
        <w:rPr>
          <w:rFonts w:cs="Arial"/>
          <w:sz w:val="24"/>
          <w:lang w:val="en-US"/>
        </w:rPr>
      </w:pPr>
      <w:r w:rsidRPr="00654807">
        <w:rPr>
          <w:rFonts w:cs="Arial"/>
          <w:sz w:val="24"/>
          <w:lang w:val="en-US"/>
        </w:rPr>
        <w:t xml:space="preserve">Girls </w:t>
      </w:r>
      <w:r w:rsidR="00925205" w:rsidRPr="00654807">
        <w:rPr>
          <w:rFonts w:cs="Arial"/>
          <w:sz w:val="24"/>
          <w:lang w:val="en-US"/>
        </w:rPr>
        <w:t xml:space="preserve">from the PW club </w:t>
      </w:r>
      <w:r w:rsidRPr="00654807">
        <w:rPr>
          <w:rFonts w:cs="Arial"/>
          <w:sz w:val="24"/>
          <w:lang w:val="en-US"/>
        </w:rPr>
        <w:t xml:space="preserve">in Binga described </w:t>
      </w:r>
      <w:r w:rsidR="00F069CA" w:rsidRPr="00654807">
        <w:rPr>
          <w:rFonts w:cs="Arial"/>
          <w:sz w:val="24"/>
          <w:lang w:val="en-US"/>
        </w:rPr>
        <w:t xml:space="preserve">some of </w:t>
      </w:r>
      <w:r w:rsidRPr="00654807">
        <w:rPr>
          <w:rFonts w:cs="Arial"/>
          <w:sz w:val="24"/>
          <w:lang w:val="en-US"/>
        </w:rPr>
        <w:t xml:space="preserve">the household chores they </w:t>
      </w:r>
      <w:r w:rsidR="006D51CC" w:rsidRPr="00654807">
        <w:rPr>
          <w:rFonts w:cs="Arial"/>
          <w:sz w:val="24"/>
          <w:lang w:val="en-US"/>
        </w:rPr>
        <w:t xml:space="preserve">do </w:t>
      </w:r>
      <w:r w:rsidR="00F069CA" w:rsidRPr="00654807">
        <w:rPr>
          <w:rFonts w:cs="Arial"/>
          <w:sz w:val="24"/>
          <w:lang w:val="en-US"/>
        </w:rPr>
        <w:t>as</w:t>
      </w:r>
      <w:r w:rsidRPr="00654807">
        <w:rPr>
          <w:rFonts w:cs="Arial"/>
          <w:sz w:val="24"/>
          <w:lang w:val="en-US"/>
        </w:rPr>
        <w:t xml:space="preserve"> abusive</w:t>
      </w:r>
      <w:r w:rsidR="00925205" w:rsidRPr="00654807">
        <w:rPr>
          <w:rFonts w:cs="Arial"/>
          <w:sz w:val="24"/>
          <w:lang w:val="en-US"/>
        </w:rPr>
        <w:t>. One</w:t>
      </w:r>
      <w:r w:rsidRPr="00654807">
        <w:rPr>
          <w:rFonts w:cs="Arial"/>
          <w:sz w:val="24"/>
          <w:lang w:val="en-US"/>
        </w:rPr>
        <w:t xml:space="preserve"> said </w:t>
      </w:r>
      <w:r w:rsidR="00F069CA" w:rsidRPr="00654807">
        <w:rPr>
          <w:rFonts w:cs="Arial"/>
          <w:sz w:val="24"/>
          <w:lang w:val="en-US"/>
        </w:rPr>
        <w:t xml:space="preserve">it is abusive </w:t>
      </w:r>
      <w:r w:rsidR="003C5C48" w:rsidRPr="00654807">
        <w:rPr>
          <w:rFonts w:cs="Arial"/>
          <w:sz w:val="24"/>
          <w:lang w:val="en-US"/>
        </w:rPr>
        <w:t>“when a 9-year-</w:t>
      </w:r>
      <w:r w:rsidRPr="00654807">
        <w:rPr>
          <w:rFonts w:cs="Arial"/>
          <w:sz w:val="24"/>
          <w:lang w:val="en-US"/>
        </w:rPr>
        <w:t xml:space="preserve">old girl carries 20 litre buckets” whereas </w:t>
      </w:r>
      <w:r w:rsidR="00925205" w:rsidRPr="00654807">
        <w:rPr>
          <w:rFonts w:cs="Arial"/>
          <w:sz w:val="24"/>
          <w:lang w:val="en-US"/>
        </w:rPr>
        <w:t xml:space="preserve">another </w:t>
      </w:r>
      <w:r w:rsidRPr="00654807">
        <w:rPr>
          <w:rFonts w:cs="Arial"/>
          <w:sz w:val="24"/>
          <w:lang w:val="en-US"/>
        </w:rPr>
        <w:t>replied “10 year olds carry a 20 kg bucket of maize to the grinding mill.”</w:t>
      </w:r>
    </w:p>
    <w:p w:rsidR="006D4B75" w:rsidRPr="00654807" w:rsidRDefault="00012C8D">
      <w:pPr>
        <w:pStyle w:val="CoffeyBullet1"/>
        <w:numPr>
          <w:ilvl w:val="0"/>
          <w:numId w:val="0"/>
        </w:numPr>
        <w:spacing w:after="0" w:line="240" w:lineRule="auto"/>
        <w:ind w:left="360"/>
        <w:rPr>
          <w:rFonts w:cs="Arial"/>
          <w:sz w:val="24"/>
          <w:lang w:val="en-US"/>
        </w:rPr>
      </w:pPr>
      <w:r w:rsidRPr="00654807">
        <w:rPr>
          <w:rFonts w:cs="Arial"/>
          <w:sz w:val="24"/>
          <w:lang w:val="en-US"/>
        </w:rPr>
        <w:t xml:space="preserve">One of the aims of IGATE, through MG activities, is to encourage parents </w:t>
      </w:r>
      <w:r w:rsidR="009E2447">
        <w:rPr>
          <w:rFonts w:cs="Arial"/>
          <w:sz w:val="24"/>
          <w:lang w:val="en-US"/>
        </w:rPr>
        <w:t xml:space="preserve">to </w:t>
      </w:r>
      <w:r w:rsidRPr="00654807">
        <w:rPr>
          <w:rFonts w:cs="Arial"/>
          <w:sz w:val="24"/>
          <w:lang w:val="en-US"/>
        </w:rPr>
        <w:t xml:space="preserve">reduce the extent of household chores for girls </w:t>
      </w:r>
      <w:r w:rsidR="003C5C48" w:rsidRPr="00654807">
        <w:rPr>
          <w:rFonts w:cs="Arial"/>
          <w:sz w:val="24"/>
          <w:lang w:val="en-US"/>
        </w:rPr>
        <w:t>since</w:t>
      </w:r>
      <w:r w:rsidRPr="00654807">
        <w:rPr>
          <w:rFonts w:cs="Arial"/>
          <w:sz w:val="24"/>
          <w:lang w:val="en-US"/>
        </w:rPr>
        <w:t xml:space="preserve"> a girls’ heavy workload negatively affects her schooling. </w:t>
      </w:r>
      <w:r w:rsidR="009E2447">
        <w:rPr>
          <w:rFonts w:cs="Arial"/>
          <w:sz w:val="24"/>
          <w:lang w:val="en-US"/>
        </w:rPr>
        <w:t>S</w:t>
      </w:r>
      <w:r w:rsidRPr="00654807">
        <w:rPr>
          <w:rFonts w:cs="Arial"/>
          <w:sz w:val="24"/>
          <w:lang w:val="en-US"/>
        </w:rPr>
        <w:t>ome adults have made changes in their household</w:t>
      </w:r>
      <w:r w:rsidR="00627B51" w:rsidRPr="00654807">
        <w:rPr>
          <w:rFonts w:cs="Arial"/>
          <w:sz w:val="24"/>
          <w:lang w:val="en-US"/>
        </w:rPr>
        <w:t>s</w:t>
      </w:r>
      <w:r w:rsidRPr="00654807">
        <w:rPr>
          <w:rFonts w:cs="Arial"/>
          <w:sz w:val="24"/>
          <w:lang w:val="en-US"/>
        </w:rPr>
        <w:t xml:space="preserve"> in regards to chores. One stated</w:t>
      </w:r>
      <w:r w:rsidR="009E2447">
        <w:rPr>
          <w:rFonts w:cs="Arial"/>
          <w:sz w:val="24"/>
          <w:lang w:val="en-US"/>
        </w:rPr>
        <w:t>,</w:t>
      </w:r>
      <w:r w:rsidRPr="00654807">
        <w:rPr>
          <w:rFonts w:cs="Arial"/>
          <w:sz w:val="24"/>
          <w:lang w:val="en-US"/>
        </w:rPr>
        <w:t xml:space="preserve"> “what has changed about our family is that both boys and girls see each other equally now. There is now no demarcation between the chores done by boys and the chores done by girls. They are now doing the same things; a girl child now knows that she has the same power as boys.” </w:t>
      </w:r>
      <w:r w:rsidR="006D4B75" w:rsidRPr="00654807">
        <w:rPr>
          <w:rFonts w:cs="Arial"/>
          <w:sz w:val="24"/>
          <w:lang w:val="en-US"/>
        </w:rPr>
        <w:t>In Mberengwa</w:t>
      </w:r>
      <w:r w:rsidR="009E2447">
        <w:rPr>
          <w:rFonts w:cs="Arial"/>
          <w:sz w:val="24"/>
          <w:lang w:val="en-US"/>
        </w:rPr>
        <w:t>,</w:t>
      </w:r>
      <w:r w:rsidR="006D4B75" w:rsidRPr="00654807">
        <w:rPr>
          <w:rFonts w:cs="Arial"/>
          <w:sz w:val="24"/>
          <w:lang w:val="en-US"/>
        </w:rPr>
        <w:t xml:space="preserve"> a parent/caregiver (not trained on any IGATE interventions) noted: “That which is being done by IGATE is helping us. The mistress who attended the IGATE workshop gave us some feedback. We were taught that we are not supposed to wake up our children at 3 a.m. and load her with household duties. A child should have enough time to do her schoolwork and is supposed to go to school with a mind that is free so that she will be able to learn.” </w:t>
      </w:r>
    </w:p>
    <w:p w:rsidR="002738DB" w:rsidRPr="00654807" w:rsidRDefault="00B031AE">
      <w:pPr>
        <w:pStyle w:val="CoffeyBullet1"/>
        <w:numPr>
          <w:ilvl w:val="0"/>
          <w:numId w:val="0"/>
        </w:numPr>
        <w:spacing w:after="0" w:line="240" w:lineRule="auto"/>
        <w:ind w:left="360"/>
        <w:rPr>
          <w:rFonts w:cs="Arial"/>
          <w:sz w:val="24"/>
          <w:lang w:val="en-US"/>
        </w:rPr>
      </w:pPr>
      <w:r w:rsidRPr="00654807">
        <w:rPr>
          <w:rFonts w:cs="Arial"/>
          <w:sz w:val="24"/>
          <w:lang w:val="en-US"/>
        </w:rPr>
        <w:t>Q</w:t>
      </w:r>
      <w:r w:rsidR="00012C8D" w:rsidRPr="00654807">
        <w:rPr>
          <w:rFonts w:cs="Arial"/>
          <w:sz w:val="24"/>
          <w:lang w:val="en-US"/>
        </w:rPr>
        <w:t xml:space="preserve">ualitative data did not provide sufficient evidence to </w:t>
      </w:r>
      <w:r w:rsidR="00114FAD" w:rsidRPr="00654807">
        <w:rPr>
          <w:rFonts w:cs="Arial"/>
          <w:sz w:val="24"/>
          <w:lang w:val="en-US"/>
        </w:rPr>
        <w:t xml:space="preserve">clearly </w:t>
      </w:r>
      <w:r w:rsidR="00012C8D" w:rsidRPr="00654807">
        <w:rPr>
          <w:rFonts w:cs="Arial"/>
          <w:sz w:val="24"/>
          <w:lang w:val="en-US"/>
        </w:rPr>
        <w:t xml:space="preserve">trace the impact </w:t>
      </w:r>
      <w:r w:rsidR="003C5C48" w:rsidRPr="00654807">
        <w:rPr>
          <w:rFonts w:cs="Arial"/>
          <w:sz w:val="24"/>
          <w:lang w:val="en-US"/>
        </w:rPr>
        <w:t xml:space="preserve">at midline </w:t>
      </w:r>
      <w:r w:rsidR="00012C8D" w:rsidRPr="00654807">
        <w:rPr>
          <w:rFonts w:cs="Arial"/>
          <w:sz w:val="24"/>
          <w:lang w:val="en-US"/>
        </w:rPr>
        <w:t xml:space="preserve">of MG efforts to reduce girls’ household chores. From the girls’ perspective, there was no clear pattern of any change to the amount of chores they needed to complete. Some girls reported that chores have increased, while others said theirs decreased, or stayed the same. </w:t>
      </w:r>
      <w:r w:rsidR="003C5C48" w:rsidRPr="00654807">
        <w:rPr>
          <w:rFonts w:cs="Arial"/>
          <w:sz w:val="24"/>
          <w:lang w:val="en-US"/>
        </w:rPr>
        <w:t>M</w:t>
      </w:r>
      <w:r w:rsidR="007C681D" w:rsidRPr="00654807">
        <w:rPr>
          <w:rFonts w:cs="Arial"/>
          <w:sz w:val="24"/>
          <w:lang w:val="en-US"/>
        </w:rPr>
        <w:t xml:space="preserve">ultiple </w:t>
      </w:r>
      <w:r w:rsidR="002738DB" w:rsidRPr="00654807">
        <w:rPr>
          <w:rFonts w:cs="Arial"/>
          <w:sz w:val="24"/>
          <w:lang w:val="en-US"/>
        </w:rPr>
        <w:t>reasons for changes</w:t>
      </w:r>
      <w:r w:rsidR="009E2447">
        <w:rPr>
          <w:rFonts w:cs="Arial"/>
          <w:sz w:val="24"/>
          <w:lang w:val="en-US"/>
        </w:rPr>
        <w:t xml:space="preserve"> were given</w:t>
      </w:r>
      <w:r w:rsidR="00114FAD" w:rsidRPr="00654807">
        <w:rPr>
          <w:rFonts w:cs="Arial"/>
          <w:sz w:val="24"/>
          <w:lang w:val="en-US"/>
        </w:rPr>
        <w:t>,</w:t>
      </w:r>
      <w:r w:rsidR="002738DB" w:rsidRPr="00654807">
        <w:rPr>
          <w:rFonts w:cs="Arial"/>
          <w:sz w:val="24"/>
          <w:lang w:val="en-US"/>
        </w:rPr>
        <w:t xml:space="preserve"> most </w:t>
      </w:r>
      <w:r w:rsidR="00114FAD" w:rsidRPr="00654807">
        <w:rPr>
          <w:rFonts w:cs="Arial"/>
          <w:sz w:val="24"/>
          <w:lang w:val="en-US"/>
        </w:rPr>
        <w:t xml:space="preserve">of which were </w:t>
      </w:r>
      <w:r w:rsidR="009E2447">
        <w:rPr>
          <w:rFonts w:cs="Arial"/>
          <w:sz w:val="24"/>
          <w:lang w:val="en-US"/>
        </w:rPr>
        <w:t>due</w:t>
      </w:r>
      <w:r w:rsidR="002738DB" w:rsidRPr="00654807">
        <w:rPr>
          <w:rFonts w:cs="Arial"/>
          <w:sz w:val="24"/>
          <w:lang w:val="en-US"/>
        </w:rPr>
        <w:t xml:space="preserve"> to the make-</w:t>
      </w:r>
      <w:r w:rsidR="00627B51" w:rsidRPr="00654807">
        <w:rPr>
          <w:rFonts w:cs="Arial"/>
          <w:sz w:val="24"/>
          <w:lang w:val="en-US"/>
        </w:rPr>
        <w:t>up of their family, including</w:t>
      </w:r>
      <w:r w:rsidR="002738DB" w:rsidRPr="00654807">
        <w:rPr>
          <w:rFonts w:cs="Arial"/>
          <w:sz w:val="24"/>
          <w:lang w:val="en-US"/>
        </w:rPr>
        <w:t xml:space="preserve"> changes in </w:t>
      </w:r>
      <w:r w:rsidR="009E2447">
        <w:rPr>
          <w:rFonts w:cs="Arial"/>
          <w:sz w:val="24"/>
          <w:lang w:val="en-US"/>
        </w:rPr>
        <w:t xml:space="preserve">with </w:t>
      </w:r>
      <w:proofErr w:type="gramStart"/>
      <w:r w:rsidR="002738DB" w:rsidRPr="00654807">
        <w:rPr>
          <w:rFonts w:cs="Arial"/>
          <w:sz w:val="24"/>
          <w:lang w:val="en-US"/>
        </w:rPr>
        <w:t>who</w:t>
      </w:r>
      <w:r w:rsidR="009E2447">
        <w:rPr>
          <w:rFonts w:cs="Arial"/>
          <w:sz w:val="24"/>
          <w:lang w:val="en-US"/>
        </w:rPr>
        <w:t>m</w:t>
      </w:r>
      <w:proofErr w:type="gramEnd"/>
      <w:r w:rsidR="002738DB" w:rsidRPr="00654807">
        <w:rPr>
          <w:rFonts w:cs="Arial"/>
          <w:sz w:val="24"/>
          <w:lang w:val="en-US"/>
        </w:rPr>
        <w:t xml:space="preserve"> </w:t>
      </w:r>
      <w:r w:rsidR="00114FAD" w:rsidRPr="00654807">
        <w:rPr>
          <w:rFonts w:cs="Arial"/>
          <w:sz w:val="24"/>
          <w:lang w:val="en-US"/>
        </w:rPr>
        <w:t xml:space="preserve">a girl </w:t>
      </w:r>
      <w:r w:rsidR="002738DB" w:rsidRPr="00654807">
        <w:rPr>
          <w:rFonts w:cs="Arial"/>
          <w:sz w:val="24"/>
          <w:lang w:val="en-US"/>
        </w:rPr>
        <w:t>was living.</w:t>
      </w:r>
    </w:p>
    <w:p w:rsidR="003838E9" w:rsidRPr="00654807" w:rsidRDefault="003838E9">
      <w:pPr>
        <w:pStyle w:val="CoffeyBullet1"/>
        <w:numPr>
          <w:ilvl w:val="0"/>
          <w:numId w:val="0"/>
        </w:numPr>
        <w:spacing w:after="0" w:line="240" w:lineRule="auto"/>
        <w:ind w:left="360"/>
        <w:rPr>
          <w:rFonts w:cs="Arial"/>
          <w:sz w:val="24"/>
          <w:lang w:val="en-US"/>
        </w:rPr>
      </w:pPr>
      <w:r w:rsidRPr="00654807">
        <w:rPr>
          <w:rFonts w:cs="Arial"/>
          <w:sz w:val="24"/>
          <w:lang w:val="en-US"/>
        </w:rPr>
        <w:t xml:space="preserve">However, there is </w:t>
      </w:r>
      <w:r w:rsidR="008F7703" w:rsidRPr="00654807">
        <w:rPr>
          <w:rFonts w:cs="Arial"/>
          <w:sz w:val="24"/>
          <w:lang w:val="en-US"/>
        </w:rPr>
        <w:t xml:space="preserve">evidence regarding changes to girls’ </w:t>
      </w:r>
      <w:r w:rsidRPr="00654807">
        <w:rPr>
          <w:rFonts w:cs="Arial"/>
          <w:sz w:val="24"/>
          <w:lang w:val="en-US"/>
        </w:rPr>
        <w:t xml:space="preserve">and boys’ </w:t>
      </w:r>
      <w:r w:rsidR="008F7703" w:rsidRPr="00654807">
        <w:rPr>
          <w:rFonts w:cs="Arial"/>
          <w:sz w:val="24"/>
          <w:lang w:val="en-US"/>
        </w:rPr>
        <w:t>chores</w:t>
      </w:r>
      <w:r w:rsidRPr="00654807">
        <w:rPr>
          <w:rFonts w:cs="Arial"/>
          <w:sz w:val="24"/>
          <w:lang w:val="en-US"/>
        </w:rPr>
        <w:t xml:space="preserve"> that</w:t>
      </w:r>
      <w:r w:rsidR="003C5C48" w:rsidRPr="00654807">
        <w:rPr>
          <w:rFonts w:cs="Arial"/>
          <w:sz w:val="24"/>
          <w:lang w:val="en-US"/>
        </w:rPr>
        <w:t xml:space="preserve"> stakeholders</w:t>
      </w:r>
      <w:r w:rsidRPr="00654807">
        <w:rPr>
          <w:rFonts w:cs="Arial"/>
          <w:sz w:val="24"/>
          <w:lang w:val="en-US"/>
        </w:rPr>
        <w:t xml:space="preserve"> attributed to IGATE</w:t>
      </w:r>
      <w:r w:rsidR="008F7703" w:rsidRPr="00654807">
        <w:rPr>
          <w:rFonts w:cs="Arial"/>
          <w:sz w:val="24"/>
          <w:lang w:val="en-US"/>
        </w:rPr>
        <w:t xml:space="preserve">. </w:t>
      </w:r>
      <w:r w:rsidRPr="00654807">
        <w:rPr>
          <w:rFonts w:cs="Arial"/>
          <w:sz w:val="24"/>
          <w:lang w:val="en-US"/>
        </w:rPr>
        <w:t xml:space="preserve">Girls in the </w:t>
      </w:r>
      <w:r w:rsidR="009E2447">
        <w:rPr>
          <w:rFonts w:cs="Arial"/>
          <w:sz w:val="24"/>
          <w:lang w:val="en-US"/>
        </w:rPr>
        <w:t xml:space="preserve">Gokwe North </w:t>
      </w:r>
      <w:r w:rsidRPr="00654807">
        <w:rPr>
          <w:rFonts w:cs="Arial"/>
          <w:sz w:val="24"/>
          <w:lang w:val="en-US"/>
        </w:rPr>
        <w:t xml:space="preserve">PW club </w:t>
      </w:r>
      <w:r w:rsidR="002921BC" w:rsidRPr="00654807">
        <w:rPr>
          <w:rFonts w:cs="Arial"/>
          <w:sz w:val="24"/>
          <w:lang w:val="en-US"/>
        </w:rPr>
        <w:t>said</w:t>
      </w:r>
      <w:r w:rsidRPr="00654807">
        <w:rPr>
          <w:rFonts w:cs="Arial"/>
          <w:sz w:val="24"/>
          <w:lang w:val="en-US"/>
        </w:rPr>
        <w:t>:</w:t>
      </w:r>
    </w:p>
    <w:p w:rsidR="003838E9" w:rsidRPr="00654807" w:rsidRDefault="00627B51">
      <w:pPr>
        <w:pStyle w:val="CoffeyBullet1"/>
        <w:numPr>
          <w:ilvl w:val="0"/>
          <w:numId w:val="20"/>
        </w:numPr>
        <w:spacing w:before="0" w:after="0" w:line="240" w:lineRule="auto"/>
        <w:rPr>
          <w:rFonts w:cs="Arial"/>
          <w:sz w:val="24"/>
          <w:lang w:val="en-US"/>
        </w:rPr>
      </w:pPr>
      <w:r w:rsidRPr="00654807">
        <w:rPr>
          <w:rFonts w:cs="Arial"/>
          <w:sz w:val="24"/>
          <w:lang w:val="en-US"/>
        </w:rPr>
        <w:t>B</w:t>
      </w:r>
      <w:r w:rsidR="002921BC" w:rsidRPr="00654807">
        <w:rPr>
          <w:rFonts w:cs="Arial"/>
          <w:sz w:val="24"/>
          <w:lang w:val="en-US"/>
        </w:rPr>
        <w:t>oys used to herd cattle alone but now we herd cattle together. It now does not matter</w:t>
      </w:r>
      <w:r w:rsidRPr="00654807">
        <w:rPr>
          <w:rFonts w:cs="Arial"/>
          <w:sz w:val="24"/>
          <w:lang w:val="en-US"/>
        </w:rPr>
        <w:t xml:space="preserve"> whether it is a boy or a girl.</w:t>
      </w:r>
      <w:r w:rsidR="002921BC" w:rsidRPr="00654807">
        <w:rPr>
          <w:rFonts w:cs="Arial"/>
          <w:sz w:val="24"/>
          <w:lang w:val="en-US"/>
        </w:rPr>
        <w:t xml:space="preserve"> </w:t>
      </w:r>
      <w:r w:rsidR="003C5C48" w:rsidRPr="00654807">
        <w:rPr>
          <w:rFonts w:cs="Arial"/>
          <w:sz w:val="24"/>
          <w:lang w:val="en-US"/>
        </w:rPr>
        <w:t>(R3)</w:t>
      </w:r>
    </w:p>
    <w:p w:rsidR="003838E9" w:rsidRPr="00654807" w:rsidRDefault="00627B51">
      <w:pPr>
        <w:pStyle w:val="CoffeyBullet1"/>
        <w:numPr>
          <w:ilvl w:val="0"/>
          <w:numId w:val="20"/>
        </w:numPr>
        <w:spacing w:before="0" w:after="0" w:line="240" w:lineRule="auto"/>
        <w:rPr>
          <w:rFonts w:cs="Arial"/>
          <w:sz w:val="24"/>
          <w:lang w:val="en-US"/>
        </w:rPr>
      </w:pPr>
      <w:r w:rsidRPr="00654807">
        <w:rPr>
          <w:rFonts w:cs="Arial"/>
          <w:sz w:val="24"/>
          <w:lang w:val="en-US"/>
        </w:rPr>
        <w:t>L</w:t>
      </w:r>
      <w:r w:rsidR="00A519A9" w:rsidRPr="00654807">
        <w:rPr>
          <w:rFonts w:cs="Arial"/>
          <w:sz w:val="24"/>
          <w:lang w:val="en-US"/>
        </w:rPr>
        <w:t>ast year we used to bring firewood to school but now we a</w:t>
      </w:r>
      <w:r w:rsidRPr="00654807">
        <w:rPr>
          <w:rFonts w:cs="Arial"/>
          <w:sz w:val="24"/>
          <w:lang w:val="en-US"/>
        </w:rPr>
        <w:t>re no longer bringing firewood.</w:t>
      </w:r>
      <w:r w:rsidR="00A519A9" w:rsidRPr="00654807">
        <w:rPr>
          <w:rFonts w:cs="Arial"/>
          <w:sz w:val="24"/>
          <w:lang w:val="en-US"/>
        </w:rPr>
        <w:t xml:space="preserve"> </w:t>
      </w:r>
      <w:r w:rsidR="003C5C48" w:rsidRPr="00654807">
        <w:rPr>
          <w:rFonts w:cs="Arial"/>
          <w:sz w:val="24"/>
          <w:lang w:val="en-US"/>
        </w:rPr>
        <w:t>(R10)</w:t>
      </w:r>
    </w:p>
    <w:p w:rsidR="003838E9" w:rsidRPr="00654807" w:rsidRDefault="00825643">
      <w:pPr>
        <w:pStyle w:val="CoffeyBullet1"/>
        <w:numPr>
          <w:ilvl w:val="0"/>
          <w:numId w:val="20"/>
        </w:numPr>
        <w:spacing w:before="0" w:after="0" w:line="240" w:lineRule="auto"/>
        <w:rPr>
          <w:rFonts w:cs="Arial"/>
          <w:sz w:val="24"/>
          <w:lang w:val="en-US"/>
        </w:rPr>
      </w:pPr>
      <w:r w:rsidRPr="00654807">
        <w:rPr>
          <w:rFonts w:cs="Arial"/>
          <w:sz w:val="24"/>
          <w:lang w:val="en-US"/>
        </w:rPr>
        <w:t xml:space="preserve">When “Power” came things changed. </w:t>
      </w:r>
      <w:r w:rsidR="003C5C48" w:rsidRPr="00654807">
        <w:rPr>
          <w:rFonts w:cs="Arial"/>
          <w:sz w:val="24"/>
          <w:lang w:val="en-US"/>
        </w:rPr>
        <w:t>(R5)</w:t>
      </w:r>
    </w:p>
    <w:p w:rsidR="003838E9" w:rsidRPr="00654807" w:rsidRDefault="00825643">
      <w:pPr>
        <w:pStyle w:val="CoffeyBullet1"/>
        <w:numPr>
          <w:ilvl w:val="0"/>
          <w:numId w:val="20"/>
        </w:numPr>
        <w:spacing w:before="0" w:after="0" w:line="240" w:lineRule="auto"/>
        <w:rPr>
          <w:rFonts w:cs="Arial"/>
          <w:sz w:val="24"/>
          <w:lang w:val="en-US"/>
        </w:rPr>
      </w:pPr>
      <w:r w:rsidRPr="00654807">
        <w:rPr>
          <w:rFonts w:cs="Arial"/>
          <w:sz w:val="24"/>
          <w:lang w:val="en-US"/>
        </w:rPr>
        <w:t>We now share chores. My mother discovered that I was doing more chores whilst the boy is just sitting so she divided the chores more equally</w:t>
      </w:r>
      <w:r w:rsidR="00627B51" w:rsidRPr="00654807">
        <w:rPr>
          <w:rFonts w:cs="Arial"/>
          <w:sz w:val="24"/>
          <w:lang w:val="en-US"/>
        </w:rPr>
        <w:t>.</w:t>
      </w:r>
      <w:r w:rsidR="003C5C48" w:rsidRPr="00654807">
        <w:rPr>
          <w:rFonts w:cs="Arial"/>
          <w:sz w:val="24"/>
          <w:lang w:val="en-US"/>
        </w:rPr>
        <w:t xml:space="preserve"> (R3)</w:t>
      </w:r>
      <w:r w:rsidR="00A519A9" w:rsidRPr="00654807">
        <w:rPr>
          <w:rFonts w:cs="Arial"/>
          <w:sz w:val="24"/>
          <w:lang w:val="en-US"/>
        </w:rPr>
        <w:t xml:space="preserve"> </w:t>
      </w:r>
    </w:p>
    <w:p w:rsidR="00012C8D" w:rsidRPr="00654807" w:rsidRDefault="00EA505A">
      <w:pPr>
        <w:pStyle w:val="CoffeyBullet1"/>
        <w:numPr>
          <w:ilvl w:val="0"/>
          <w:numId w:val="20"/>
        </w:numPr>
        <w:spacing w:before="0" w:after="0" w:line="240" w:lineRule="auto"/>
        <w:rPr>
          <w:rFonts w:cs="Arial"/>
          <w:sz w:val="24"/>
          <w:lang w:val="en-US"/>
        </w:rPr>
      </w:pPr>
      <w:r w:rsidRPr="00654807">
        <w:rPr>
          <w:rFonts w:cs="Arial"/>
          <w:sz w:val="24"/>
          <w:lang w:val="en-US"/>
        </w:rPr>
        <w:t>The World Vision people a</w:t>
      </w:r>
      <w:r w:rsidR="00DB1833" w:rsidRPr="00654807">
        <w:rPr>
          <w:rFonts w:cs="Arial"/>
          <w:sz w:val="24"/>
          <w:lang w:val="en-US"/>
        </w:rPr>
        <w:t xml:space="preserve">lso said we should share chores . . . </w:t>
      </w:r>
      <w:r w:rsidRPr="00654807">
        <w:rPr>
          <w:rFonts w:cs="Arial"/>
          <w:sz w:val="24"/>
          <w:lang w:val="en-US"/>
        </w:rPr>
        <w:t>after we were told [this] we went and told our parents.</w:t>
      </w:r>
      <w:r w:rsidR="009469ED" w:rsidRPr="00654807">
        <w:rPr>
          <w:rFonts w:cs="Arial"/>
          <w:sz w:val="24"/>
          <w:lang w:val="en-US"/>
        </w:rPr>
        <w:t xml:space="preserve"> </w:t>
      </w:r>
      <w:r w:rsidR="003C5C48" w:rsidRPr="00654807">
        <w:rPr>
          <w:rFonts w:cs="Arial"/>
          <w:sz w:val="24"/>
          <w:lang w:val="en-US"/>
        </w:rPr>
        <w:t>(R2)</w:t>
      </w:r>
    </w:p>
    <w:p w:rsidR="008241EB" w:rsidRPr="00654807" w:rsidRDefault="00AB54DD">
      <w:pPr>
        <w:pStyle w:val="CoffeyBullet1"/>
        <w:numPr>
          <w:ilvl w:val="0"/>
          <w:numId w:val="0"/>
        </w:numPr>
        <w:spacing w:line="240" w:lineRule="auto"/>
        <w:ind w:left="360"/>
        <w:rPr>
          <w:rFonts w:cs="Arial"/>
          <w:sz w:val="24"/>
          <w:lang w:val="en-US"/>
        </w:rPr>
      </w:pPr>
      <w:r w:rsidRPr="00654807">
        <w:rPr>
          <w:rFonts w:cs="Arial"/>
          <w:b/>
          <w:sz w:val="24"/>
          <w:lang w:val="en-US"/>
        </w:rPr>
        <w:t>School-</w:t>
      </w:r>
      <w:r w:rsidR="008241EB" w:rsidRPr="00654807">
        <w:rPr>
          <w:rFonts w:cs="Arial"/>
          <w:b/>
          <w:sz w:val="24"/>
          <w:lang w:val="en-US"/>
        </w:rPr>
        <w:t>based factors:</w:t>
      </w:r>
      <w:r w:rsidR="008241EB" w:rsidRPr="00654807">
        <w:rPr>
          <w:rFonts w:cs="Arial"/>
          <w:sz w:val="24"/>
          <w:lang w:val="en-US"/>
        </w:rPr>
        <w:t xml:space="preserve"> </w:t>
      </w:r>
    </w:p>
    <w:p w:rsidR="00B90EF2" w:rsidRPr="00654807" w:rsidRDefault="00B90EF2">
      <w:pPr>
        <w:pStyle w:val="CoffeyBullet1"/>
        <w:numPr>
          <w:ilvl w:val="0"/>
          <w:numId w:val="0"/>
        </w:numPr>
        <w:spacing w:after="0" w:line="240" w:lineRule="auto"/>
        <w:ind w:left="360"/>
        <w:rPr>
          <w:rFonts w:cs="Arial"/>
          <w:sz w:val="24"/>
          <w:lang w:val="en-US"/>
        </w:rPr>
      </w:pPr>
      <w:r w:rsidRPr="00654807">
        <w:rPr>
          <w:rFonts w:cs="Arial"/>
          <w:sz w:val="24"/>
          <w:lang w:val="en-US"/>
        </w:rPr>
        <w:t>School-based factors that can hinder girls’ schooling are long distances to and from school that can be unsafe</w:t>
      </w:r>
      <w:r w:rsidR="00617ECF" w:rsidRPr="00654807">
        <w:rPr>
          <w:rFonts w:cs="Arial"/>
          <w:sz w:val="24"/>
          <w:lang w:val="en-US"/>
        </w:rPr>
        <w:t xml:space="preserve">, inadequate </w:t>
      </w:r>
      <w:r w:rsidR="008A23FB" w:rsidRPr="00654807">
        <w:rPr>
          <w:rFonts w:cs="Arial"/>
          <w:sz w:val="24"/>
          <w:lang w:val="en-US"/>
        </w:rPr>
        <w:t xml:space="preserve">sanitary conditions (lack of safe </w:t>
      </w:r>
      <w:r w:rsidR="00617ECF" w:rsidRPr="00654807">
        <w:rPr>
          <w:rFonts w:cs="Arial"/>
          <w:sz w:val="24"/>
          <w:lang w:val="en-US"/>
        </w:rPr>
        <w:t xml:space="preserve">toilets and </w:t>
      </w:r>
      <w:r w:rsidR="008A23FB" w:rsidRPr="00654807">
        <w:rPr>
          <w:rFonts w:cs="Arial"/>
          <w:sz w:val="24"/>
          <w:lang w:val="en-US"/>
        </w:rPr>
        <w:t xml:space="preserve">water for girls, especially </w:t>
      </w:r>
      <w:r w:rsidR="00F9425F" w:rsidRPr="00654807">
        <w:rPr>
          <w:rFonts w:cs="Arial"/>
          <w:sz w:val="24"/>
          <w:lang w:val="en-US"/>
        </w:rPr>
        <w:t>important</w:t>
      </w:r>
      <w:r w:rsidR="009645F9" w:rsidRPr="00654807">
        <w:rPr>
          <w:rFonts w:cs="Arial"/>
          <w:sz w:val="24"/>
          <w:lang w:val="en-US"/>
        </w:rPr>
        <w:t xml:space="preserve"> when girls</w:t>
      </w:r>
      <w:r w:rsidR="008A23FB" w:rsidRPr="00654807">
        <w:rPr>
          <w:rFonts w:cs="Arial"/>
          <w:sz w:val="24"/>
          <w:lang w:val="en-US"/>
        </w:rPr>
        <w:t xml:space="preserve"> are menstruating)</w:t>
      </w:r>
      <w:r w:rsidR="009645F9" w:rsidRPr="00654807">
        <w:rPr>
          <w:rFonts w:cs="Arial"/>
          <w:sz w:val="24"/>
          <w:lang w:val="en-US"/>
        </w:rPr>
        <w:t xml:space="preserve">, </w:t>
      </w:r>
      <w:r w:rsidR="007F3A63" w:rsidRPr="00654807">
        <w:rPr>
          <w:rFonts w:cs="Arial"/>
          <w:sz w:val="24"/>
          <w:lang w:val="en-US"/>
        </w:rPr>
        <w:t xml:space="preserve">corporeal punishment, </w:t>
      </w:r>
      <w:r w:rsidR="009645F9" w:rsidRPr="00654807">
        <w:rPr>
          <w:rFonts w:cs="Arial"/>
          <w:sz w:val="24"/>
          <w:lang w:val="en-US"/>
        </w:rPr>
        <w:t xml:space="preserve">and </w:t>
      </w:r>
      <w:r w:rsidR="00F9425F" w:rsidRPr="00654807">
        <w:rPr>
          <w:rFonts w:cs="Arial"/>
          <w:sz w:val="24"/>
          <w:lang w:val="en-US"/>
        </w:rPr>
        <w:t xml:space="preserve">school-related </w:t>
      </w:r>
      <w:r w:rsidR="009645F9" w:rsidRPr="00654807">
        <w:rPr>
          <w:rFonts w:cs="Arial"/>
          <w:sz w:val="24"/>
          <w:lang w:val="en-US"/>
        </w:rPr>
        <w:t>GBV.</w:t>
      </w:r>
    </w:p>
    <w:p w:rsidR="008241EB" w:rsidRPr="00654807" w:rsidRDefault="008241EB">
      <w:pPr>
        <w:pStyle w:val="CoffeyBullet1"/>
        <w:numPr>
          <w:ilvl w:val="0"/>
          <w:numId w:val="0"/>
        </w:numPr>
        <w:spacing w:after="0" w:line="240" w:lineRule="auto"/>
        <w:ind w:left="360"/>
        <w:rPr>
          <w:rFonts w:cs="Arial"/>
          <w:sz w:val="24"/>
          <w:lang w:val="en-US"/>
        </w:rPr>
      </w:pPr>
      <w:r w:rsidRPr="00654807">
        <w:rPr>
          <w:rFonts w:cs="Arial"/>
          <w:sz w:val="24"/>
          <w:lang w:val="en-US"/>
        </w:rPr>
        <w:t>Some girls miss school or are routinely late for school due to the long distance</w:t>
      </w:r>
      <w:r w:rsidR="00F9425F" w:rsidRPr="00654807">
        <w:rPr>
          <w:rFonts w:cs="Arial"/>
          <w:sz w:val="24"/>
          <w:lang w:val="en-US"/>
        </w:rPr>
        <w:t>s</w:t>
      </w:r>
      <w:r w:rsidRPr="00654807">
        <w:rPr>
          <w:rFonts w:cs="Arial"/>
          <w:sz w:val="24"/>
          <w:lang w:val="en-US"/>
        </w:rPr>
        <w:t xml:space="preserve"> they must travel from home to school</w:t>
      </w:r>
      <w:r w:rsidR="00F9425F" w:rsidRPr="00654807">
        <w:rPr>
          <w:rFonts w:cs="Arial"/>
          <w:sz w:val="24"/>
          <w:lang w:val="en-US"/>
        </w:rPr>
        <w:t>.</w:t>
      </w:r>
      <w:r w:rsidRPr="00654807">
        <w:rPr>
          <w:rFonts w:cs="Arial"/>
          <w:sz w:val="24"/>
          <w:lang w:val="en-US"/>
        </w:rPr>
        <w:t xml:space="preserve"> </w:t>
      </w:r>
      <w:r w:rsidR="00F9425F" w:rsidRPr="00654807">
        <w:rPr>
          <w:rFonts w:cs="Arial"/>
          <w:sz w:val="24"/>
          <w:lang w:val="en-US"/>
        </w:rPr>
        <w:t>They also</w:t>
      </w:r>
      <w:r w:rsidRPr="00654807">
        <w:rPr>
          <w:rFonts w:cs="Arial"/>
          <w:sz w:val="24"/>
          <w:lang w:val="en-US"/>
        </w:rPr>
        <w:t xml:space="preserve"> face risk</w:t>
      </w:r>
      <w:r w:rsidR="007F5A52" w:rsidRPr="00654807">
        <w:rPr>
          <w:rFonts w:cs="Arial"/>
          <w:sz w:val="24"/>
          <w:lang w:val="en-US"/>
        </w:rPr>
        <w:t>s related to</w:t>
      </w:r>
      <w:r w:rsidRPr="00654807">
        <w:rPr>
          <w:rFonts w:cs="Arial"/>
          <w:sz w:val="24"/>
          <w:lang w:val="en-US"/>
        </w:rPr>
        <w:t xml:space="preserve"> unsafe trav</w:t>
      </w:r>
      <w:r w:rsidR="0087353C" w:rsidRPr="00654807">
        <w:rPr>
          <w:rFonts w:cs="Arial"/>
          <w:sz w:val="24"/>
          <w:lang w:val="en-US"/>
        </w:rPr>
        <w:t xml:space="preserve">el. </w:t>
      </w:r>
      <w:proofErr w:type="gramStart"/>
      <w:r w:rsidR="0087353C" w:rsidRPr="00654807">
        <w:rPr>
          <w:rFonts w:cs="Arial"/>
          <w:sz w:val="24"/>
          <w:lang w:val="en-US"/>
        </w:rPr>
        <w:t>A</w:t>
      </w:r>
      <w:proofErr w:type="gramEnd"/>
      <w:r w:rsidR="0087353C" w:rsidRPr="00654807">
        <w:rPr>
          <w:rFonts w:cs="Arial"/>
          <w:sz w:val="24"/>
          <w:lang w:val="en-US"/>
        </w:rPr>
        <w:t xml:space="preserve"> </w:t>
      </w:r>
      <w:r w:rsidR="00F9425F" w:rsidRPr="00654807">
        <w:rPr>
          <w:rFonts w:cs="Arial"/>
          <w:sz w:val="24"/>
          <w:lang w:val="en-US"/>
        </w:rPr>
        <w:t xml:space="preserve">Mberengwa </w:t>
      </w:r>
      <w:r w:rsidR="009E2447">
        <w:rPr>
          <w:rFonts w:cs="Arial"/>
          <w:sz w:val="24"/>
          <w:lang w:val="en-US"/>
        </w:rPr>
        <w:t>community leader</w:t>
      </w:r>
      <w:r w:rsidR="0087353C" w:rsidRPr="00654807">
        <w:rPr>
          <w:rFonts w:cs="Arial"/>
          <w:sz w:val="24"/>
          <w:lang w:val="en-US"/>
        </w:rPr>
        <w:t xml:space="preserve"> </w:t>
      </w:r>
      <w:r w:rsidRPr="00654807">
        <w:rPr>
          <w:rFonts w:cs="Arial"/>
          <w:sz w:val="24"/>
          <w:lang w:val="en-US"/>
        </w:rPr>
        <w:t xml:space="preserve">described how “there are some children who have to walk an average of </w:t>
      </w:r>
      <w:r w:rsidR="002F0D0A" w:rsidRPr="00654807">
        <w:rPr>
          <w:rFonts w:cs="Arial"/>
          <w:sz w:val="24"/>
          <w:lang w:val="en-US"/>
        </w:rPr>
        <w:lastRenderedPageBreak/>
        <w:t>20</w:t>
      </w:r>
      <w:r w:rsidRPr="00654807">
        <w:rPr>
          <w:rFonts w:cs="Arial"/>
          <w:sz w:val="24"/>
          <w:lang w:val="en-US"/>
        </w:rPr>
        <w:t xml:space="preserve"> kms daily to and from school. They wake up very early, walk long distances to school and by the time they get to school they are too tired to concentrate. In the evening they walk that same distance</w:t>
      </w:r>
      <w:r w:rsidR="00F9425F" w:rsidRPr="00654807">
        <w:rPr>
          <w:rFonts w:cs="Arial"/>
          <w:sz w:val="24"/>
          <w:lang w:val="en-US"/>
        </w:rPr>
        <w:t>—</w:t>
      </w:r>
      <w:r w:rsidRPr="00654807">
        <w:rPr>
          <w:rFonts w:cs="Arial"/>
          <w:sz w:val="24"/>
          <w:lang w:val="en-US"/>
        </w:rPr>
        <w:t>and sometimes it’s dangerous too.”</w:t>
      </w:r>
    </w:p>
    <w:p w:rsidR="00EA2DAB" w:rsidRPr="00654807" w:rsidRDefault="008241EB">
      <w:pPr>
        <w:pStyle w:val="CoffeyBullet1"/>
        <w:numPr>
          <w:ilvl w:val="0"/>
          <w:numId w:val="0"/>
        </w:numPr>
        <w:spacing w:after="0" w:line="240" w:lineRule="auto"/>
        <w:ind w:left="360"/>
        <w:rPr>
          <w:rFonts w:cs="Arial"/>
          <w:sz w:val="24"/>
          <w:lang w:val="en-US"/>
        </w:rPr>
      </w:pPr>
      <w:r w:rsidRPr="00654807">
        <w:rPr>
          <w:rFonts w:cs="Arial"/>
          <w:sz w:val="24"/>
          <w:lang w:val="en-US"/>
        </w:rPr>
        <w:t xml:space="preserve">As noted </w:t>
      </w:r>
      <w:r w:rsidR="00F9425F" w:rsidRPr="00654807">
        <w:rPr>
          <w:rFonts w:cs="Arial"/>
          <w:sz w:val="24"/>
          <w:lang w:val="en-US"/>
        </w:rPr>
        <w:t>above</w:t>
      </w:r>
      <w:r w:rsidRPr="00654807">
        <w:rPr>
          <w:rFonts w:cs="Arial"/>
          <w:sz w:val="24"/>
          <w:lang w:val="en-US"/>
        </w:rPr>
        <w:t>, BEEP</w:t>
      </w:r>
      <w:r w:rsidR="00EA2DAB" w:rsidRPr="00654807">
        <w:rPr>
          <w:rFonts w:cs="Arial"/>
          <w:sz w:val="24"/>
          <w:lang w:val="en-US"/>
        </w:rPr>
        <w:t xml:space="preserve"> </w:t>
      </w:r>
      <w:r w:rsidR="00F9425F" w:rsidRPr="00654807">
        <w:rPr>
          <w:rFonts w:cs="Arial"/>
          <w:sz w:val="24"/>
          <w:lang w:val="en-US"/>
        </w:rPr>
        <w:t>was</w:t>
      </w:r>
      <w:r w:rsidRPr="00654807">
        <w:rPr>
          <w:rFonts w:cs="Arial"/>
          <w:sz w:val="24"/>
          <w:lang w:val="en-US"/>
        </w:rPr>
        <w:t xml:space="preserve"> added to IGATE </w:t>
      </w:r>
      <w:r w:rsidR="00EA2DAB" w:rsidRPr="00654807">
        <w:rPr>
          <w:rFonts w:cs="Arial"/>
          <w:sz w:val="24"/>
          <w:lang w:val="en-US"/>
        </w:rPr>
        <w:t xml:space="preserve">after the project began </w:t>
      </w:r>
      <w:r w:rsidRPr="00654807">
        <w:rPr>
          <w:rFonts w:cs="Arial"/>
          <w:sz w:val="24"/>
          <w:lang w:val="en-US"/>
        </w:rPr>
        <w:t xml:space="preserve">to address issues related to long distances and unsafe travel to and from school for girls. </w:t>
      </w:r>
      <w:r w:rsidR="00F9425F" w:rsidRPr="00654807">
        <w:rPr>
          <w:rFonts w:cs="Arial"/>
          <w:sz w:val="24"/>
          <w:lang w:val="en-US"/>
        </w:rPr>
        <w:t>At the time of the midline evaluation, BEEP had been implemented in one district (Binga).</w:t>
      </w:r>
      <w:r w:rsidR="00EA2DAB" w:rsidRPr="00654807">
        <w:rPr>
          <w:sz w:val="24"/>
          <w:lang w:val="en-US"/>
        </w:rPr>
        <w:t xml:space="preserve"> </w:t>
      </w:r>
      <w:r w:rsidR="00F9425F" w:rsidRPr="00654807">
        <w:rPr>
          <w:sz w:val="24"/>
          <w:lang w:val="en-US"/>
        </w:rPr>
        <w:t>T</w:t>
      </w:r>
      <w:r w:rsidR="00EA2DAB" w:rsidRPr="00654807">
        <w:rPr>
          <w:sz w:val="24"/>
          <w:lang w:val="en-US"/>
        </w:rPr>
        <w:t xml:space="preserve">he majority of stakeholder groups </w:t>
      </w:r>
      <w:r w:rsidR="00F9425F" w:rsidRPr="00654807">
        <w:rPr>
          <w:sz w:val="24"/>
          <w:lang w:val="en-US"/>
        </w:rPr>
        <w:t>in Binga discussed BEEP positively. It</w:t>
      </w:r>
      <w:r w:rsidR="00EA2DAB" w:rsidRPr="00654807">
        <w:rPr>
          <w:sz w:val="24"/>
          <w:lang w:val="en-US"/>
        </w:rPr>
        <w:t xml:space="preserve"> was a well-known intervention even in communities that had not yet received any bicycles. </w:t>
      </w:r>
      <w:r w:rsidR="00F9425F" w:rsidRPr="00654807">
        <w:rPr>
          <w:sz w:val="24"/>
          <w:lang w:val="en-US"/>
        </w:rPr>
        <w:t>Stakeholders</w:t>
      </w:r>
      <w:r w:rsidR="00EA2DAB" w:rsidRPr="00654807">
        <w:rPr>
          <w:sz w:val="24"/>
          <w:lang w:val="en-US"/>
        </w:rPr>
        <w:t xml:space="preserve"> attributed changes in attendance</w:t>
      </w:r>
      <w:r w:rsidR="00F9425F" w:rsidRPr="00654807">
        <w:rPr>
          <w:sz w:val="24"/>
          <w:lang w:val="en-US"/>
        </w:rPr>
        <w:t>,</w:t>
      </w:r>
      <w:r w:rsidR="00EA2DAB" w:rsidRPr="00654807">
        <w:rPr>
          <w:sz w:val="24"/>
          <w:lang w:val="en-US"/>
        </w:rPr>
        <w:t xml:space="preserve"> a reduction in tardiness</w:t>
      </w:r>
      <w:r w:rsidR="00F9425F" w:rsidRPr="00654807">
        <w:rPr>
          <w:sz w:val="24"/>
          <w:lang w:val="en-US"/>
        </w:rPr>
        <w:t>,</w:t>
      </w:r>
      <w:r w:rsidR="00EA2DAB" w:rsidRPr="00654807">
        <w:rPr>
          <w:sz w:val="24"/>
          <w:lang w:val="en-US"/>
        </w:rPr>
        <w:t xml:space="preserve"> girls’</w:t>
      </w:r>
      <w:r w:rsidR="00F9425F" w:rsidRPr="00654807">
        <w:rPr>
          <w:sz w:val="24"/>
          <w:lang w:val="en-US"/>
        </w:rPr>
        <w:t xml:space="preserve"> improved</w:t>
      </w:r>
      <w:r w:rsidR="00EA2DAB" w:rsidRPr="00654807">
        <w:rPr>
          <w:sz w:val="24"/>
          <w:lang w:val="en-US"/>
        </w:rPr>
        <w:t xml:space="preserve"> time management,</w:t>
      </w:r>
      <w:r w:rsidR="00F9425F" w:rsidRPr="00654807">
        <w:rPr>
          <w:sz w:val="24"/>
          <w:lang w:val="en-US"/>
        </w:rPr>
        <w:t xml:space="preserve"> and</w:t>
      </w:r>
      <w:r w:rsidR="00EA2DAB" w:rsidRPr="00654807">
        <w:rPr>
          <w:sz w:val="24"/>
          <w:lang w:val="en-US"/>
        </w:rPr>
        <w:t xml:space="preserve"> greater gender equity </w:t>
      </w:r>
      <w:r w:rsidR="00F9425F" w:rsidRPr="00654807">
        <w:rPr>
          <w:sz w:val="24"/>
          <w:lang w:val="en-US"/>
        </w:rPr>
        <w:t>to the provision and use of bicycles for girls.</w:t>
      </w:r>
    </w:p>
    <w:p w:rsidR="008241EB" w:rsidRPr="00654807" w:rsidRDefault="008241EB">
      <w:pPr>
        <w:pStyle w:val="CoffeyBullet1"/>
        <w:numPr>
          <w:ilvl w:val="0"/>
          <w:numId w:val="0"/>
        </w:numPr>
        <w:spacing w:after="0" w:line="240" w:lineRule="auto"/>
        <w:ind w:left="360"/>
        <w:rPr>
          <w:rFonts w:cs="Arial"/>
          <w:sz w:val="24"/>
          <w:lang w:val="en-US"/>
        </w:rPr>
      </w:pPr>
      <w:r w:rsidRPr="00654807">
        <w:rPr>
          <w:rFonts w:cs="Arial"/>
          <w:sz w:val="24"/>
          <w:lang w:val="en-US"/>
        </w:rPr>
        <w:t>As indicated in the logframe, 85 percent of girls participating in BEEP</w:t>
      </w:r>
      <w:r w:rsidR="00F9425F" w:rsidRPr="00654807">
        <w:rPr>
          <w:rFonts w:cs="Arial"/>
          <w:sz w:val="24"/>
          <w:lang w:val="en-US"/>
        </w:rPr>
        <w:t xml:space="preserve"> had</w:t>
      </w:r>
      <w:r w:rsidRPr="00654807">
        <w:rPr>
          <w:rFonts w:cs="Arial"/>
          <w:sz w:val="24"/>
          <w:lang w:val="en-US"/>
        </w:rPr>
        <w:t xml:space="preserve"> cycled to and from school during the five days preceding data collection. </w:t>
      </w:r>
    </w:p>
    <w:p w:rsidR="00DB48D3" w:rsidRPr="00654807" w:rsidRDefault="00195245">
      <w:pPr>
        <w:pStyle w:val="CoffeyBullet1"/>
        <w:numPr>
          <w:ilvl w:val="0"/>
          <w:numId w:val="0"/>
        </w:numPr>
        <w:spacing w:after="0" w:line="240" w:lineRule="auto"/>
        <w:ind w:left="360"/>
        <w:rPr>
          <w:rFonts w:cs="Arial"/>
          <w:sz w:val="24"/>
          <w:lang w:val="en-US"/>
        </w:rPr>
      </w:pPr>
      <w:r w:rsidRPr="00654807">
        <w:rPr>
          <w:rFonts w:cs="Arial"/>
          <w:sz w:val="24"/>
          <w:lang w:val="en-US"/>
        </w:rPr>
        <w:t>S</w:t>
      </w:r>
      <w:r w:rsidR="008241EB" w:rsidRPr="00654807">
        <w:rPr>
          <w:rFonts w:cs="Arial"/>
          <w:sz w:val="24"/>
          <w:lang w:val="en-US"/>
        </w:rPr>
        <w:t xml:space="preserve">ubstantial numbers of girls stated that the toilets were not satisfactory at school, but </w:t>
      </w:r>
      <w:r w:rsidR="00F9425F" w:rsidRPr="00654807">
        <w:rPr>
          <w:rFonts w:cs="Arial"/>
          <w:sz w:val="24"/>
          <w:lang w:val="en-US"/>
        </w:rPr>
        <w:t>there</w:t>
      </w:r>
      <w:r w:rsidR="008241EB" w:rsidRPr="00654807">
        <w:rPr>
          <w:rFonts w:cs="Arial"/>
          <w:sz w:val="24"/>
          <w:lang w:val="en-US"/>
        </w:rPr>
        <w:t xml:space="preserve"> was no clear link to enrolment and attendance rates. </w:t>
      </w:r>
      <w:r w:rsidR="00DB48D3" w:rsidRPr="00654807">
        <w:rPr>
          <w:rFonts w:cs="Arial"/>
          <w:sz w:val="24"/>
          <w:lang w:val="en-US"/>
        </w:rPr>
        <w:t xml:space="preserve">When asked </w:t>
      </w:r>
      <w:r w:rsidR="008241EB" w:rsidRPr="00654807">
        <w:rPr>
          <w:rFonts w:cs="Arial"/>
          <w:sz w:val="24"/>
          <w:lang w:val="en-US"/>
        </w:rPr>
        <w:t>whether the</w:t>
      </w:r>
      <w:r w:rsidR="001D2D98" w:rsidRPr="00654807">
        <w:rPr>
          <w:rFonts w:cs="Arial"/>
          <w:sz w:val="24"/>
          <w:lang w:val="en-US"/>
        </w:rPr>
        <w:t>ir</w:t>
      </w:r>
      <w:r w:rsidR="008241EB" w:rsidRPr="00654807">
        <w:rPr>
          <w:rFonts w:cs="Arial"/>
          <w:sz w:val="24"/>
          <w:lang w:val="en-US"/>
        </w:rPr>
        <w:t xml:space="preserve"> school ha</w:t>
      </w:r>
      <w:r w:rsidR="00F9425F" w:rsidRPr="00654807">
        <w:rPr>
          <w:rFonts w:cs="Arial"/>
          <w:sz w:val="24"/>
          <w:lang w:val="en-US"/>
        </w:rPr>
        <w:t>d</w:t>
      </w:r>
      <w:r w:rsidR="008241EB" w:rsidRPr="00654807">
        <w:rPr>
          <w:rFonts w:cs="Arial"/>
          <w:sz w:val="24"/>
          <w:lang w:val="en-US"/>
        </w:rPr>
        <w:t xml:space="preserve"> any ongoing measures to support marginali</w:t>
      </w:r>
      <w:r w:rsidR="00940EF5" w:rsidRPr="00654807">
        <w:rPr>
          <w:rFonts w:cs="Arial"/>
          <w:sz w:val="24"/>
          <w:lang w:val="en-US"/>
        </w:rPr>
        <w:t>s</w:t>
      </w:r>
      <w:r w:rsidR="008241EB" w:rsidRPr="00654807">
        <w:rPr>
          <w:rFonts w:cs="Arial"/>
          <w:sz w:val="24"/>
          <w:lang w:val="en-US"/>
        </w:rPr>
        <w:t>ed girls</w:t>
      </w:r>
      <w:r w:rsidR="00081227" w:rsidRPr="00654807">
        <w:rPr>
          <w:rFonts w:cs="Arial"/>
          <w:sz w:val="24"/>
          <w:lang w:val="en-US"/>
        </w:rPr>
        <w:t>, a</w:t>
      </w:r>
      <w:r w:rsidR="008241EB" w:rsidRPr="00654807">
        <w:rPr>
          <w:rFonts w:cs="Arial"/>
          <w:sz w:val="24"/>
          <w:lang w:val="en-US"/>
        </w:rPr>
        <w:t xml:space="preserve">lmost 60 percent of </w:t>
      </w:r>
      <w:r w:rsidR="00940EF5" w:rsidRPr="00654807">
        <w:rPr>
          <w:rFonts w:cs="Arial"/>
          <w:sz w:val="24"/>
          <w:lang w:val="en-US"/>
        </w:rPr>
        <w:t>h</w:t>
      </w:r>
      <w:r w:rsidR="00081227" w:rsidRPr="00654807">
        <w:rPr>
          <w:rFonts w:cs="Arial"/>
          <w:sz w:val="24"/>
          <w:lang w:val="en-US"/>
        </w:rPr>
        <w:t xml:space="preserve">ead teachers at </w:t>
      </w:r>
      <w:r w:rsidR="008241EB" w:rsidRPr="00654807">
        <w:rPr>
          <w:rFonts w:cs="Arial"/>
          <w:sz w:val="24"/>
          <w:lang w:val="en-US"/>
        </w:rPr>
        <w:t xml:space="preserve">treatment schools and 40 percent of </w:t>
      </w:r>
      <w:r w:rsidR="00940EF5" w:rsidRPr="00654807">
        <w:rPr>
          <w:rFonts w:cs="Arial"/>
          <w:sz w:val="24"/>
          <w:lang w:val="en-US"/>
        </w:rPr>
        <w:t>h</w:t>
      </w:r>
      <w:r w:rsidR="00081227" w:rsidRPr="00654807">
        <w:rPr>
          <w:rFonts w:cs="Arial"/>
          <w:sz w:val="24"/>
          <w:lang w:val="en-US"/>
        </w:rPr>
        <w:t>ead teachers</w:t>
      </w:r>
      <w:r w:rsidR="001D2D98" w:rsidRPr="00654807">
        <w:rPr>
          <w:rFonts w:cs="Arial"/>
          <w:sz w:val="24"/>
          <w:lang w:val="en-US"/>
        </w:rPr>
        <w:t xml:space="preserve"> at</w:t>
      </w:r>
      <w:r w:rsidR="00081227" w:rsidRPr="00654807">
        <w:rPr>
          <w:rFonts w:cs="Arial"/>
          <w:sz w:val="24"/>
          <w:lang w:val="en-US"/>
        </w:rPr>
        <w:t xml:space="preserve"> </w:t>
      </w:r>
      <w:r w:rsidR="008241EB" w:rsidRPr="00654807">
        <w:rPr>
          <w:rFonts w:cs="Arial"/>
          <w:sz w:val="24"/>
          <w:lang w:val="en-US"/>
        </w:rPr>
        <w:t xml:space="preserve">control schools </w:t>
      </w:r>
      <w:r w:rsidR="00081227" w:rsidRPr="00654807">
        <w:rPr>
          <w:rFonts w:cs="Arial"/>
          <w:sz w:val="24"/>
          <w:lang w:val="en-US"/>
        </w:rPr>
        <w:t xml:space="preserve">reported </w:t>
      </w:r>
      <w:r w:rsidR="008241EB" w:rsidRPr="00654807">
        <w:rPr>
          <w:rFonts w:cs="Arial"/>
          <w:sz w:val="24"/>
          <w:lang w:val="en-US"/>
        </w:rPr>
        <w:t>hav</w:t>
      </w:r>
      <w:r w:rsidR="00081227" w:rsidRPr="00654807">
        <w:rPr>
          <w:rFonts w:cs="Arial"/>
          <w:sz w:val="24"/>
          <w:lang w:val="en-US"/>
        </w:rPr>
        <w:t>ing</w:t>
      </w:r>
      <w:r w:rsidR="008241EB" w:rsidRPr="00654807">
        <w:rPr>
          <w:rFonts w:cs="Arial"/>
          <w:sz w:val="24"/>
          <w:lang w:val="en-US"/>
        </w:rPr>
        <w:t xml:space="preserve"> such support mechanisms. </w:t>
      </w:r>
      <w:r w:rsidRPr="00654807">
        <w:rPr>
          <w:rFonts w:cs="Arial"/>
          <w:sz w:val="24"/>
          <w:lang w:val="en-US"/>
        </w:rPr>
        <w:t>A c</w:t>
      </w:r>
      <w:r w:rsidR="00DB48D3" w:rsidRPr="00654807">
        <w:rPr>
          <w:rFonts w:cs="Arial"/>
          <w:sz w:val="24"/>
          <w:lang w:val="en-US"/>
        </w:rPr>
        <w:t>ommunity leader in Gokwe South</w:t>
      </w:r>
      <w:r w:rsidRPr="00654807">
        <w:rPr>
          <w:rFonts w:cs="Arial"/>
          <w:sz w:val="24"/>
          <w:lang w:val="en-US"/>
        </w:rPr>
        <w:t xml:space="preserve"> described </w:t>
      </w:r>
      <w:r w:rsidR="00993708" w:rsidRPr="00654807">
        <w:rPr>
          <w:rFonts w:cs="Arial"/>
          <w:sz w:val="24"/>
          <w:lang w:val="en-US"/>
        </w:rPr>
        <w:t xml:space="preserve">one such mechanism that had just been introduced through IGATE. The leader said </w:t>
      </w:r>
      <w:r w:rsidRPr="00654807">
        <w:rPr>
          <w:rFonts w:cs="Arial"/>
          <w:sz w:val="24"/>
          <w:lang w:val="en-US"/>
        </w:rPr>
        <w:t>“</w:t>
      </w:r>
      <w:r w:rsidR="00993708" w:rsidRPr="00654807">
        <w:rPr>
          <w:rFonts w:cs="Arial"/>
          <w:sz w:val="24"/>
          <w:lang w:val="en-US"/>
        </w:rPr>
        <w:t xml:space="preserve">I </w:t>
      </w:r>
      <w:r w:rsidR="00DB48D3" w:rsidRPr="00654807">
        <w:rPr>
          <w:rFonts w:cs="Arial"/>
          <w:sz w:val="24"/>
          <w:lang w:val="en-US"/>
        </w:rPr>
        <w:t xml:space="preserve">was selected to help with school development to ensure that they are enough squat holes and toilets at the school that will cater for the number of children who are enrolled at the school. As the chairman of community leaders, I am supposed to see to it that each of the community leaders in this area has erected a hole each, </w:t>
      </w:r>
      <w:proofErr w:type="gramStart"/>
      <w:r w:rsidR="00DB48D3" w:rsidRPr="00654807">
        <w:rPr>
          <w:rFonts w:cs="Arial"/>
          <w:sz w:val="24"/>
          <w:lang w:val="en-US"/>
        </w:rPr>
        <w:t>then</w:t>
      </w:r>
      <w:proofErr w:type="gramEnd"/>
      <w:r w:rsidR="00DB48D3" w:rsidRPr="00654807">
        <w:rPr>
          <w:rFonts w:cs="Arial"/>
          <w:sz w:val="24"/>
          <w:lang w:val="en-US"/>
        </w:rPr>
        <w:t xml:space="preserve"> IGATE peop</w:t>
      </w:r>
      <w:r w:rsidR="00D748E3" w:rsidRPr="00654807">
        <w:rPr>
          <w:rFonts w:cs="Arial"/>
          <w:sz w:val="24"/>
          <w:lang w:val="en-US"/>
        </w:rPr>
        <w:t>le will then help us from there</w:t>
      </w:r>
      <w:r w:rsidR="00940EF5" w:rsidRPr="00654807">
        <w:rPr>
          <w:rFonts w:cs="Arial"/>
          <w:sz w:val="24"/>
          <w:lang w:val="en-US"/>
        </w:rPr>
        <w:t xml:space="preserve"> . . . </w:t>
      </w:r>
      <w:r w:rsidR="00DB48D3" w:rsidRPr="00654807">
        <w:rPr>
          <w:rFonts w:cs="Arial"/>
          <w:sz w:val="24"/>
          <w:lang w:val="en-US"/>
        </w:rPr>
        <w:t>The program</w:t>
      </w:r>
      <w:r w:rsidR="00C36C7F" w:rsidRPr="00654807">
        <w:rPr>
          <w:rFonts w:cs="Arial"/>
          <w:sz w:val="24"/>
          <w:lang w:val="en-US"/>
        </w:rPr>
        <w:t>me</w:t>
      </w:r>
      <w:r w:rsidR="00DB48D3" w:rsidRPr="00654807">
        <w:rPr>
          <w:rFonts w:cs="Arial"/>
          <w:sz w:val="24"/>
          <w:lang w:val="en-US"/>
        </w:rPr>
        <w:t xml:space="preserve"> started last month, that’s when the issue of toilets was introduced to me.</w:t>
      </w:r>
      <w:r w:rsidR="00993708" w:rsidRPr="00654807">
        <w:rPr>
          <w:rFonts w:cs="Arial"/>
          <w:sz w:val="24"/>
          <w:lang w:val="en-US"/>
        </w:rPr>
        <w:t>”</w:t>
      </w:r>
    </w:p>
    <w:p w:rsidR="00A75158" w:rsidRPr="00654807" w:rsidRDefault="00F9425F">
      <w:pPr>
        <w:pStyle w:val="CoffeyBullet1"/>
        <w:numPr>
          <w:ilvl w:val="0"/>
          <w:numId w:val="0"/>
        </w:numPr>
        <w:spacing w:after="0" w:line="240" w:lineRule="auto"/>
        <w:ind w:left="360"/>
        <w:rPr>
          <w:rFonts w:cs="Arial"/>
          <w:sz w:val="24"/>
          <w:lang w:val="en-US"/>
        </w:rPr>
      </w:pPr>
      <w:r w:rsidRPr="00654807">
        <w:rPr>
          <w:rFonts w:cs="Arial"/>
          <w:sz w:val="24"/>
          <w:lang w:val="en-US"/>
        </w:rPr>
        <w:t>B</w:t>
      </w:r>
      <w:r w:rsidR="008241EB" w:rsidRPr="00654807">
        <w:rPr>
          <w:rFonts w:cs="Arial"/>
          <w:sz w:val="24"/>
          <w:lang w:val="en-US"/>
        </w:rPr>
        <w:t>aseline and midline</w:t>
      </w:r>
      <w:r w:rsidRPr="00654807">
        <w:rPr>
          <w:rFonts w:cs="Arial"/>
          <w:sz w:val="24"/>
          <w:lang w:val="en-US"/>
        </w:rPr>
        <w:t xml:space="preserve"> qualitative data</w:t>
      </w:r>
      <w:r w:rsidR="008241EB" w:rsidRPr="00654807">
        <w:rPr>
          <w:rFonts w:cs="Arial"/>
          <w:sz w:val="24"/>
          <w:lang w:val="en-US"/>
        </w:rPr>
        <w:t xml:space="preserve"> provide evidence of corporeal punishment used on students in schools. During midline data collection, </w:t>
      </w:r>
      <w:r w:rsidR="00884228" w:rsidRPr="00654807">
        <w:rPr>
          <w:rFonts w:cs="Arial"/>
          <w:sz w:val="24"/>
          <w:lang w:val="en-US"/>
        </w:rPr>
        <w:t>an</w:t>
      </w:r>
      <w:r w:rsidR="008241EB" w:rsidRPr="00654807">
        <w:rPr>
          <w:rFonts w:cs="Arial"/>
          <w:sz w:val="24"/>
          <w:lang w:val="en-US"/>
        </w:rPr>
        <w:t xml:space="preserve"> Insiza mem</w:t>
      </w:r>
      <w:r w:rsidR="00884228" w:rsidRPr="00654807">
        <w:rPr>
          <w:rFonts w:cs="Arial"/>
          <w:sz w:val="24"/>
          <w:lang w:val="en-US"/>
        </w:rPr>
        <w:t xml:space="preserve">ber of the PW club stated, </w:t>
      </w:r>
      <w:r w:rsidR="008241EB" w:rsidRPr="00654807">
        <w:rPr>
          <w:rFonts w:cs="Arial"/>
          <w:sz w:val="24"/>
          <w:lang w:val="en-US"/>
        </w:rPr>
        <w:t>“</w:t>
      </w:r>
      <w:r w:rsidR="00884228" w:rsidRPr="00654807">
        <w:rPr>
          <w:rFonts w:cs="Arial"/>
          <w:sz w:val="24"/>
          <w:lang w:val="en-US"/>
        </w:rPr>
        <w:t>W</w:t>
      </w:r>
      <w:r w:rsidR="008241EB" w:rsidRPr="00654807">
        <w:rPr>
          <w:rFonts w:cs="Arial"/>
          <w:sz w:val="24"/>
          <w:lang w:val="en-US"/>
        </w:rPr>
        <w:t>hen teachers are disciplining us they are not allowed to beat us on the buttocks. They can only beat us on our shins and hands.” In Mberengwa, girls in the PW club described how “boys are given corpor</w:t>
      </w:r>
      <w:r w:rsidR="00884228" w:rsidRPr="00654807">
        <w:rPr>
          <w:rFonts w:cs="Arial"/>
          <w:sz w:val="24"/>
          <w:lang w:val="en-US"/>
        </w:rPr>
        <w:t>e</w:t>
      </w:r>
      <w:r w:rsidR="008241EB" w:rsidRPr="00654807">
        <w:rPr>
          <w:rFonts w:cs="Arial"/>
          <w:sz w:val="24"/>
          <w:lang w:val="en-US"/>
        </w:rPr>
        <w:t>al punishment at school, 5 strokes on the buttocks” and “girls at school are given 3 strokes in their palms.” In Gokwe North</w:t>
      </w:r>
      <w:r w:rsidR="00940EF5" w:rsidRPr="00654807">
        <w:rPr>
          <w:rFonts w:cs="Arial"/>
          <w:sz w:val="24"/>
          <w:lang w:val="en-US"/>
        </w:rPr>
        <w:t>,</w:t>
      </w:r>
      <w:r w:rsidR="008241EB" w:rsidRPr="00654807">
        <w:rPr>
          <w:rFonts w:cs="Arial"/>
          <w:sz w:val="24"/>
          <w:lang w:val="en-US"/>
        </w:rPr>
        <w:t xml:space="preserve"> a girl noted how “we do many chores [at home], so you can be late for school. You will arrive at school w</w:t>
      </w:r>
      <w:r w:rsidR="00940EF5" w:rsidRPr="00654807">
        <w:rPr>
          <w:rFonts w:cs="Arial"/>
          <w:sz w:val="24"/>
          <w:lang w:val="en-US"/>
        </w:rPr>
        <w:t>hilst others have done that day’</w:t>
      </w:r>
      <w:r w:rsidR="008241EB" w:rsidRPr="00654807">
        <w:rPr>
          <w:rFonts w:cs="Arial"/>
          <w:sz w:val="24"/>
          <w:lang w:val="en-US"/>
        </w:rPr>
        <w:t>s work. The teacher will beat you because you are late.” None of 103 girls who stopped attending school said that they stopped attending school because of corpor</w:t>
      </w:r>
      <w:r w:rsidR="00884228" w:rsidRPr="00654807">
        <w:rPr>
          <w:rFonts w:cs="Arial"/>
          <w:sz w:val="24"/>
          <w:lang w:val="en-US"/>
        </w:rPr>
        <w:t>e</w:t>
      </w:r>
      <w:r w:rsidR="008241EB" w:rsidRPr="00654807">
        <w:rPr>
          <w:rFonts w:cs="Arial"/>
          <w:sz w:val="24"/>
          <w:lang w:val="en-US"/>
        </w:rPr>
        <w:t xml:space="preserve">al punishment. </w:t>
      </w:r>
    </w:p>
    <w:p w:rsidR="008241EB" w:rsidRPr="00654807" w:rsidRDefault="008241EB">
      <w:pPr>
        <w:pStyle w:val="CoffeyBullet1"/>
        <w:numPr>
          <w:ilvl w:val="0"/>
          <w:numId w:val="0"/>
        </w:numPr>
        <w:spacing w:after="0" w:line="240" w:lineRule="auto"/>
        <w:ind w:left="360"/>
        <w:rPr>
          <w:rFonts w:cs="Arial"/>
          <w:sz w:val="24"/>
          <w:lang w:val="en-US"/>
        </w:rPr>
      </w:pPr>
      <w:r w:rsidRPr="00654807">
        <w:rPr>
          <w:rFonts w:cs="Arial"/>
          <w:sz w:val="24"/>
          <w:lang w:val="en-US"/>
        </w:rPr>
        <w:t>The IGATE interventions SDC and CSGE aim to make school environments more girl-friendly. Since the second phase</w:t>
      </w:r>
      <w:r w:rsidR="009E2447">
        <w:rPr>
          <w:rFonts w:cs="Arial"/>
          <w:sz w:val="24"/>
          <w:lang w:val="en-US"/>
        </w:rPr>
        <w:t xml:space="preserve"> of CSGE that</w:t>
      </w:r>
      <w:r w:rsidRPr="00654807">
        <w:rPr>
          <w:rFonts w:cs="Arial"/>
          <w:sz w:val="24"/>
          <w:lang w:val="en-US"/>
        </w:rPr>
        <w:t xml:space="preserve"> occurs within communities had yet to be implemented at the time of the midline evaluation, the impact of CSGE will need to be determined at endline. </w:t>
      </w:r>
    </w:p>
    <w:p w:rsidR="008241EB" w:rsidRPr="00654807" w:rsidRDefault="00AE3B12">
      <w:pPr>
        <w:pStyle w:val="CoffeyBullet1"/>
        <w:numPr>
          <w:ilvl w:val="0"/>
          <w:numId w:val="0"/>
        </w:numPr>
        <w:spacing w:after="0" w:line="240" w:lineRule="auto"/>
        <w:ind w:left="360"/>
        <w:rPr>
          <w:rFonts w:cs="Arial"/>
          <w:sz w:val="24"/>
          <w:lang w:val="en-US"/>
        </w:rPr>
      </w:pPr>
      <w:r w:rsidRPr="00654807">
        <w:rPr>
          <w:rFonts w:cs="Arial"/>
          <w:sz w:val="24"/>
          <w:lang w:val="en-US"/>
        </w:rPr>
        <w:t>Among the school-based factors that hinder girls’ education, t</w:t>
      </w:r>
      <w:r w:rsidR="008241EB" w:rsidRPr="00654807">
        <w:rPr>
          <w:rFonts w:cs="Arial"/>
          <w:sz w:val="24"/>
          <w:lang w:val="en-US"/>
        </w:rPr>
        <w:t xml:space="preserve">here is evidence that girls who attend school face various forms of GBV, including unwanted sexual touching, as indicated in the following quotes. A Gokwe North community leader (who has been trained by IGATE) noted how: “We tell them [girls] that if a boy touches your breast, run away and stand far away. Tell him that you are going to tell the elders that he is doing that. If he keeps doing that we condemn it and tell him that it’s not allowed. It’s abuse to touch someone’s breast if they don’t want to be touched.” </w:t>
      </w:r>
      <w:r w:rsidRPr="00654807">
        <w:rPr>
          <w:rFonts w:cs="Arial"/>
          <w:sz w:val="24"/>
          <w:lang w:val="en-US"/>
        </w:rPr>
        <w:t>A</w:t>
      </w:r>
      <w:r w:rsidR="002B13A9" w:rsidRPr="00654807">
        <w:rPr>
          <w:rFonts w:cs="Arial"/>
          <w:sz w:val="24"/>
          <w:lang w:val="en-US"/>
        </w:rPr>
        <w:t xml:space="preserve"> </w:t>
      </w:r>
      <w:r w:rsidR="008241EB" w:rsidRPr="00654807">
        <w:rPr>
          <w:rFonts w:cs="Arial"/>
          <w:sz w:val="24"/>
          <w:lang w:val="en-US"/>
        </w:rPr>
        <w:t xml:space="preserve">girl who is a PW club member in Gokwe South remarked that the most significant change that has occurred related to </w:t>
      </w:r>
      <w:r w:rsidR="008241EB" w:rsidRPr="00654807">
        <w:rPr>
          <w:rFonts w:cs="Arial"/>
          <w:sz w:val="24"/>
          <w:lang w:val="en-US"/>
        </w:rPr>
        <w:lastRenderedPageBreak/>
        <w:t>IGATE was that “</w:t>
      </w:r>
      <w:r w:rsidR="002B13A9" w:rsidRPr="00654807">
        <w:rPr>
          <w:rFonts w:cs="Arial"/>
          <w:sz w:val="24"/>
          <w:lang w:val="en-US"/>
        </w:rPr>
        <w:t>t</w:t>
      </w:r>
      <w:r w:rsidR="008241EB" w:rsidRPr="00654807">
        <w:rPr>
          <w:rFonts w:cs="Arial"/>
          <w:sz w:val="24"/>
          <w:lang w:val="en-US"/>
        </w:rPr>
        <w:t>here are girls who used to have breasts fondled but they don’t do it anymore.” (There was no follow-up probe to indicate who was doing so but it seems quite likely</w:t>
      </w:r>
      <w:r w:rsidR="002B13A9" w:rsidRPr="00654807">
        <w:rPr>
          <w:rFonts w:cs="Arial"/>
          <w:sz w:val="24"/>
          <w:lang w:val="en-US"/>
        </w:rPr>
        <w:t>, given the context of the quote,</w:t>
      </w:r>
      <w:r w:rsidR="008241EB" w:rsidRPr="00654807">
        <w:rPr>
          <w:rFonts w:cs="Arial"/>
          <w:sz w:val="24"/>
          <w:lang w:val="en-US"/>
        </w:rPr>
        <w:t xml:space="preserve"> that this was </w:t>
      </w:r>
      <w:r w:rsidR="002B13A9" w:rsidRPr="00654807">
        <w:rPr>
          <w:rFonts w:cs="Arial"/>
          <w:sz w:val="24"/>
          <w:lang w:val="en-US"/>
        </w:rPr>
        <w:t>done by boys</w:t>
      </w:r>
      <w:r w:rsidR="008241EB" w:rsidRPr="00654807">
        <w:rPr>
          <w:rFonts w:cs="Arial"/>
          <w:sz w:val="24"/>
          <w:lang w:val="en-US"/>
        </w:rPr>
        <w:t xml:space="preserve"> at school.) </w:t>
      </w:r>
    </w:p>
    <w:p w:rsidR="00347E96" w:rsidRPr="00654807" w:rsidRDefault="008241EB">
      <w:pPr>
        <w:pStyle w:val="CoffeyBullet1"/>
        <w:numPr>
          <w:ilvl w:val="0"/>
          <w:numId w:val="0"/>
        </w:numPr>
        <w:spacing w:after="0" w:line="240" w:lineRule="auto"/>
        <w:ind w:left="360"/>
        <w:rPr>
          <w:rFonts w:cs="Arial"/>
          <w:sz w:val="24"/>
          <w:lang w:val="en-US"/>
        </w:rPr>
      </w:pPr>
      <w:r w:rsidRPr="00654807">
        <w:rPr>
          <w:rFonts w:cs="Arial"/>
          <w:sz w:val="24"/>
          <w:lang w:val="en-US"/>
        </w:rPr>
        <w:t>Of the 103 girls who stopped attending school, only 1 (0.9 %) s</w:t>
      </w:r>
      <w:r w:rsidR="00940EF5" w:rsidRPr="00654807">
        <w:rPr>
          <w:rFonts w:cs="Arial"/>
          <w:sz w:val="24"/>
          <w:lang w:val="en-US"/>
        </w:rPr>
        <w:t>aid it was because of violence/bullying/</w:t>
      </w:r>
      <w:r w:rsidRPr="00654807">
        <w:rPr>
          <w:rFonts w:cs="Arial"/>
          <w:sz w:val="24"/>
          <w:lang w:val="en-US"/>
        </w:rPr>
        <w:t xml:space="preserve">harassment at school. </w:t>
      </w:r>
      <w:r w:rsidR="00467BB6" w:rsidRPr="00654807">
        <w:rPr>
          <w:rFonts w:cs="Arial"/>
          <w:sz w:val="24"/>
          <w:lang w:val="en-US"/>
        </w:rPr>
        <w:t>Th</w:t>
      </w:r>
      <w:r w:rsidR="005622CA" w:rsidRPr="00654807">
        <w:rPr>
          <w:rFonts w:cs="Arial"/>
          <w:sz w:val="24"/>
          <w:lang w:val="en-US"/>
        </w:rPr>
        <w:t>i</w:t>
      </w:r>
      <w:r w:rsidR="00467BB6" w:rsidRPr="00654807">
        <w:rPr>
          <w:rFonts w:cs="Arial"/>
          <w:sz w:val="24"/>
          <w:lang w:val="en-US"/>
        </w:rPr>
        <w:t>s</w:t>
      </w:r>
      <w:r w:rsidR="005622CA" w:rsidRPr="00654807">
        <w:rPr>
          <w:rFonts w:cs="Arial"/>
          <w:sz w:val="24"/>
          <w:lang w:val="en-US"/>
        </w:rPr>
        <w:t xml:space="preserve"> one percent </w:t>
      </w:r>
      <w:r w:rsidR="009E2447">
        <w:rPr>
          <w:rFonts w:cs="Arial"/>
          <w:sz w:val="24"/>
          <w:lang w:val="en-US"/>
        </w:rPr>
        <w:t>is a</w:t>
      </w:r>
      <w:r w:rsidR="00467BB6" w:rsidRPr="00654807">
        <w:rPr>
          <w:rFonts w:cs="Arial"/>
          <w:sz w:val="24"/>
          <w:lang w:val="en-US"/>
        </w:rPr>
        <w:t xml:space="preserve"> g</w:t>
      </w:r>
      <w:r w:rsidRPr="00654807">
        <w:rPr>
          <w:rFonts w:cs="Arial"/>
          <w:sz w:val="24"/>
          <w:lang w:val="en-US"/>
        </w:rPr>
        <w:t>irl from the treatment group.</w:t>
      </w:r>
      <w:r w:rsidR="00467BB6" w:rsidRPr="00654807">
        <w:rPr>
          <w:rFonts w:cs="Arial"/>
          <w:sz w:val="24"/>
          <w:lang w:val="en-US"/>
        </w:rPr>
        <w:t xml:space="preserve"> Given the sensitive nature of this question it is quite possible that girls who had dropped out of school </w:t>
      </w:r>
      <w:r w:rsidR="005622CA" w:rsidRPr="00654807">
        <w:rPr>
          <w:rFonts w:cs="Arial"/>
          <w:sz w:val="24"/>
          <w:lang w:val="en-US"/>
        </w:rPr>
        <w:t>would unde</w:t>
      </w:r>
      <w:r w:rsidR="009E2447">
        <w:rPr>
          <w:rFonts w:cs="Arial"/>
          <w:sz w:val="24"/>
          <w:lang w:val="en-US"/>
        </w:rPr>
        <w:t>r-</w:t>
      </w:r>
      <w:r w:rsidR="00940EF5" w:rsidRPr="00654807">
        <w:rPr>
          <w:rFonts w:cs="Arial"/>
          <w:sz w:val="24"/>
          <w:lang w:val="en-US"/>
        </w:rPr>
        <w:t>report incidents of violence/bullying/</w:t>
      </w:r>
      <w:r w:rsidR="005622CA" w:rsidRPr="00654807">
        <w:rPr>
          <w:rFonts w:cs="Arial"/>
          <w:sz w:val="24"/>
          <w:lang w:val="en-US"/>
        </w:rPr>
        <w:t>harassment at school.</w:t>
      </w:r>
      <w:r w:rsidR="00347E96" w:rsidRPr="00654807">
        <w:rPr>
          <w:rFonts w:cs="Arial"/>
          <w:sz w:val="24"/>
          <w:lang w:val="en-US"/>
        </w:rPr>
        <w:t xml:space="preserve"> GBV is unlikely to be reliably assessed in quantitative surveys using self-reporting. </w:t>
      </w:r>
    </w:p>
    <w:p w:rsidR="002F0D0A" w:rsidRPr="00654807" w:rsidRDefault="0054505B">
      <w:pPr>
        <w:pStyle w:val="CoffeyBullet1"/>
        <w:numPr>
          <w:ilvl w:val="0"/>
          <w:numId w:val="0"/>
        </w:numPr>
        <w:spacing w:after="0" w:line="240" w:lineRule="auto"/>
        <w:ind w:left="360"/>
        <w:rPr>
          <w:rFonts w:cs="Arial"/>
          <w:sz w:val="24"/>
          <w:lang w:val="en-US"/>
        </w:rPr>
      </w:pPr>
      <w:r w:rsidRPr="00654807">
        <w:rPr>
          <w:rFonts w:cs="Arial"/>
          <w:sz w:val="24"/>
          <w:lang w:val="en-US"/>
        </w:rPr>
        <w:t>(</w:t>
      </w:r>
      <w:r w:rsidR="00630C3B" w:rsidRPr="00654807">
        <w:rPr>
          <w:rFonts w:cs="Arial"/>
          <w:sz w:val="24"/>
          <w:lang w:val="en-US"/>
        </w:rPr>
        <w:t xml:space="preserve">Girls’ experiences of </w:t>
      </w:r>
      <w:r w:rsidRPr="00654807">
        <w:rPr>
          <w:rFonts w:cs="Arial"/>
          <w:sz w:val="24"/>
          <w:lang w:val="en-US"/>
        </w:rPr>
        <w:t>GBV outside of school will discussed further in the next section</w:t>
      </w:r>
      <w:r w:rsidR="00630C3B" w:rsidRPr="00654807">
        <w:rPr>
          <w:rFonts w:cs="Arial"/>
          <w:sz w:val="24"/>
          <w:lang w:val="en-US"/>
        </w:rPr>
        <w:t>.</w:t>
      </w:r>
      <w:r w:rsidRPr="00654807">
        <w:rPr>
          <w:rFonts w:cs="Arial"/>
          <w:sz w:val="24"/>
          <w:lang w:val="en-US"/>
        </w:rPr>
        <w:t>)</w:t>
      </w:r>
    </w:p>
    <w:p w:rsidR="00AC3E60" w:rsidRPr="00654807" w:rsidRDefault="008241EB">
      <w:pPr>
        <w:pStyle w:val="TableHeadingBlueItalic"/>
        <w:ind w:firstLine="360"/>
        <w:rPr>
          <w:rFonts w:cs="Arial"/>
          <w:b w:val="0"/>
          <w:i w:val="0"/>
          <w:color w:val="auto"/>
          <w:sz w:val="24"/>
          <w:szCs w:val="24"/>
          <w:lang w:eastAsia="en-GB"/>
        </w:rPr>
      </w:pPr>
      <w:r w:rsidRPr="00654807">
        <w:rPr>
          <w:rFonts w:cs="Arial"/>
          <w:i w:val="0"/>
          <w:color w:val="auto"/>
          <w:sz w:val="24"/>
          <w:szCs w:val="24"/>
          <w:lang w:eastAsia="en-GB"/>
        </w:rPr>
        <w:t>Attitudes and support:</w:t>
      </w:r>
      <w:r w:rsidRPr="00654807">
        <w:rPr>
          <w:rFonts w:cs="Arial"/>
          <w:b w:val="0"/>
          <w:i w:val="0"/>
          <w:color w:val="auto"/>
          <w:sz w:val="24"/>
          <w:szCs w:val="24"/>
          <w:lang w:eastAsia="en-GB"/>
        </w:rPr>
        <w:t xml:space="preserve"> </w:t>
      </w:r>
    </w:p>
    <w:p w:rsidR="00ED3288" w:rsidRPr="00654807" w:rsidRDefault="00ED3288">
      <w:pPr>
        <w:pStyle w:val="CoffeyBullet1"/>
        <w:numPr>
          <w:ilvl w:val="0"/>
          <w:numId w:val="0"/>
        </w:numPr>
        <w:spacing w:after="0" w:line="240" w:lineRule="auto"/>
        <w:ind w:left="360"/>
        <w:rPr>
          <w:rFonts w:cs="Arial"/>
          <w:sz w:val="24"/>
          <w:lang w:val="en-US"/>
        </w:rPr>
      </w:pPr>
      <w:r w:rsidRPr="00654807">
        <w:rPr>
          <w:rFonts w:cs="Arial"/>
          <w:sz w:val="24"/>
          <w:lang w:val="en-US"/>
        </w:rPr>
        <w:t>IGATE interventions designed to change peoples’ attitudes regarding the value of girls’ education and the importance of actively supporting girls’ education are as follows: PW, MG, VSL, Channels of Hope, Male Champions, SDC</w:t>
      </w:r>
      <w:r w:rsidR="00940EF5" w:rsidRPr="00654807">
        <w:rPr>
          <w:rFonts w:cs="Arial"/>
          <w:sz w:val="24"/>
          <w:lang w:val="en-US"/>
        </w:rPr>
        <w:t>,</w:t>
      </w:r>
      <w:r w:rsidRPr="00654807">
        <w:rPr>
          <w:rFonts w:cs="Arial"/>
          <w:sz w:val="24"/>
          <w:lang w:val="en-US"/>
        </w:rPr>
        <w:t xml:space="preserve"> and CSGE. (BEEP and Happy Readers provide support to girls’ education through the provision of bicycles and a reading program</w:t>
      </w:r>
      <w:r w:rsidR="00C36C7F" w:rsidRPr="00654807">
        <w:rPr>
          <w:rFonts w:cs="Arial"/>
          <w:sz w:val="24"/>
          <w:lang w:val="en-US"/>
        </w:rPr>
        <w:t>me</w:t>
      </w:r>
      <w:r w:rsidRPr="00654807">
        <w:rPr>
          <w:rFonts w:cs="Arial"/>
          <w:sz w:val="24"/>
          <w:lang w:val="en-US"/>
        </w:rPr>
        <w:t xml:space="preserve"> with books, respectively.)</w:t>
      </w:r>
      <w:r w:rsidR="00940EF5" w:rsidRPr="00654807">
        <w:rPr>
          <w:rFonts w:cs="Arial"/>
          <w:sz w:val="24"/>
          <w:lang w:val="en-US"/>
        </w:rPr>
        <w:t xml:space="preserve"> </w:t>
      </w:r>
      <w:r w:rsidRPr="00654807">
        <w:rPr>
          <w:rFonts w:cs="Arial"/>
          <w:sz w:val="24"/>
          <w:lang w:val="en-US"/>
        </w:rPr>
        <w:t>The PW club aims to help girls build their confidence, understand the importance of their education, and do better in school, among other things. The MG aims</w:t>
      </w:r>
      <w:r w:rsidR="009E2447">
        <w:rPr>
          <w:rFonts w:cs="Arial"/>
          <w:sz w:val="24"/>
          <w:lang w:val="en-US"/>
        </w:rPr>
        <w:t xml:space="preserve"> to work</w:t>
      </w:r>
      <w:r w:rsidRPr="00654807">
        <w:rPr>
          <w:rFonts w:cs="Arial"/>
          <w:sz w:val="24"/>
          <w:lang w:val="en-US"/>
        </w:rPr>
        <w:t xml:space="preserve"> not only within communities to encourage parents (and all others) to value the education of the girl child but also to support the girls themselves to stay in school and do well. VSL aims to change parents’ attitudes regarding the paying of school-related costs for their daughters by creating a mechanism that enables them to work together in small groups to raise money specifically for that purpose. </w:t>
      </w:r>
      <w:proofErr w:type="gramStart"/>
      <w:r w:rsidRPr="00654807">
        <w:rPr>
          <w:rFonts w:cs="Arial"/>
          <w:sz w:val="24"/>
          <w:lang w:val="en-US"/>
        </w:rPr>
        <w:t>Channels of Hope aims</w:t>
      </w:r>
      <w:proofErr w:type="gramEnd"/>
      <w:r w:rsidRPr="00654807">
        <w:rPr>
          <w:rFonts w:cs="Arial"/>
          <w:sz w:val="24"/>
          <w:lang w:val="en-US"/>
        </w:rPr>
        <w:t xml:space="preserve"> to change attitudes of members of the Apostolic and Evangelic churches who do not see value in educating their daughters. Male Champions is designed to enable the men in communities to be agents of change in support of girls’ education. SDC and CSGE aim to foster more girl-friendly learning environments including recognizing the importance of supporting girls’ education. </w:t>
      </w:r>
    </w:p>
    <w:p w:rsidR="00ED3288" w:rsidRPr="00654807" w:rsidRDefault="00ED3288">
      <w:pPr>
        <w:pStyle w:val="CoffeyBullet1"/>
        <w:numPr>
          <w:ilvl w:val="0"/>
          <w:numId w:val="0"/>
        </w:numPr>
        <w:spacing w:after="0" w:line="240" w:lineRule="auto"/>
        <w:ind w:left="360"/>
        <w:rPr>
          <w:rFonts w:cs="Arial"/>
          <w:sz w:val="24"/>
          <w:lang w:val="en-US"/>
        </w:rPr>
      </w:pPr>
      <w:r w:rsidRPr="00654807">
        <w:rPr>
          <w:rFonts w:cs="Arial"/>
          <w:sz w:val="24"/>
          <w:lang w:val="en-US"/>
        </w:rPr>
        <w:t xml:space="preserve">Evidence from </w:t>
      </w:r>
      <w:r w:rsidR="009E2447">
        <w:rPr>
          <w:rFonts w:cs="Arial"/>
          <w:sz w:val="24"/>
          <w:lang w:val="en-US"/>
        </w:rPr>
        <w:t xml:space="preserve">the </w:t>
      </w:r>
      <w:r w:rsidRPr="00654807">
        <w:rPr>
          <w:rFonts w:cs="Arial"/>
          <w:sz w:val="24"/>
          <w:lang w:val="en-US"/>
        </w:rPr>
        <w:t xml:space="preserve">midline evaluation focuses on the impact of the PW, MG, and VSL since Channels of Hope, Male Champions, phase 2 of CSGE, and SDC had not been fully implemented at the time of midline data collection. </w:t>
      </w:r>
    </w:p>
    <w:p w:rsidR="00D705B4" w:rsidRPr="00654807" w:rsidRDefault="00A2108A">
      <w:pPr>
        <w:pStyle w:val="CoffeyBullet1"/>
        <w:numPr>
          <w:ilvl w:val="0"/>
          <w:numId w:val="0"/>
        </w:numPr>
        <w:spacing w:after="0" w:line="240" w:lineRule="auto"/>
        <w:ind w:left="360"/>
        <w:rPr>
          <w:rFonts w:cs="Arial"/>
          <w:sz w:val="24"/>
          <w:lang w:val="en-US"/>
        </w:rPr>
      </w:pPr>
      <w:r w:rsidRPr="00654807">
        <w:rPr>
          <w:rFonts w:cs="Arial"/>
          <w:sz w:val="24"/>
          <w:lang w:val="en-US"/>
        </w:rPr>
        <w:t>In Zimbabwe</w:t>
      </w:r>
      <w:r w:rsidR="00940EF5" w:rsidRPr="00654807">
        <w:rPr>
          <w:rFonts w:cs="Arial"/>
          <w:sz w:val="24"/>
          <w:lang w:val="en-US"/>
        </w:rPr>
        <w:t>,</w:t>
      </w:r>
      <w:r w:rsidRPr="00654807">
        <w:rPr>
          <w:rFonts w:cs="Arial"/>
          <w:sz w:val="24"/>
          <w:lang w:val="en-US"/>
        </w:rPr>
        <w:t xml:space="preserve"> n</w:t>
      </w:r>
      <w:r w:rsidR="000650A0" w:rsidRPr="00654807">
        <w:rPr>
          <w:rFonts w:cs="Arial"/>
          <w:sz w:val="24"/>
          <w:lang w:val="en-US"/>
        </w:rPr>
        <w:t>egative attitudes towards girls' education</w:t>
      </w:r>
      <w:r w:rsidR="00B12AB6" w:rsidRPr="00654807">
        <w:rPr>
          <w:rFonts w:cs="Arial"/>
          <w:sz w:val="24"/>
          <w:lang w:val="en-US"/>
        </w:rPr>
        <w:t xml:space="preserve"> pose serious barriers to girls’ </w:t>
      </w:r>
      <w:r w:rsidR="00B14B8E" w:rsidRPr="00654807">
        <w:rPr>
          <w:rFonts w:cs="Arial"/>
          <w:sz w:val="24"/>
          <w:lang w:val="en-US"/>
        </w:rPr>
        <w:t xml:space="preserve">schooling, especially </w:t>
      </w:r>
      <w:r w:rsidR="00557493" w:rsidRPr="00654807">
        <w:rPr>
          <w:rFonts w:cs="Arial"/>
          <w:sz w:val="24"/>
          <w:lang w:val="en-US"/>
        </w:rPr>
        <w:t xml:space="preserve">when parents </w:t>
      </w:r>
      <w:r w:rsidR="00B14B8E" w:rsidRPr="00654807">
        <w:rPr>
          <w:rFonts w:cs="Arial"/>
          <w:sz w:val="24"/>
          <w:lang w:val="en-US"/>
        </w:rPr>
        <w:t xml:space="preserve">with limited </w:t>
      </w:r>
      <w:r w:rsidR="00C75C9D" w:rsidRPr="00654807">
        <w:rPr>
          <w:rFonts w:cs="Arial"/>
          <w:sz w:val="24"/>
          <w:lang w:val="en-US"/>
        </w:rPr>
        <w:t xml:space="preserve">financial </w:t>
      </w:r>
      <w:r w:rsidR="00B14B8E" w:rsidRPr="00654807">
        <w:rPr>
          <w:rFonts w:cs="Arial"/>
          <w:sz w:val="24"/>
          <w:lang w:val="en-US"/>
        </w:rPr>
        <w:t>resources</w:t>
      </w:r>
      <w:r w:rsidR="00557493" w:rsidRPr="00654807">
        <w:rPr>
          <w:rFonts w:cs="Arial"/>
          <w:sz w:val="24"/>
          <w:lang w:val="en-US"/>
        </w:rPr>
        <w:t xml:space="preserve"> </w:t>
      </w:r>
      <w:r w:rsidR="00884228" w:rsidRPr="00654807">
        <w:rPr>
          <w:rFonts w:cs="Arial"/>
          <w:sz w:val="24"/>
          <w:lang w:val="en-US"/>
        </w:rPr>
        <w:t>to choose</w:t>
      </w:r>
      <w:r w:rsidR="00C75C9D" w:rsidRPr="00654807">
        <w:rPr>
          <w:rFonts w:cs="Arial"/>
          <w:sz w:val="24"/>
          <w:lang w:val="en-US"/>
        </w:rPr>
        <w:t xml:space="preserve"> between </w:t>
      </w:r>
      <w:r w:rsidR="003C53F1" w:rsidRPr="00654807">
        <w:rPr>
          <w:rFonts w:cs="Arial"/>
          <w:sz w:val="24"/>
          <w:lang w:val="en-US"/>
        </w:rPr>
        <w:t>supporting</w:t>
      </w:r>
      <w:r w:rsidR="00557493" w:rsidRPr="00654807">
        <w:rPr>
          <w:rFonts w:cs="Arial"/>
          <w:sz w:val="24"/>
          <w:lang w:val="en-US"/>
        </w:rPr>
        <w:t xml:space="preserve"> their </w:t>
      </w:r>
      <w:r w:rsidR="00C75C9D" w:rsidRPr="00654807">
        <w:rPr>
          <w:rFonts w:cs="Arial"/>
          <w:sz w:val="24"/>
          <w:lang w:val="en-US"/>
        </w:rPr>
        <w:t>sons</w:t>
      </w:r>
      <w:r w:rsidR="003C53F1" w:rsidRPr="00654807">
        <w:rPr>
          <w:rFonts w:cs="Arial"/>
          <w:sz w:val="24"/>
          <w:lang w:val="en-US"/>
        </w:rPr>
        <w:t>’</w:t>
      </w:r>
      <w:r w:rsidR="00C75C9D" w:rsidRPr="00654807">
        <w:rPr>
          <w:rFonts w:cs="Arial"/>
          <w:sz w:val="24"/>
          <w:lang w:val="en-US"/>
        </w:rPr>
        <w:t xml:space="preserve"> or daughters</w:t>
      </w:r>
      <w:r w:rsidR="003C53F1" w:rsidRPr="00654807">
        <w:rPr>
          <w:rFonts w:cs="Arial"/>
          <w:sz w:val="24"/>
          <w:lang w:val="en-US"/>
        </w:rPr>
        <w:t>’ education</w:t>
      </w:r>
      <w:r w:rsidR="001C44CA" w:rsidRPr="00654807">
        <w:rPr>
          <w:rFonts w:cs="Arial"/>
          <w:sz w:val="24"/>
          <w:lang w:val="en-US"/>
        </w:rPr>
        <w:t>.</w:t>
      </w:r>
      <w:r w:rsidR="009834EE" w:rsidRPr="00654807">
        <w:rPr>
          <w:rFonts w:cs="Arial"/>
          <w:sz w:val="24"/>
          <w:lang w:val="en-US"/>
        </w:rPr>
        <w:t xml:space="preserve"> The key barriers of poverty and long distances between home and school are compoun</w:t>
      </w:r>
      <w:r w:rsidR="00605496" w:rsidRPr="00654807">
        <w:rPr>
          <w:rFonts w:cs="Arial"/>
          <w:sz w:val="24"/>
          <w:lang w:val="en-US"/>
        </w:rPr>
        <w:t>ded by other hindering factors.</w:t>
      </w:r>
      <w:r w:rsidR="001C44CA" w:rsidRPr="00654807">
        <w:rPr>
          <w:rFonts w:cs="Arial"/>
          <w:sz w:val="24"/>
          <w:lang w:val="en-US"/>
        </w:rPr>
        <w:t xml:space="preserve"> </w:t>
      </w:r>
      <w:r w:rsidR="00DC2222" w:rsidRPr="00654807">
        <w:rPr>
          <w:rFonts w:cs="Arial"/>
          <w:sz w:val="24"/>
          <w:lang w:val="en-US"/>
        </w:rPr>
        <w:t>In some case</w:t>
      </w:r>
      <w:r w:rsidR="00940EF5" w:rsidRPr="00654807">
        <w:rPr>
          <w:rFonts w:cs="Arial"/>
          <w:sz w:val="24"/>
          <w:lang w:val="en-US"/>
        </w:rPr>
        <w:t>s</w:t>
      </w:r>
      <w:r w:rsidR="00DC2222" w:rsidRPr="00654807">
        <w:rPr>
          <w:rFonts w:cs="Arial"/>
          <w:sz w:val="24"/>
          <w:lang w:val="en-US"/>
        </w:rPr>
        <w:t xml:space="preserve">, parents who are illiterate may not have as much interest in </w:t>
      </w:r>
      <w:r w:rsidR="00AE6D42" w:rsidRPr="00654807">
        <w:rPr>
          <w:rFonts w:cs="Arial"/>
          <w:sz w:val="24"/>
          <w:lang w:val="en-US"/>
        </w:rPr>
        <w:t xml:space="preserve">ensuring </w:t>
      </w:r>
      <w:r w:rsidR="008D07C5" w:rsidRPr="00654807">
        <w:rPr>
          <w:rFonts w:cs="Arial"/>
          <w:sz w:val="24"/>
          <w:lang w:val="en-US"/>
        </w:rPr>
        <w:t xml:space="preserve">their </w:t>
      </w:r>
      <w:r w:rsidR="00DC2222" w:rsidRPr="00654807">
        <w:rPr>
          <w:rFonts w:cs="Arial"/>
          <w:sz w:val="24"/>
          <w:lang w:val="en-US"/>
        </w:rPr>
        <w:t>daughter</w:t>
      </w:r>
      <w:r w:rsidR="008D07C5" w:rsidRPr="00654807">
        <w:rPr>
          <w:rFonts w:cs="Arial"/>
          <w:sz w:val="24"/>
          <w:lang w:val="en-US"/>
        </w:rPr>
        <w:t xml:space="preserve"> go</w:t>
      </w:r>
      <w:r w:rsidR="00940EF5" w:rsidRPr="00654807">
        <w:rPr>
          <w:rFonts w:cs="Arial"/>
          <w:sz w:val="24"/>
          <w:lang w:val="en-US"/>
        </w:rPr>
        <w:t>es</w:t>
      </w:r>
      <w:r w:rsidR="008D07C5" w:rsidRPr="00654807">
        <w:rPr>
          <w:rFonts w:cs="Arial"/>
          <w:sz w:val="24"/>
          <w:lang w:val="en-US"/>
        </w:rPr>
        <w:t xml:space="preserve"> to school regularly and do</w:t>
      </w:r>
      <w:r w:rsidR="00940EF5" w:rsidRPr="00654807">
        <w:rPr>
          <w:rFonts w:cs="Arial"/>
          <w:sz w:val="24"/>
          <w:lang w:val="en-US"/>
        </w:rPr>
        <w:t>es</w:t>
      </w:r>
      <w:r w:rsidR="008D07C5" w:rsidRPr="00654807">
        <w:rPr>
          <w:rFonts w:cs="Arial"/>
          <w:sz w:val="24"/>
          <w:lang w:val="en-US"/>
        </w:rPr>
        <w:t xml:space="preserve"> well in school. As a Mangwe community leader noted “</w:t>
      </w:r>
      <w:r w:rsidR="009834EE" w:rsidRPr="00654807">
        <w:rPr>
          <w:rFonts w:cs="Arial"/>
          <w:sz w:val="24"/>
          <w:lang w:val="en-US"/>
        </w:rPr>
        <w:t>i</w:t>
      </w:r>
      <w:r w:rsidR="00DC2222" w:rsidRPr="00654807">
        <w:rPr>
          <w:rFonts w:cs="Arial"/>
          <w:sz w:val="24"/>
          <w:lang w:val="en-US"/>
        </w:rPr>
        <w:t>t looks like the parents complain about fees as well as dista</w:t>
      </w:r>
      <w:r w:rsidR="009834EE" w:rsidRPr="00654807">
        <w:rPr>
          <w:rFonts w:cs="Arial"/>
          <w:sz w:val="24"/>
          <w:lang w:val="en-US"/>
        </w:rPr>
        <w:t>nce. T</w:t>
      </w:r>
      <w:r w:rsidR="00DC2222" w:rsidRPr="00654807">
        <w:rPr>
          <w:rFonts w:cs="Arial"/>
          <w:sz w:val="24"/>
          <w:lang w:val="en-US"/>
        </w:rPr>
        <w:t>here are kids who came from far away villages but it</w:t>
      </w:r>
      <w:r w:rsidR="00884228" w:rsidRPr="00654807">
        <w:rPr>
          <w:rFonts w:cs="Arial"/>
          <w:sz w:val="24"/>
          <w:lang w:val="en-US"/>
        </w:rPr>
        <w:t xml:space="preserve"> also has to do with illiteracy.</w:t>
      </w:r>
      <w:r w:rsidR="00DC2222" w:rsidRPr="00654807">
        <w:rPr>
          <w:rFonts w:cs="Arial"/>
          <w:sz w:val="24"/>
          <w:lang w:val="en-US"/>
        </w:rPr>
        <w:t xml:space="preserve"> </w:t>
      </w:r>
      <w:r w:rsidR="00884228" w:rsidRPr="00654807">
        <w:rPr>
          <w:rFonts w:cs="Arial"/>
          <w:sz w:val="24"/>
          <w:lang w:val="en-US"/>
        </w:rPr>
        <w:t>Some parents lack interest.</w:t>
      </w:r>
      <w:r w:rsidR="00DC2222" w:rsidRPr="00654807">
        <w:rPr>
          <w:rFonts w:cs="Arial"/>
          <w:sz w:val="24"/>
          <w:lang w:val="en-US"/>
        </w:rPr>
        <w:t xml:space="preserve"> </w:t>
      </w:r>
      <w:r w:rsidR="00884228" w:rsidRPr="00654807">
        <w:rPr>
          <w:rFonts w:cs="Arial"/>
          <w:sz w:val="24"/>
          <w:lang w:val="en-US"/>
        </w:rPr>
        <w:t>W</w:t>
      </w:r>
      <w:r w:rsidR="00DC2222" w:rsidRPr="00654807">
        <w:rPr>
          <w:rFonts w:cs="Arial"/>
          <w:sz w:val="24"/>
          <w:lang w:val="en-US"/>
        </w:rPr>
        <w:t>hen they themselves are illiterate, they lack interest.</w:t>
      </w:r>
      <w:r w:rsidR="008D07C5" w:rsidRPr="00654807">
        <w:rPr>
          <w:rFonts w:cs="Arial"/>
          <w:sz w:val="24"/>
          <w:lang w:val="en-US"/>
        </w:rPr>
        <w:t>”</w:t>
      </w:r>
      <w:r w:rsidR="00DF050F" w:rsidRPr="00654807">
        <w:rPr>
          <w:rFonts w:cs="Arial"/>
          <w:sz w:val="24"/>
          <w:lang w:val="en-US"/>
        </w:rPr>
        <w:t xml:space="preserve"> </w:t>
      </w:r>
    </w:p>
    <w:p w:rsidR="00D705B4" w:rsidRPr="00654807" w:rsidRDefault="00DF050F">
      <w:pPr>
        <w:pStyle w:val="CoffeyBullet1"/>
        <w:numPr>
          <w:ilvl w:val="0"/>
          <w:numId w:val="0"/>
        </w:numPr>
        <w:spacing w:after="0" w:line="240" w:lineRule="auto"/>
        <w:ind w:left="360"/>
        <w:rPr>
          <w:rFonts w:cs="Arial"/>
          <w:sz w:val="24"/>
          <w:lang w:val="en-US"/>
        </w:rPr>
      </w:pPr>
      <w:r w:rsidRPr="00654807">
        <w:rPr>
          <w:rFonts w:cs="Arial"/>
          <w:sz w:val="24"/>
          <w:lang w:val="en-US"/>
        </w:rPr>
        <w:t xml:space="preserve">The extent to which parents/caregivers are willing support a daughter’s </w:t>
      </w:r>
      <w:r w:rsidR="00064F29" w:rsidRPr="00654807">
        <w:rPr>
          <w:rFonts w:cs="Arial"/>
          <w:sz w:val="24"/>
          <w:lang w:val="en-US"/>
        </w:rPr>
        <w:t>schooling (</w:t>
      </w:r>
      <w:r w:rsidR="00884228" w:rsidRPr="00654807">
        <w:rPr>
          <w:rFonts w:cs="Arial"/>
          <w:sz w:val="24"/>
          <w:lang w:val="en-US"/>
        </w:rPr>
        <w:t xml:space="preserve">i.e., </w:t>
      </w:r>
      <w:r w:rsidR="00064F29" w:rsidRPr="00654807">
        <w:rPr>
          <w:rFonts w:cs="Arial"/>
          <w:sz w:val="24"/>
          <w:lang w:val="en-US"/>
        </w:rPr>
        <w:t xml:space="preserve">how many grades they think she needs to complete) </w:t>
      </w:r>
      <w:r w:rsidR="0027248A" w:rsidRPr="00654807">
        <w:rPr>
          <w:rFonts w:cs="Arial"/>
          <w:sz w:val="24"/>
          <w:lang w:val="en-US"/>
        </w:rPr>
        <w:t xml:space="preserve">is greatly affected by parents’ perceptions of the </w:t>
      </w:r>
      <w:r w:rsidR="00E3764F" w:rsidRPr="00654807">
        <w:rPr>
          <w:rFonts w:cs="Arial"/>
          <w:sz w:val="24"/>
          <w:lang w:val="en-US"/>
        </w:rPr>
        <w:t>value of education for girls and, perhaps most importantly, th</w:t>
      </w:r>
      <w:r w:rsidR="008D0C32" w:rsidRPr="00654807">
        <w:rPr>
          <w:rFonts w:cs="Arial"/>
          <w:sz w:val="24"/>
          <w:lang w:val="en-US"/>
        </w:rPr>
        <w:t xml:space="preserve">e </w:t>
      </w:r>
      <w:r w:rsidR="00CD5468" w:rsidRPr="00654807">
        <w:rPr>
          <w:rFonts w:cs="Arial"/>
          <w:sz w:val="24"/>
          <w:lang w:val="en-US"/>
        </w:rPr>
        <w:t xml:space="preserve">perceived </w:t>
      </w:r>
      <w:r w:rsidR="009E2447">
        <w:rPr>
          <w:rFonts w:cs="Arial"/>
          <w:sz w:val="24"/>
          <w:lang w:val="en-US"/>
        </w:rPr>
        <w:t>future</w:t>
      </w:r>
      <w:r w:rsidR="00884228" w:rsidRPr="00654807">
        <w:rPr>
          <w:rFonts w:cs="Arial"/>
          <w:sz w:val="24"/>
          <w:lang w:val="en-US"/>
        </w:rPr>
        <w:t xml:space="preserve"> </w:t>
      </w:r>
      <w:r w:rsidR="008D0C32" w:rsidRPr="00654807">
        <w:rPr>
          <w:rFonts w:cs="Arial"/>
          <w:sz w:val="24"/>
          <w:lang w:val="en-US"/>
        </w:rPr>
        <w:t>benefits</w:t>
      </w:r>
      <w:r w:rsidR="00884228" w:rsidRPr="00654807">
        <w:rPr>
          <w:rFonts w:cs="Arial"/>
          <w:sz w:val="24"/>
          <w:lang w:val="en-US"/>
        </w:rPr>
        <w:t xml:space="preserve"> </w:t>
      </w:r>
      <w:r w:rsidR="008D0C32" w:rsidRPr="00654807">
        <w:rPr>
          <w:rFonts w:cs="Arial"/>
          <w:sz w:val="24"/>
          <w:lang w:val="en-US"/>
        </w:rPr>
        <w:t xml:space="preserve">of that education. Some parents/caregivers believe that once a girl can read and write, she has learned enough and </w:t>
      </w:r>
      <w:r w:rsidR="00884228" w:rsidRPr="00654807">
        <w:rPr>
          <w:rFonts w:cs="Arial"/>
          <w:sz w:val="24"/>
          <w:lang w:val="en-US"/>
        </w:rPr>
        <w:t>should</w:t>
      </w:r>
      <w:r w:rsidR="00D705B4" w:rsidRPr="00654807">
        <w:rPr>
          <w:rFonts w:cs="Arial"/>
          <w:sz w:val="24"/>
          <w:lang w:val="en-US"/>
        </w:rPr>
        <w:t xml:space="preserve"> stop going to school. A</w:t>
      </w:r>
      <w:r w:rsidR="00884228" w:rsidRPr="00654807">
        <w:rPr>
          <w:rFonts w:cs="Arial"/>
          <w:sz w:val="24"/>
          <w:lang w:val="en-US"/>
        </w:rPr>
        <w:t xml:space="preserve"> Mangwe headmaster reported</w:t>
      </w:r>
      <w:r w:rsidR="00D705B4" w:rsidRPr="00654807">
        <w:rPr>
          <w:rFonts w:cs="Arial"/>
          <w:sz w:val="24"/>
          <w:lang w:val="en-US"/>
        </w:rPr>
        <w:t xml:space="preserve"> “mostly [girls] drop out because parents are poor and/or guardians are frail or old and they cannot pay levies for them. Maybe the parents think they are now educated </w:t>
      </w:r>
      <w:r w:rsidR="00D705B4" w:rsidRPr="00654807">
        <w:rPr>
          <w:rFonts w:cs="Arial"/>
          <w:sz w:val="24"/>
          <w:lang w:val="en-US"/>
        </w:rPr>
        <w:lastRenderedPageBreak/>
        <w:t>enough to write letters for thems</w:t>
      </w:r>
      <w:r w:rsidR="00C96368" w:rsidRPr="00654807">
        <w:rPr>
          <w:rFonts w:cs="Arial"/>
          <w:sz w:val="24"/>
          <w:lang w:val="en-US"/>
        </w:rPr>
        <w:t xml:space="preserve">elves or something of that sort . . . </w:t>
      </w:r>
      <w:r w:rsidR="00D705B4" w:rsidRPr="00654807">
        <w:rPr>
          <w:rFonts w:cs="Arial"/>
          <w:sz w:val="24"/>
          <w:lang w:val="en-US"/>
        </w:rPr>
        <w:t>They drop out mostly from 10 years old</w:t>
      </w:r>
      <w:r w:rsidR="00CD5468" w:rsidRPr="00654807">
        <w:rPr>
          <w:rFonts w:cs="Arial"/>
          <w:sz w:val="24"/>
          <w:lang w:val="en-US"/>
        </w:rPr>
        <w:t>.”</w:t>
      </w:r>
    </w:p>
    <w:p w:rsidR="00DF050F" w:rsidRPr="00654807" w:rsidRDefault="00EA297B">
      <w:pPr>
        <w:pStyle w:val="CoffeyBullet1"/>
        <w:numPr>
          <w:ilvl w:val="0"/>
          <w:numId w:val="0"/>
        </w:numPr>
        <w:spacing w:after="0" w:line="240" w:lineRule="auto"/>
        <w:ind w:left="360"/>
        <w:rPr>
          <w:rFonts w:cs="Arial"/>
          <w:sz w:val="24"/>
          <w:lang w:val="en-US"/>
        </w:rPr>
      </w:pPr>
      <w:r w:rsidRPr="00654807">
        <w:rPr>
          <w:rFonts w:cs="Arial"/>
          <w:sz w:val="24"/>
          <w:lang w:val="en-US"/>
        </w:rPr>
        <w:t>The girls themselves can have negative attitudes regarding the value of their education for their future life</w:t>
      </w:r>
      <w:r w:rsidR="00884228" w:rsidRPr="00654807">
        <w:rPr>
          <w:rFonts w:cs="Arial"/>
          <w:sz w:val="24"/>
          <w:lang w:val="en-US"/>
        </w:rPr>
        <w:t>.</w:t>
      </w:r>
      <w:r w:rsidRPr="00654807">
        <w:rPr>
          <w:rFonts w:cs="Arial"/>
          <w:sz w:val="24"/>
          <w:lang w:val="en-US"/>
        </w:rPr>
        <w:t xml:space="preserve"> </w:t>
      </w:r>
      <w:r w:rsidR="00884228" w:rsidRPr="00654807">
        <w:rPr>
          <w:rFonts w:cs="Arial"/>
          <w:sz w:val="24"/>
          <w:lang w:val="en-US"/>
        </w:rPr>
        <w:t>T</w:t>
      </w:r>
      <w:r w:rsidRPr="00654807">
        <w:rPr>
          <w:rFonts w:cs="Arial"/>
          <w:sz w:val="24"/>
          <w:lang w:val="en-US"/>
        </w:rPr>
        <w:t>his</w:t>
      </w:r>
      <w:r w:rsidR="00884228" w:rsidRPr="00654807">
        <w:rPr>
          <w:rFonts w:cs="Arial"/>
          <w:sz w:val="24"/>
          <w:lang w:val="en-US"/>
        </w:rPr>
        <w:t xml:space="preserve"> too</w:t>
      </w:r>
      <w:r w:rsidRPr="00654807">
        <w:rPr>
          <w:rFonts w:cs="Arial"/>
          <w:sz w:val="24"/>
          <w:lang w:val="en-US"/>
        </w:rPr>
        <w:t xml:space="preserve"> can </w:t>
      </w:r>
      <w:r w:rsidR="00971A99" w:rsidRPr="00654807">
        <w:rPr>
          <w:rFonts w:cs="Arial"/>
          <w:sz w:val="24"/>
          <w:lang w:val="en-US"/>
        </w:rPr>
        <w:t xml:space="preserve">severely hinder their motivation to </w:t>
      </w:r>
      <w:r w:rsidR="00884228" w:rsidRPr="00654807">
        <w:rPr>
          <w:rFonts w:cs="Arial"/>
          <w:sz w:val="24"/>
          <w:lang w:val="en-US"/>
        </w:rPr>
        <w:t>attend</w:t>
      </w:r>
      <w:r w:rsidR="00971A99" w:rsidRPr="00654807">
        <w:rPr>
          <w:rFonts w:cs="Arial"/>
          <w:sz w:val="24"/>
          <w:lang w:val="en-US"/>
        </w:rPr>
        <w:t xml:space="preserve"> school and do well in school. </w:t>
      </w:r>
      <w:r w:rsidR="00871E36" w:rsidRPr="00654807">
        <w:rPr>
          <w:rFonts w:cs="Arial"/>
          <w:sz w:val="24"/>
          <w:lang w:val="en-US"/>
        </w:rPr>
        <w:t xml:space="preserve">Since academic achievement is commonly understood as a way to increase </w:t>
      </w:r>
      <w:r w:rsidR="008C79EE" w:rsidRPr="00654807">
        <w:rPr>
          <w:rFonts w:cs="Arial"/>
          <w:sz w:val="24"/>
          <w:lang w:val="en-US"/>
        </w:rPr>
        <w:t xml:space="preserve">one’s job prospects in the future, </w:t>
      </w:r>
      <w:r w:rsidR="00E76D40" w:rsidRPr="00654807">
        <w:rPr>
          <w:rFonts w:cs="Arial"/>
          <w:sz w:val="24"/>
          <w:lang w:val="en-US"/>
        </w:rPr>
        <w:t>Zimb</w:t>
      </w:r>
      <w:r w:rsidR="00107EC2" w:rsidRPr="00654807">
        <w:rPr>
          <w:rFonts w:cs="Arial"/>
          <w:sz w:val="24"/>
          <w:lang w:val="en-US"/>
        </w:rPr>
        <w:t>abwe’</w:t>
      </w:r>
      <w:r w:rsidR="00605496" w:rsidRPr="00654807">
        <w:rPr>
          <w:rFonts w:cs="Arial"/>
          <w:sz w:val="24"/>
          <w:lang w:val="en-US"/>
        </w:rPr>
        <w:t>s</w:t>
      </w:r>
      <w:r w:rsidR="00E76D40" w:rsidRPr="00654807">
        <w:rPr>
          <w:rFonts w:cs="Arial"/>
          <w:sz w:val="24"/>
          <w:lang w:val="en-US"/>
        </w:rPr>
        <w:t xml:space="preserve"> poor economic</w:t>
      </w:r>
      <w:r w:rsidR="00605496" w:rsidRPr="00654807">
        <w:rPr>
          <w:rFonts w:cs="Arial"/>
          <w:sz w:val="24"/>
          <w:lang w:val="en-US"/>
        </w:rPr>
        <w:t xml:space="preserve"> condition</w:t>
      </w:r>
      <w:r w:rsidR="00006F85" w:rsidRPr="00654807">
        <w:rPr>
          <w:rFonts w:cs="Arial"/>
          <w:sz w:val="24"/>
          <w:lang w:val="en-US"/>
        </w:rPr>
        <w:t xml:space="preserve"> and lack of </w:t>
      </w:r>
      <w:r w:rsidR="00605496" w:rsidRPr="00654807">
        <w:rPr>
          <w:rFonts w:cs="Arial"/>
          <w:sz w:val="24"/>
          <w:lang w:val="en-US"/>
        </w:rPr>
        <w:t>opportunities</w:t>
      </w:r>
      <w:r w:rsidR="00006F85" w:rsidRPr="00654807">
        <w:rPr>
          <w:rFonts w:cs="Arial"/>
          <w:sz w:val="24"/>
          <w:lang w:val="en-US"/>
        </w:rPr>
        <w:t xml:space="preserve"> to earn money</w:t>
      </w:r>
      <w:r w:rsidR="00605496" w:rsidRPr="00654807">
        <w:rPr>
          <w:rFonts w:cs="Arial"/>
          <w:sz w:val="24"/>
          <w:lang w:val="en-US"/>
        </w:rPr>
        <w:t xml:space="preserve"> </w:t>
      </w:r>
      <w:r w:rsidR="00871E36" w:rsidRPr="00654807">
        <w:rPr>
          <w:rFonts w:cs="Arial"/>
          <w:sz w:val="24"/>
          <w:lang w:val="en-US"/>
        </w:rPr>
        <w:t>may reduce a girl’s motivation to go to school</w:t>
      </w:r>
      <w:r w:rsidR="009E2447">
        <w:rPr>
          <w:rFonts w:cs="Arial"/>
          <w:sz w:val="24"/>
          <w:lang w:val="en-US"/>
        </w:rPr>
        <w:t xml:space="preserve">, </w:t>
      </w:r>
      <w:r w:rsidR="008C79EE" w:rsidRPr="00654807">
        <w:rPr>
          <w:rFonts w:cs="Arial"/>
          <w:sz w:val="24"/>
          <w:lang w:val="en-US"/>
        </w:rPr>
        <w:t>as well as her parent</w:t>
      </w:r>
      <w:r w:rsidR="00884228" w:rsidRPr="00654807">
        <w:rPr>
          <w:rFonts w:cs="Arial"/>
          <w:sz w:val="24"/>
          <w:lang w:val="en-US"/>
        </w:rPr>
        <w:t>s’</w:t>
      </w:r>
      <w:r w:rsidR="008C79EE" w:rsidRPr="00654807">
        <w:rPr>
          <w:rFonts w:cs="Arial"/>
          <w:sz w:val="24"/>
          <w:lang w:val="en-US"/>
        </w:rPr>
        <w:t xml:space="preserve"> motivation to support her schooling both financially and emotionally</w:t>
      </w:r>
      <w:r w:rsidR="00871E36" w:rsidRPr="00654807">
        <w:rPr>
          <w:rFonts w:cs="Arial"/>
          <w:sz w:val="24"/>
          <w:lang w:val="en-US"/>
        </w:rPr>
        <w:t xml:space="preserve">. </w:t>
      </w:r>
      <w:r w:rsidR="003F3702" w:rsidRPr="00654807">
        <w:rPr>
          <w:rFonts w:cs="Arial"/>
          <w:sz w:val="24"/>
          <w:lang w:val="en-US"/>
        </w:rPr>
        <w:t>As a woman in Gokwe North stated, “t</w:t>
      </w:r>
      <w:r w:rsidRPr="00654807">
        <w:rPr>
          <w:rFonts w:cs="Arial"/>
          <w:sz w:val="24"/>
          <w:lang w:val="en-US"/>
        </w:rPr>
        <w:t>hese days there is the belief that there are no jo</w:t>
      </w:r>
      <w:r w:rsidR="00884228" w:rsidRPr="00654807">
        <w:rPr>
          <w:rFonts w:cs="Arial"/>
          <w:sz w:val="24"/>
          <w:lang w:val="en-US"/>
        </w:rPr>
        <w:t>bs in Zimbabwe and the</w:t>
      </w:r>
      <w:r w:rsidRPr="00654807">
        <w:rPr>
          <w:rFonts w:cs="Arial"/>
          <w:sz w:val="24"/>
          <w:lang w:val="en-US"/>
        </w:rPr>
        <w:t xml:space="preserve"> [girls] are not taking schooling seriously</w:t>
      </w:r>
      <w:r w:rsidR="00884228" w:rsidRPr="00654807">
        <w:rPr>
          <w:rFonts w:cs="Arial"/>
          <w:sz w:val="24"/>
          <w:lang w:val="en-US"/>
        </w:rPr>
        <w:t>,</w:t>
      </w:r>
      <w:r w:rsidRPr="00654807">
        <w:rPr>
          <w:rFonts w:cs="Arial"/>
          <w:sz w:val="24"/>
          <w:lang w:val="en-US"/>
        </w:rPr>
        <w:t xml:space="preserve"> and therefore they just aim to be maids and shopkeepers earning $50.”</w:t>
      </w:r>
      <w:r w:rsidR="00C23AB5" w:rsidRPr="00654807">
        <w:rPr>
          <w:rFonts w:cs="Arial"/>
          <w:sz w:val="24"/>
          <w:lang w:val="en-US"/>
        </w:rPr>
        <w:t xml:space="preserve"> </w:t>
      </w:r>
    </w:p>
    <w:p w:rsidR="00EA297B" w:rsidRPr="00654807" w:rsidRDefault="00C23AB5">
      <w:pPr>
        <w:pStyle w:val="CoffeyBullet1"/>
        <w:numPr>
          <w:ilvl w:val="0"/>
          <w:numId w:val="0"/>
        </w:numPr>
        <w:spacing w:after="0" w:line="240" w:lineRule="auto"/>
        <w:ind w:left="360"/>
        <w:rPr>
          <w:rFonts w:cs="Arial"/>
          <w:sz w:val="24"/>
          <w:lang w:val="en-US"/>
        </w:rPr>
      </w:pPr>
      <w:r w:rsidRPr="00654807">
        <w:rPr>
          <w:rFonts w:cs="Arial"/>
          <w:sz w:val="24"/>
          <w:lang w:val="en-US"/>
        </w:rPr>
        <w:t>Girls’ attitudes and motivation are</w:t>
      </w:r>
      <w:r w:rsidR="00884228" w:rsidRPr="00654807">
        <w:rPr>
          <w:rFonts w:cs="Arial"/>
          <w:sz w:val="24"/>
          <w:lang w:val="en-US"/>
        </w:rPr>
        <w:t xml:space="preserve"> also</w:t>
      </w:r>
      <w:r w:rsidR="00DF050F" w:rsidRPr="00654807">
        <w:rPr>
          <w:rFonts w:cs="Arial"/>
          <w:sz w:val="24"/>
          <w:lang w:val="en-US"/>
        </w:rPr>
        <w:t xml:space="preserve"> </w:t>
      </w:r>
      <w:r w:rsidRPr="00654807">
        <w:rPr>
          <w:rFonts w:cs="Arial"/>
          <w:sz w:val="24"/>
          <w:lang w:val="en-US"/>
        </w:rPr>
        <w:t xml:space="preserve">shaped and affected by </w:t>
      </w:r>
      <w:r w:rsidR="00DF050F" w:rsidRPr="00654807">
        <w:rPr>
          <w:rFonts w:cs="Arial"/>
          <w:sz w:val="24"/>
          <w:lang w:val="en-US"/>
        </w:rPr>
        <w:t>their</w:t>
      </w:r>
      <w:r w:rsidRPr="00654807">
        <w:rPr>
          <w:rFonts w:cs="Arial"/>
          <w:sz w:val="24"/>
          <w:lang w:val="en-US"/>
        </w:rPr>
        <w:t xml:space="preserve"> experiences on the way </w:t>
      </w:r>
      <w:r w:rsidR="003D7E14" w:rsidRPr="00654807">
        <w:rPr>
          <w:rFonts w:cs="Arial"/>
          <w:sz w:val="24"/>
          <w:lang w:val="en-US"/>
        </w:rPr>
        <w:t xml:space="preserve">from home </w:t>
      </w:r>
      <w:r w:rsidRPr="00654807">
        <w:rPr>
          <w:rFonts w:cs="Arial"/>
          <w:sz w:val="24"/>
          <w:lang w:val="en-US"/>
        </w:rPr>
        <w:t>to school</w:t>
      </w:r>
      <w:r w:rsidR="00884228" w:rsidRPr="00654807">
        <w:rPr>
          <w:rFonts w:cs="Arial"/>
          <w:sz w:val="24"/>
          <w:lang w:val="en-US"/>
        </w:rPr>
        <w:t>,</w:t>
      </w:r>
      <w:r w:rsidRPr="00654807">
        <w:rPr>
          <w:rFonts w:cs="Arial"/>
          <w:sz w:val="24"/>
          <w:lang w:val="en-US"/>
        </w:rPr>
        <w:t xml:space="preserve"> </w:t>
      </w:r>
      <w:r w:rsidR="003D7E14" w:rsidRPr="00654807">
        <w:rPr>
          <w:rFonts w:cs="Arial"/>
          <w:sz w:val="24"/>
          <w:lang w:val="en-US"/>
        </w:rPr>
        <w:t>as well as in</w:t>
      </w:r>
      <w:r w:rsidR="00884228" w:rsidRPr="00654807">
        <w:rPr>
          <w:rFonts w:cs="Arial"/>
          <w:sz w:val="24"/>
          <w:lang w:val="en-US"/>
        </w:rPr>
        <w:t xml:space="preserve"> the school</w:t>
      </w:r>
      <w:r w:rsidR="00520531" w:rsidRPr="00654807">
        <w:rPr>
          <w:rFonts w:cs="Arial"/>
          <w:sz w:val="24"/>
          <w:lang w:val="en-US"/>
        </w:rPr>
        <w:t>yard and classroom</w:t>
      </w:r>
      <w:r w:rsidR="00884228" w:rsidRPr="00654807">
        <w:rPr>
          <w:rFonts w:cs="Arial"/>
          <w:sz w:val="24"/>
          <w:lang w:val="en-US"/>
        </w:rPr>
        <w:t>, as was discussed above.</w:t>
      </w:r>
      <w:r w:rsidR="00520531" w:rsidRPr="00654807">
        <w:rPr>
          <w:rFonts w:cs="Arial"/>
          <w:sz w:val="24"/>
          <w:lang w:val="en-US"/>
        </w:rPr>
        <w:t xml:space="preserve"> </w:t>
      </w:r>
    </w:p>
    <w:p w:rsidR="00B76204" w:rsidRPr="00654807" w:rsidRDefault="00022531">
      <w:pPr>
        <w:pStyle w:val="CoffeyBullet1"/>
        <w:numPr>
          <w:ilvl w:val="0"/>
          <w:numId w:val="0"/>
        </w:numPr>
        <w:spacing w:after="0" w:line="240" w:lineRule="auto"/>
        <w:ind w:left="360"/>
        <w:rPr>
          <w:sz w:val="24"/>
          <w:lang w:val="en-US"/>
        </w:rPr>
      </w:pPr>
      <w:r w:rsidRPr="00654807">
        <w:rPr>
          <w:rFonts w:cs="Arial"/>
          <w:sz w:val="24"/>
          <w:lang w:val="en-US"/>
        </w:rPr>
        <w:t xml:space="preserve">The </w:t>
      </w:r>
      <w:r w:rsidR="00D864B6" w:rsidRPr="00654807">
        <w:rPr>
          <w:rFonts w:cs="Arial"/>
          <w:sz w:val="24"/>
          <w:lang w:val="en-US"/>
        </w:rPr>
        <w:t>PW</w:t>
      </w:r>
      <w:r w:rsidRPr="00654807">
        <w:rPr>
          <w:rFonts w:cs="Arial"/>
          <w:sz w:val="24"/>
          <w:lang w:val="en-US"/>
        </w:rPr>
        <w:t xml:space="preserve"> club</w:t>
      </w:r>
      <w:r w:rsidR="00D864B6" w:rsidRPr="00654807">
        <w:rPr>
          <w:rFonts w:cs="Arial"/>
          <w:sz w:val="24"/>
          <w:lang w:val="en-US"/>
        </w:rPr>
        <w:t xml:space="preserve"> is </w:t>
      </w:r>
      <w:r w:rsidRPr="00654807">
        <w:rPr>
          <w:rFonts w:cs="Arial"/>
          <w:sz w:val="24"/>
          <w:lang w:val="en-US"/>
        </w:rPr>
        <w:t>an</w:t>
      </w:r>
      <w:r w:rsidR="00D864B6" w:rsidRPr="00654807">
        <w:rPr>
          <w:rFonts w:cs="Arial"/>
          <w:sz w:val="24"/>
          <w:lang w:val="en-US"/>
        </w:rPr>
        <w:t xml:space="preserve"> </w:t>
      </w:r>
      <w:r w:rsidR="007D7F8D" w:rsidRPr="00654807">
        <w:rPr>
          <w:rFonts w:cs="Arial"/>
          <w:sz w:val="24"/>
          <w:lang w:val="en-US"/>
        </w:rPr>
        <w:t xml:space="preserve">intervention </w:t>
      </w:r>
      <w:r w:rsidRPr="00654807">
        <w:rPr>
          <w:rFonts w:cs="Arial"/>
          <w:sz w:val="24"/>
          <w:lang w:val="en-US"/>
        </w:rPr>
        <w:t>that directly support</w:t>
      </w:r>
      <w:r w:rsidR="00474B79" w:rsidRPr="00654807">
        <w:rPr>
          <w:rFonts w:cs="Arial"/>
          <w:sz w:val="24"/>
          <w:lang w:val="en-US"/>
        </w:rPr>
        <w:t>s</w:t>
      </w:r>
      <w:r w:rsidRPr="00654807">
        <w:rPr>
          <w:rFonts w:cs="Arial"/>
          <w:sz w:val="24"/>
          <w:lang w:val="en-US"/>
        </w:rPr>
        <w:t xml:space="preserve"> girls</w:t>
      </w:r>
      <w:r w:rsidR="006220A6" w:rsidRPr="00654807">
        <w:rPr>
          <w:rFonts w:cs="Arial"/>
          <w:sz w:val="24"/>
          <w:lang w:val="en-US"/>
        </w:rPr>
        <w:t xml:space="preserve"> by creating a safe space where </w:t>
      </w:r>
      <w:r w:rsidR="00884228" w:rsidRPr="00654807">
        <w:rPr>
          <w:rFonts w:cs="Arial"/>
          <w:sz w:val="24"/>
          <w:lang w:val="en-US"/>
        </w:rPr>
        <w:t>they</w:t>
      </w:r>
      <w:r w:rsidR="006220A6" w:rsidRPr="00654807">
        <w:rPr>
          <w:rFonts w:cs="Arial"/>
          <w:sz w:val="24"/>
          <w:lang w:val="en-US"/>
        </w:rPr>
        <w:t xml:space="preserve"> can learn </w:t>
      </w:r>
      <w:r w:rsidR="00474B79" w:rsidRPr="00654807">
        <w:rPr>
          <w:rFonts w:cs="Arial"/>
          <w:sz w:val="24"/>
          <w:lang w:val="en-US"/>
        </w:rPr>
        <w:t xml:space="preserve">and talk </w:t>
      </w:r>
      <w:r w:rsidR="006220A6" w:rsidRPr="00654807">
        <w:rPr>
          <w:rFonts w:cs="Arial"/>
          <w:sz w:val="24"/>
          <w:lang w:val="en-US"/>
        </w:rPr>
        <w:t xml:space="preserve">about important topics </w:t>
      </w:r>
      <w:r w:rsidR="00484027" w:rsidRPr="00654807">
        <w:rPr>
          <w:rFonts w:cs="Arial"/>
          <w:sz w:val="24"/>
          <w:lang w:val="en-US"/>
        </w:rPr>
        <w:t>(</w:t>
      </w:r>
      <w:r w:rsidR="00884228" w:rsidRPr="00654807">
        <w:rPr>
          <w:rFonts w:cs="Arial"/>
          <w:sz w:val="24"/>
          <w:lang w:val="en-US"/>
        </w:rPr>
        <w:t>e.g.,</w:t>
      </w:r>
      <w:r w:rsidR="006220A6" w:rsidRPr="00654807">
        <w:rPr>
          <w:rFonts w:cs="Arial"/>
          <w:sz w:val="24"/>
          <w:lang w:val="en-US"/>
        </w:rPr>
        <w:t xml:space="preserve"> menstrual hygiene, girls’ rights, and </w:t>
      </w:r>
      <w:r w:rsidR="008F65EF" w:rsidRPr="00654807">
        <w:rPr>
          <w:rFonts w:cs="Arial"/>
          <w:sz w:val="24"/>
          <w:lang w:val="en-US"/>
        </w:rPr>
        <w:t>abuse</w:t>
      </w:r>
      <w:r w:rsidR="00484027" w:rsidRPr="00654807">
        <w:rPr>
          <w:rFonts w:cs="Arial"/>
          <w:sz w:val="24"/>
          <w:lang w:val="en-US"/>
        </w:rPr>
        <w:t xml:space="preserve">), </w:t>
      </w:r>
      <w:r w:rsidR="00884228" w:rsidRPr="00654807">
        <w:rPr>
          <w:rFonts w:cs="Arial"/>
          <w:sz w:val="24"/>
          <w:lang w:val="en-US"/>
        </w:rPr>
        <w:t xml:space="preserve">have fun and </w:t>
      </w:r>
      <w:r w:rsidR="00484027" w:rsidRPr="00654807">
        <w:rPr>
          <w:rFonts w:cs="Arial"/>
          <w:sz w:val="24"/>
          <w:lang w:val="en-US"/>
        </w:rPr>
        <w:t>develop their skills</w:t>
      </w:r>
      <w:r w:rsidR="008F65EF" w:rsidRPr="00654807">
        <w:rPr>
          <w:rFonts w:cs="Arial"/>
          <w:sz w:val="24"/>
          <w:lang w:val="en-US"/>
        </w:rPr>
        <w:t>.</w:t>
      </w:r>
      <w:r w:rsidRPr="00654807">
        <w:rPr>
          <w:rFonts w:cs="Arial"/>
          <w:sz w:val="24"/>
          <w:lang w:val="en-US"/>
        </w:rPr>
        <w:t xml:space="preserve"> </w:t>
      </w:r>
      <w:r w:rsidR="00D240B8" w:rsidRPr="00654807">
        <w:rPr>
          <w:rFonts w:cs="Arial"/>
          <w:sz w:val="24"/>
          <w:lang w:val="en-US"/>
        </w:rPr>
        <w:t>In Mangwe a girl described t</w:t>
      </w:r>
      <w:r w:rsidR="00AB1EE4" w:rsidRPr="00654807">
        <w:rPr>
          <w:sz w:val="24"/>
          <w:lang w:val="en-US"/>
        </w:rPr>
        <w:t>he best pa</w:t>
      </w:r>
      <w:r w:rsidR="00D240B8" w:rsidRPr="00654807">
        <w:rPr>
          <w:sz w:val="24"/>
          <w:lang w:val="en-US"/>
        </w:rPr>
        <w:t>rt of being a member of PW club is “</w:t>
      </w:r>
      <w:r w:rsidR="00AB1EE4" w:rsidRPr="00654807">
        <w:rPr>
          <w:sz w:val="24"/>
          <w:lang w:val="en-US"/>
        </w:rPr>
        <w:t xml:space="preserve">that I can stand </w:t>
      </w:r>
      <w:r w:rsidR="00E5531E" w:rsidRPr="00654807">
        <w:rPr>
          <w:sz w:val="24"/>
          <w:lang w:val="en-US"/>
        </w:rPr>
        <w:t>[</w:t>
      </w:r>
      <w:r w:rsidR="00D240B8" w:rsidRPr="00654807">
        <w:rPr>
          <w:sz w:val="24"/>
          <w:lang w:val="en-US"/>
        </w:rPr>
        <w:t>up</w:t>
      </w:r>
      <w:r w:rsidR="00E5531E" w:rsidRPr="00654807">
        <w:rPr>
          <w:sz w:val="24"/>
          <w:lang w:val="en-US"/>
        </w:rPr>
        <w:t>]</w:t>
      </w:r>
      <w:r w:rsidR="00D240B8" w:rsidRPr="00654807">
        <w:rPr>
          <w:sz w:val="24"/>
          <w:lang w:val="en-US"/>
        </w:rPr>
        <w:t xml:space="preserve"> </w:t>
      </w:r>
      <w:r w:rsidR="00AB1EE4" w:rsidRPr="00654807">
        <w:rPr>
          <w:sz w:val="24"/>
          <w:lang w:val="en-US"/>
        </w:rPr>
        <w:t>for myself</w:t>
      </w:r>
      <w:r w:rsidR="00D240B8" w:rsidRPr="00654807">
        <w:rPr>
          <w:sz w:val="24"/>
          <w:lang w:val="en-US"/>
        </w:rPr>
        <w:t>.”</w:t>
      </w:r>
    </w:p>
    <w:p w:rsidR="00DB4C61" w:rsidRPr="00654807" w:rsidRDefault="00884228">
      <w:pPr>
        <w:pStyle w:val="CoffeyBullet1"/>
        <w:numPr>
          <w:ilvl w:val="0"/>
          <w:numId w:val="0"/>
        </w:numPr>
        <w:spacing w:after="0" w:line="240" w:lineRule="auto"/>
        <w:ind w:left="360"/>
        <w:rPr>
          <w:sz w:val="24"/>
          <w:lang w:val="en-US"/>
        </w:rPr>
      </w:pPr>
      <w:r w:rsidRPr="00654807">
        <w:rPr>
          <w:sz w:val="24"/>
          <w:lang w:val="en-US"/>
        </w:rPr>
        <w:t>M</w:t>
      </w:r>
      <w:r w:rsidR="00A41131" w:rsidRPr="00654807">
        <w:rPr>
          <w:sz w:val="24"/>
          <w:lang w:val="en-US"/>
        </w:rPr>
        <w:t xml:space="preserve">embers of PW clubs </w:t>
      </w:r>
      <w:r w:rsidRPr="00654807">
        <w:rPr>
          <w:sz w:val="24"/>
          <w:lang w:val="en-US"/>
        </w:rPr>
        <w:t>in Nkayi had this to say about their experience with PW</w:t>
      </w:r>
      <w:r w:rsidR="009E2447">
        <w:rPr>
          <w:sz w:val="24"/>
          <w:lang w:val="en-US"/>
        </w:rPr>
        <w:t>.</w:t>
      </w:r>
    </w:p>
    <w:p w:rsidR="00A41131" w:rsidRPr="00654807" w:rsidRDefault="00940EF5">
      <w:pPr>
        <w:pStyle w:val="CoffeyBullet1"/>
        <w:spacing w:before="0" w:after="0" w:line="240" w:lineRule="auto"/>
        <w:ind w:left="1440"/>
        <w:rPr>
          <w:rFonts w:cs="Arial"/>
          <w:sz w:val="24"/>
          <w:lang w:val="en-US"/>
        </w:rPr>
      </w:pPr>
      <w:r w:rsidRPr="00654807">
        <w:rPr>
          <w:rFonts w:cs="Arial"/>
          <w:sz w:val="24"/>
          <w:lang w:val="en-US"/>
        </w:rPr>
        <w:t>W</w:t>
      </w:r>
      <w:r w:rsidR="00EB3CA0" w:rsidRPr="00654807">
        <w:rPr>
          <w:rFonts w:cs="Arial"/>
          <w:sz w:val="24"/>
          <w:lang w:val="en-US"/>
        </w:rPr>
        <w:t>hat I like most about the [PW] club is that it encourages us girls to value education and study hard. I also like that the Mothers Group is also involved in teaching our parents to value girls education and not to deny girls access to education. The best part</w:t>
      </w:r>
      <w:r w:rsidR="00125B9F" w:rsidRPr="00654807">
        <w:rPr>
          <w:rFonts w:cs="Arial"/>
          <w:sz w:val="24"/>
          <w:lang w:val="en-US"/>
        </w:rPr>
        <w:t>,</w:t>
      </w:r>
      <w:r w:rsidR="00EB3CA0" w:rsidRPr="00654807">
        <w:rPr>
          <w:rFonts w:cs="Arial"/>
          <w:sz w:val="24"/>
          <w:lang w:val="en-US"/>
        </w:rPr>
        <w:t xml:space="preserve"> I </w:t>
      </w:r>
      <w:r w:rsidR="00C531C6" w:rsidRPr="00654807">
        <w:rPr>
          <w:rFonts w:cs="Arial"/>
          <w:sz w:val="24"/>
          <w:lang w:val="en-US"/>
        </w:rPr>
        <w:t xml:space="preserve">like </w:t>
      </w:r>
      <w:r w:rsidR="00EB3CA0" w:rsidRPr="00654807">
        <w:rPr>
          <w:rFonts w:cs="Arial"/>
          <w:sz w:val="24"/>
          <w:lang w:val="en-US"/>
        </w:rPr>
        <w:t>learning about how we as girls should value ourselves</w:t>
      </w:r>
      <w:r w:rsidRPr="00654807">
        <w:rPr>
          <w:rFonts w:cs="Arial"/>
          <w:sz w:val="24"/>
          <w:lang w:val="en-US"/>
        </w:rPr>
        <w:t>.</w:t>
      </w:r>
      <w:r w:rsidR="008A5B4E" w:rsidRPr="00654807">
        <w:rPr>
          <w:rFonts w:cs="Arial"/>
          <w:sz w:val="24"/>
          <w:lang w:val="en-US"/>
        </w:rPr>
        <w:t xml:space="preserve"> </w:t>
      </w:r>
      <w:r w:rsidR="004B71B7" w:rsidRPr="00654807">
        <w:rPr>
          <w:rFonts w:cs="Arial"/>
          <w:sz w:val="24"/>
          <w:lang w:val="en-US"/>
        </w:rPr>
        <w:t>(R3)</w:t>
      </w:r>
    </w:p>
    <w:p w:rsidR="00EB3CA0" w:rsidRPr="00654807" w:rsidRDefault="00FB3825">
      <w:pPr>
        <w:pStyle w:val="CoffeyBullet1"/>
        <w:spacing w:before="0" w:after="0" w:line="240" w:lineRule="auto"/>
        <w:ind w:left="1440"/>
        <w:rPr>
          <w:rFonts w:cs="Arial"/>
          <w:sz w:val="24"/>
          <w:lang w:val="en-US"/>
        </w:rPr>
      </w:pPr>
      <w:r w:rsidRPr="00654807">
        <w:rPr>
          <w:rFonts w:cs="Arial"/>
          <w:sz w:val="24"/>
          <w:lang w:val="en-US"/>
        </w:rPr>
        <w:t>The best part of being a member of PWC is that we girls have a right to also go as far as we want with our education</w:t>
      </w:r>
      <w:r w:rsidR="00940EF5" w:rsidRPr="00654807">
        <w:rPr>
          <w:rFonts w:cs="Arial"/>
          <w:sz w:val="24"/>
          <w:lang w:val="en-US"/>
        </w:rPr>
        <w:t>.</w:t>
      </w:r>
      <w:r w:rsidR="008A5B4E" w:rsidRPr="00654807">
        <w:rPr>
          <w:rFonts w:cs="Arial"/>
          <w:sz w:val="24"/>
          <w:lang w:val="en-US"/>
        </w:rPr>
        <w:t xml:space="preserve"> </w:t>
      </w:r>
      <w:r w:rsidR="004B71B7" w:rsidRPr="00654807">
        <w:rPr>
          <w:rFonts w:cs="Arial"/>
          <w:sz w:val="24"/>
          <w:lang w:val="en-US"/>
        </w:rPr>
        <w:t>(R6)</w:t>
      </w:r>
    </w:p>
    <w:p w:rsidR="00C531C6" w:rsidRPr="00654807" w:rsidRDefault="00C531C6">
      <w:pPr>
        <w:pStyle w:val="CoffeyBullet1"/>
        <w:spacing w:before="0" w:after="0" w:line="240" w:lineRule="auto"/>
        <w:ind w:left="1440"/>
        <w:rPr>
          <w:rFonts w:cs="Arial"/>
          <w:sz w:val="24"/>
          <w:lang w:val="en-US"/>
        </w:rPr>
      </w:pPr>
      <w:r w:rsidRPr="00654807">
        <w:rPr>
          <w:rFonts w:cs="Arial"/>
          <w:sz w:val="24"/>
          <w:lang w:val="en-US"/>
        </w:rPr>
        <w:t>What motivated me to join PWC is that I didn’t want to be left out when other girls were being taught about how</w:t>
      </w:r>
      <w:r w:rsidR="00940EF5" w:rsidRPr="00654807">
        <w:rPr>
          <w:rFonts w:cs="Arial"/>
          <w:sz w:val="24"/>
          <w:lang w:val="en-US"/>
        </w:rPr>
        <w:t xml:space="preserve"> to take care of themselves.</w:t>
      </w:r>
      <w:r w:rsidR="004B71B7" w:rsidRPr="00654807">
        <w:rPr>
          <w:rFonts w:cs="Arial"/>
          <w:sz w:val="24"/>
          <w:lang w:val="en-US"/>
        </w:rPr>
        <w:t xml:space="preserve"> (R8)</w:t>
      </w:r>
    </w:p>
    <w:p w:rsidR="00DB4C61" w:rsidRPr="00654807" w:rsidRDefault="008B6559">
      <w:pPr>
        <w:pStyle w:val="CoffeyBullet1"/>
        <w:spacing w:before="0" w:after="0" w:line="240" w:lineRule="auto"/>
        <w:ind w:left="1440"/>
        <w:rPr>
          <w:rFonts w:cs="Arial"/>
          <w:sz w:val="24"/>
          <w:lang w:val="en-US"/>
        </w:rPr>
      </w:pPr>
      <w:r w:rsidRPr="00654807">
        <w:rPr>
          <w:rFonts w:cs="Arial"/>
          <w:sz w:val="24"/>
          <w:lang w:val="en-US"/>
        </w:rPr>
        <w:t>[T</w:t>
      </w:r>
      <w:r w:rsidR="00DB4C61" w:rsidRPr="00654807">
        <w:rPr>
          <w:rFonts w:cs="Arial"/>
          <w:sz w:val="24"/>
          <w:lang w:val="en-US"/>
        </w:rPr>
        <w:t>he PW matron] taught us about how to take care of ourselves and good hygiene practices. I enjoy it when the Mothers Group comes f</w:t>
      </w:r>
      <w:r w:rsidR="00ED3288" w:rsidRPr="00654807">
        <w:rPr>
          <w:rFonts w:cs="Arial"/>
          <w:sz w:val="24"/>
          <w:lang w:val="en-US"/>
        </w:rPr>
        <w:t xml:space="preserve">or sessions and teaches us how </w:t>
      </w:r>
      <w:r w:rsidR="00DB4C61" w:rsidRPr="00654807">
        <w:rPr>
          <w:rFonts w:cs="Arial"/>
          <w:sz w:val="24"/>
          <w:lang w:val="en-US"/>
        </w:rPr>
        <w:t>girls should take care of ourselves</w:t>
      </w:r>
      <w:r w:rsidR="00940EF5" w:rsidRPr="00654807">
        <w:rPr>
          <w:rFonts w:cs="Arial"/>
          <w:sz w:val="24"/>
          <w:lang w:val="en-US"/>
        </w:rPr>
        <w:t>.</w:t>
      </w:r>
      <w:r w:rsidR="004B71B7" w:rsidRPr="00654807">
        <w:rPr>
          <w:rFonts w:cs="Arial"/>
          <w:sz w:val="24"/>
          <w:lang w:val="en-US"/>
        </w:rPr>
        <w:t xml:space="preserve"> (R12)</w:t>
      </w:r>
    </w:p>
    <w:p w:rsidR="002C344C" w:rsidRPr="00654807" w:rsidRDefault="008B6559">
      <w:pPr>
        <w:pStyle w:val="CoffeyBullet1"/>
        <w:numPr>
          <w:ilvl w:val="0"/>
          <w:numId w:val="0"/>
        </w:numPr>
        <w:spacing w:after="0" w:line="240" w:lineRule="auto"/>
        <w:ind w:left="360"/>
        <w:rPr>
          <w:sz w:val="24"/>
          <w:lang w:val="en-US"/>
        </w:rPr>
      </w:pPr>
      <w:r w:rsidRPr="00654807">
        <w:rPr>
          <w:sz w:val="24"/>
          <w:lang w:val="en-US"/>
        </w:rPr>
        <w:t>W</w:t>
      </w:r>
      <w:r w:rsidR="002C344C" w:rsidRPr="00654807">
        <w:rPr>
          <w:sz w:val="24"/>
          <w:lang w:val="en-US"/>
        </w:rPr>
        <w:t xml:space="preserve">hen asked what has been the most significant change that has occurred related to IGATE, </w:t>
      </w:r>
      <w:r w:rsidRPr="00654807">
        <w:rPr>
          <w:sz w:val="24"/>
          <w:lang w:val="en-US"/>
        </w:rPr>
        <w:t>another PW club member said,</w:t>
      </w:r>
      <w:r w:rsidR="002C344C" w:rsidRPr="00654807">
        <w:rPr>
          <w:sz w:val="24"/>
          <w:lang w:val="en-US"/>
        </w:rPr>
        <w:t xml:space="preserve"> “some girls were thinking about getting married but when IGATE came and we told them w</w:t>
      </w:r>
      <w:r w:rsidR="00923EA5" w:rsidRPr="00654807">
        <w:rPr>
          <w:sz w:val="24"/>
          <w:lang w:val="en-US"/>
        </w:rPr>
        <w:t>hat we were told, they stopped.”</w:t>
      </w:r>
    </w:p>
    <w:p w:rsidR="005A4B66" w:rsidRPr="00654807" w:rsidRDefault="005A4B66">
      <w:pPr>
        <w:pStyle w:val="CoffeyBullet1"/>
        <w:numPr>
          <w:ilvl w:val="0"/>
          <w:numId w:val="0"/>
        </w:numPr>
        <w:spacing w:after="0" w:line="240" w:lineRule="auto"/>
        <w:ind w:left="360"/>
        <w:rPr>
          <w:sz w:val="24"/>
          <w:lang w:val="en-US"/>
        </w:rPr>
      </w:pPr>
      <w:r w:rsidRPr="00654807">
        <w:rPr>
          <w:sz w:val="24"/>
          <w:lang w:val="en-US"/>
        </w:rPr>
        <w:t xml:space="preserve">A teacher in Nkayi </w:t>
      </w:r>
      <w:r w:rsidR="00147D40" w:rsidRPr="00654807">
        <w:rPr>
          <w:sz w:val="24"/>
          <w:lang w:val="en-US"/>
        </w:rPr>
        <w:t xml:space="preserve">spoke </w:t>
      </w:r>
      <w:r w:rsidR="008B6559" w:rsidRPr="00654807">
        <w:rPr>
          <w:sz w:val="24"/>
          <w:lang w:val="en-US"/>
        </w:rPr>
        <w:t>of</w:t>
      </w:r>
      <w:r w:rsidR="00147D40" w:rsidRPr="00654807">
        <w:rPr>
          <w:sz w:val="24"/>
          <w:lang w:val="en-US"/>
        </w:rPr>
        <w:t xml:space="preserve"> the impact </w:t>
      </w:r>
      <w:r w:rsidR="008B6559" w:rsidRPr="00654807">
        <w:rPr>
          <w:sz w:val="24"/>
          <w:lang w:val="en-US"/>
        </w:rPr>
        <w:t xml:space="preserve">on two PW club members </w:t>
      </w:r>
      <w:r w:rsidR="00147D40" w:rsidRPr="00654807">
        <w:rPr>
          <w:sz w:val="24"/>
          <w:lang w:val="en-US"/>
        </w:rPr>
        <w:t>of participating in a girls’ leadershi</w:t>
      </w:r>
      <w:r w:rsidR="00923EA5" w:rsidRPr="00654807">
        <w:rPr>
          <w:sz w:val="24"/>
          <w:lang w:val="en-US"/>
        </w:rPr>
        <w:t>p camp</w:t>
      </w:r>
      <w:r w:rsidR="008B6559" w:rsidRPr="00654807">
        <w:rPr>
          <w:sz w:val="24"/>
          <w:lang w:val="en-US"/>
        </w:rPr>
        <w:t>:</w:t>
      </w:r>
    </w:p>
    <w:p w:rsidR="005A4B66" w:rsidRPr="00654807" w:rsidRDefault="00147D40">
      <w:pPr>
        <w:pStyle w:val="CoffeyBullet1"/>
        <w:numPr>
          <w:ilvl w:val="0"/>
          <w:numId w:val="0"/>
        </w:numPr>
        <w:spacing w:before="0" w:after="0" w:line="240" w:lineRule="auto"/>
        <w:ind w:left="720"/>
        <w:rPr>
          <w:rFonts w:cs="Arial"/>
          <w:sz w:val="24"/>
          <w:lang w:val="en-US"/>
        </w:rPr>
      </w:pPr>
      <w:r w:rsidRPr="00654807">
        <w:rPr>
          <w:rFonts w:cs="Arial"/>
          <w:sz w:val="24"/>
          <w:lang w:val="en-US"/>
        </w:rPr>
        <w:t>“</w:t>
      </w:r>
      <w:r w:rsidR="005A4B66" w:rsidRPr="00654807">
        <w:rPr>
          <w:rFonts w:cs="Arial"/>
          <w:sz w:val="24"/>
          <w:lang w:val="en-US"/>
        </w:rPr>
        <w:t>I would also want to commend IGATE because last year they took two of the girls from this school on a trip. I hoped this would be something they would repeat so that more girls get a chance. The girls went for a peer leader camp in Hwange.</w:t>
      </w:r>
      <w:r w:rsidR="00576715" w:rsidRPr="00654807">
        <w:rPr>
          <w:rFonts w:cs="Arial"/>
          <w:sz w:val="24"/>
          <w:lang w:val="en-US"/>
        </w:rPr>
        <w:t xml:space="preserve"> </w:t>
      </w:r>
      <w:r w:rsidR="005A4B66" w:rsidRPr="00654807">
        <w:rPr>
          <w:rFonts w:cs="Arial"/>
          <w:sz w:val="24"/>
          <w:lang w:val="en-US"/>
        </w:rPr>
        <w:t>It was very good because they got to see a lot of new things. The exposure was good for them and I wished that other girls could also get the chance. It really helped open them up because you find that even when these two write compositions they are outstanding and more creative than those who are always cooped up here in the bush. They came back and shared that they really enjoyed the trip and even spoke about</w:t>
      </w:r>
      <w:r w:rsidR="00576715" w:rsidRPr="00654807">
        <w:rPr>
          <w:rFonts w:cs="Arial"/>
          <w:sz w:val="24"/>
          <w:lang w:val="en-US"/>
        </w:rPr>
        <w:t xml:space="preserve"> </w:t>
      </w:r>
      <w:r w:rsidR="005A4B66" w:rsidRPr="00654807">
        <w:rPr>
          <w:rFonts w:cs="Arial"/>
          <w:sz w:val="24"/>
          <w:lang w:val="en-US"/>
        </w:rPr>
        <w:t>the experience</w:t>
      </w:r>
      <w:r w:rsidR="00576715" w:rsidRPr="00654807">
        <w:rPr>
          <w:rFonts w:cs="Arial"/>
          <w:sz w:val="24"/>
          <w:lang w:val="en-US"/>
        </w:rPr>
        <w:t xml:space="preserve"> </w:t>
      </w:r>
      <w:r w:rsidR="005A4B66" w:rsidRPr="00654807">
        <w:rPr>
          <w:rFonts w:cs="Arial"/>
          <w:sz w:val="24"/>
          <w:lang w:val="en-US"/>
        </w:rPr>
        <w:t xml:space="preserve">of eating </w:t>
      </w:r>
      <w:r w:rsidR="005A4B66" w:rsidRPr="00654807">
        <w:rPr>
          <w:rFonts w:cs="Arial"/>
          <w:sz w:val="24"/>
          <w:lang w:val="en-US"/>
        </w:rPr>
        <w:lastRenderedPageBreak/>
        <w:t>yoghurt as they had never had yoghurt before so to them it was such a great and memorable experience</w:t>
      </w:r>
      <w:r w:rsidR="00576715" w:rsidRPr="00654807">
        <w:rPr>
          <w:rFonts w:cs="Arial"/>
          <w:sz w:val="24"/>
          <w:lang w:val="en-US"/>
        </w:rPr>
        <w:t>.”</w:t>
      </w:r>
    </w:p>
    <w:p w:rsidR="008B38C5" w:rsidRPr="00654807" w:rsidRDefault="00F4577B">
      <w:pPr>
        <w:pStyle w:val="CoffeyBullet1"/>
        <w:numPr>
          <w:ilvl w:val="0"/>
          <w:numId w:val="0"/>
        </w:numPr>
        <w:spacing w:after="0" w:line="240" w:lineRule="auto"/>
        <w:ind w:left="360"/>
        <w:rPr>
          <w:sz w:val="24"/>
          <w:lang w:val="en-US"/>
        </w:rPr>
      </w:pPr>
      <w:r w:rsidRPr="00654807">
        <w:rPr>
          <w:sz w:val="24"/>
          <w:lang w:val="en-US"/>
        </w:rPr>
        <w:t xml:space="preserve">As noted above, </w:t>
      </w:r>
      <w:r w:rsidR="0095265F" w:rsidRPr="00654807">
        <w:rPr>
          <w:sz w:val="24"/>
          <w:lang w:val="en-US"/>
        </w:rPr>
        <w:t>MGs have</w:t>
      </w:r>
      <w:r w:rsidR="008B6559" w:rsidRPr="00654807">
        <w:rPr>
          <w:sz w:val="24"/>
          <w:lang w:val="en-US"/>
        </w:rPr>
        <w:t xml:space="preserve"> also</w:t>
      </w:r>
      <w:r w:rsidR="0095265F" w:rsidRPr="00654807">
        <w:rPr>
          <w:sz w:val="24"/>
          <w:lang w:val="en-US"/>
        </w:rPr>
        <w:t xml:space="preserve"> </w:t>
      </w:r>
      <w:r w:rsidR="008B38C5" w:rsidRPr="00654807">
        <w:rPr>
          <w:sz w:val="24"/>
          <w:lang w:val="en-US"/>
        </w:rPr>
        <w:t>been active in changing attitudes and increasing</w:t>
      </w:r>
      <w:r w:rsidR="008B6559" w:rsidRPr="00654807">
        <w:rPr>
          <w:sz w:val="24"/>
          <w:lang w:val="en-US"/>
        </w:rPr>
        <w:t xml:space="preserve"> community</w:t>
      </w:r>
      <w:r w:rsidR="008B38C5" w:rsidRPr="00654807">
        <w:rPr>
          <w:sz w:val="24"/>
          <w:lang w:val="en-US"/>
        </w:rPr>
        <w:t xml:space="preserve"> awareness </w:t>
      </w:r>
      <w:r w:rsidR="008B6559" w:rsidRPr="00654807">
        <w:rPr>
          <w:sz w:val="24"/>
          <w:lang w:val="en-US"/>
        </w:rPr>
        <w:t>about</w:t>
      </w:r>
      <w:r w:rsidR="008B38C5" w:rsidRPr="00654807">
        <w:rPr>
          <w:sz w:val="24"/>
          <w:lang w:val="en-US"/>
        </w:rPr>
        <w:t xml:space="preserve"> girls’ education</w:t>
      </w:r>
      <w:r w:rsidR="00DB6729" w:rsidRPr="00654807">
        <w:rPr>
          <w:sz w:val="24"/>
          <w:lang w:val="en-US"/>
        </w:rPr>
        <w:t>.</w:t>
      </w:r>
      <w:r w:rsidR="008B38C5" w:rsidRPr="00654807">
        <w:rPr>
          <w:sz w:val="24"/>
          <w:lang w:val="en-US"/>
        </w:rPr>
        <w:t xml:space="preserve"> </w:t>
      </w:r>
      <w:r w:rsidR="003E197A" w:rsidRPr="00654807">
        <w:rPr>
          <w:sz w:val="24"/>
          <w:lang w:val="en-US"/>
        </w:rPr>
        <w:t xml:space="preserve">The following </w:t>
      </w:r>
      <w:r w:rsidR="008B6559" w:rsidRPr="00654807">
        <w:rPr>
          <w:sz w:val="24"/>
          <w:lang w:val="en-US"/>
        </w:rPr>
        <w:t>illustrates</w:t>
      </w:r>
      <w:r w:rsidR="00DB6729" w:rsidRPr="00654807">
        <w:rPr>
          <w:sz w:val="24"/>
          <w:lang w:val="en-US"/>
        </w:rPr>
        <w:t xml:space="preserve"> </w:t>
      </w:r>
      <w:r w:rsidR="003E197A" w:rsidRPr="00654807">
        <w:rPr>
          <w:sz w:val="24"/>
          <w:lang w:val="en-US"/>
        </w:rPr>
        <w:t xml:space="preserve">what MGs are doing and some impact </w:t>
      </w:r>
      <w:r w:rsidR="00AB1EE4" w:rsidRPr="00654807">
        <w:rPr>
          <w:sz w:val="24"/>
          <w:lang w:val="en-US"/>
        </w:rPr>
        <w:t xml:space="preserve">resulting from </w:t>
      </w:r>
      <w:r w:rsidR="003E197A" w:rsidRPr="00654807">
        <w:rPr>
          <w:sz w:val="24"/>
          <w:lang w:val="en-US"/>
        </w:rPr>
        <w:t xml:space="preserve">their </w:t>
      </w:r>
      <w:r w:rsidR="00AB1EE4" w:rsidRPr="00654807">
        <w:rPr>
          <w:sz w:val="24"/>
          <w:lang w:val="en-US"/>
        </w:rPr>
        <w:t>action</w:t>
      </w:r>
      <w:r w:rsidR="003E197A" w:rsidRPr="00654807">
        <w:rPr>
          <w:sz w:val="24"/>
          <w:lang w:val="en-US"/>
        </w:rPr>
        <w:t>s:</w:t>
      </w:r>
    </w:p>
    <w:p w:rsidR="008B38C5" w:rsidRPr="00654807" w:rsidRDefault="008B38C5">
      <w:pPr>
        <w:pStyle w:val="CoffeyBullet1"/>
        <w:spacing w:before="0" w:after="0" w:line="240" w:lineRule="auto"/>
        <w:ind w:left="1440"/>
        <w:rPr>
          <w:rFonts w:cs="Arial"/>
          <w:sz w:val="24"/>
          <w:lang w:val="en-US"/>
        </w:rPr>
      </w:pPr>
      <w:r w:rsidRPr="00654807">
        <w:rPr>
          <w:rFonts w:cs="Arial"/>
          <w:sz w:val="24"/>
          <w:lang w:val="en-US"/>
        </w:rPr>
        <w:t xml:space="preserve">As members of the Mothers </w:t>
      </w:r>
      <w:r w:rsidR="00923EA5" w:rsidRPr="00654807">
        <w:rPr>
          <w:rFonts w:cs="Arial"/>
          <w:sz w:val="24"/>
          <w:lang w:val="en-US"/>
        </w:rPr>
        <w:t>G</w:t>
      </w:r>
      <w:r w:rsidRPr="00654807">
        <w:rPr>
          <w:rFonts w:cs="Arial"/>
          <w:sz w:val="24"/>
          <w:lang w:val="en-US"/>
        </w:rPr>
        <w:t>roup</w:t>
      </w:r>
      <w:r w:rsidR="00923EA5" w:rsidRPr="00654807">
        <w:rPr>
          <w:rFonts w:cs="Arial"/>
          <w:sz w:val="24"/>
          <w:lang w:val="en-US"/>
        </w:rPr>
        <w:t>,</w:t>
      </w:r>
      <w:r w:rsidRPr="00654807">
        <w:rPr>
          <w:rFonts w:cs="Arial"/>
          <w:sz w:val="24"/>
          <w:lang w:val="en-US"/>
        </w:rPr>
        <w:t xml:space="preserve"> we have also taken advantage of community meetings to educate our community; particularly parents on the benefits of educating the girl child. I would like to believe that this has accounted for the changing attitudes towards girl child’s education by parents in our community.” (</w:t>
      </w:r>
      <w:r w:rsidR="00E57ACC" w:rsidRPr="00654807">
        <w:rPr>
          <w:rFonts w:cs="Arial"/>
          <w:sz w:val="24"/>
          <w:lang w:val="en-US"/>
        </w:rPr>
        <w:t>Mberengwa parent</w:t>
      </w:r>
      <w:r w:rsidRPr="00654807">
        <w:rPr>
          <w:rFonts w:cs="Arial"/>
          <w:sz w:val="24"/>
          <w:lang w:val="en-US"/>
        </w:rPr>
        <w:t>)</w:t>
      </w:r>
    </w:p>
    <w:p w:rsidR="0095265F" w:rsidRPr="00654807" w:rsidRDefault="008B38C5">
      <w:pPr>
        <w:pStyle w:val="CoffeyBullet1"/>
        <w:spacing w:before="0" w:after="0" w:line="240" w:lineRule="auto"/>
        <w:ind w:left="1440"/>
        <w:rPr>
          <w:rFonts w:cs="Arial"/>
          <w:sz w:val="24"/>
          <w:lang w:val="en-US"/>
        </w:rPr>
      </w:pPr>
      <w:r w:rsidRPr="00654807">
        <w:rPr>
          <w:rFonts w:cs="Arial"/>
          <w:sz w:val="24"/>
          <w:lang w:val="en-US"/>
        </w:rPr>
        <w:t>In the Mothers Group we meet and try to help the children who are not enrolled at school. We teach the parents about the importance of sending their children to school instead of letting them stay at home. A child should be educated so that he</w:t>
      </w:r>
      <w:r w:rsidR="004B7BF4" w:rsidRPr="00654807">
        <w:rPr>
          <w:rFonts w:cs="Arial"/>
          <w:sz w:val="24"/>
          <w:lang w:val="en-US"/>
        </w:rPr>
        <w:t xml:space="preserve"> or </w:t>
      </w:r>
      <w:r w:rsidRPr="00654807">
        <w:rPr>
          <w:rFonts w:cs="Arial"/>
          <w:sz w:val="24"/>
          <w:lang w:val="en-US"/>
        </w:rPr>
        <w:t>she has a better future and be able to sta</w:t>
      </w:r>
      <w:r w:rsidR="00AB1EE4" w:rsidRPr="00654807">
        <w:rPr>
          <w:rFonts w:cs="Arial"/>
          <w:sz w:val="24"/>
          <w:lang w:val="en-US"/>
        </w:rPr>
        <w:t xml:space="preserve">nd on their own in this world. </w:t>
      </w:r>
      <w:r w:rsidRPr="00654807">
        <w:rPr>
          <w:rFonts w:cs="Arial"/>
          <w:sz w:val="24"/>
          <w:lang w:val="en-US"/>
        </w:rPr>
        <w:t>We tell them that if they do not send their girl children to school, it kills their future because they end up in danger. We try to make them see the importance of educating them</w:t>
      </w:r>
      <w:r w:rsidR="004B7BF4" w:rsidRPr="00654807">
        <w:rPr>
          <w:rFonts w:cs="Arial"/>
          <w:sz w:val="24"/>
          <w:lang w:val="en-US"/>
        </w:rPr>
        <w:t xml:space="preserve"> [girls]</w:t>
      </w:r>
      <w:r w:rsidR="00481940" w:rsidRPr="00654807">
        <w:rPr>
          <w:rFonts w:cs="Arial"/>
          <w:sz w:val="24"/>
          <w:lang w:val="en-US"/>
        </w:rPr>
        <w:t>.</w:t>
      </w:r>
    </w:p>
    <w:p w:rsidR="0095265F" w:rsidRPr="00654807" w:rsidRDefault="0095265F">
      <w:pPr>
        <w:pStyle w:val="CoffeyBullet1"/>
        <w:spacing w:before="0" w:after="0" w:line="240" w:lineRule="auto"/>
        <w:ind w:left="1440"/>
        <w:rPr>
          <w:rFonts w:cs="Arial"/>
          <w:sz w:val="24"/>
          <w:lang w:val="en-US"/>
        </w:rPr>
      </w:pPr>
      <w:r w:rsidRPr="00654807">
        <w:rPr>
          <w:rFonts w:cs="Arial"/>
          <w:sz w:val="24"/>
          <w:lang w:val="en-US"/>
        </w:rPr>
        <w:t xml:space="preserve">Mothers </w:t>
      </w:r>
      <w:r w:rsidR="00923EA5" w:rsidRPr="00654807">
        <w:rPr>
          <w:rFonts w:cs="Arial"/>
          <w:sz w:val="24"/>
          <w:lang w:val="en-US"/>
        </w:rPr>
        <w:t>G</w:t>
      </w:r>
      <w:r w:rsidRPr="00654807">
        <w:rPr>
          <w:rFonts w:cs="Arial"/>
          <w:sz w:val="24"/>
          <w:lang w:val="en-US"/>
        </w:rPr>
        <w:t>roups are also doing a great job in that regard including encouraging parents and girls to value education. As a result, our attitudes in the community have changed. As the SDC chairperson, I feel proud when I see girls going to school every morning in their numbers, some of them riding their bicycles. It’s encouraging.”</w:t>
      </w:r>
    </w:p>
    <w:p w:rsidR="00481940" w:rsidRPr="0032011A" w:rsidRDefault="004B71B7" w:rsidP="00323491">
      <w:pPr>
        <w:pStyle w:val="CoffeyBullet1"/>
        <w:spacing w:before="0" w:after="0" w:line="240" w:lineRule="auto"/>
        <w:ind w:left="1440"/>
        <w:rPr>
          <w:rFonts w:cs="Arial"/>
          <w:sz w:val="24"/>
          <w:lang w:val="en-US"/>
        </w:rPr>
      </w:pPr>
      <w:r w:rsidRPr="00654807">
        <w:rPr>
          <w:rFonts w:cs="Arial"/>
          <w:sz w:val="24"/>
          <w:lang w:val="en-US"/>
        </w:rPr>
        <w:t>T</w:t>
      </w:r>
      <w:r w:rsidR="00506728" w:rsidRPr="00654807">
        <w:rPr>
          <w:rFonts w:cs="Arial"/>
          <w:sz w:val="24"/>
          <w:lang w:val="en-US"/>
        </w:rPr>
        <w:t>his programme that IGATE started helps us to know that it’s bad to abuse girls.” (</w:t>
      </w:r>
      <w:r w:rsidR="00923EA5" w:rsidRPr="00654807">
        <w:rPr>
          <w:rFonts w:cs="Arial"/>
          <w:sz w:val="24"/>
          <w:lang w:val="en-US"/>
        </w:rPr>
        <w:t xml:space="preserve">Mberengwa FGD, </w:t>
      </w:r>
      <w:r w:rsidR="00506728" w:rsidRPr="00654807">
        <w:rPr>
          <w:rFonts w:cs="Arial"/>
          <w:sz w:val="24"/>
          <w:lang w:val="en-US"/>
        </w:rPr>
        <w:t>R3)</w:t>
      </w:r>
    </w:p>
    <w:p w:rsidR="008241EB" w:rsidRPr="00654807" w:rsidRDefault="008241EB" w:rsidP="00654B38">
      <w:pPr>
        <w:pStyle w:val="TableHeadingBlueItalic"/>
        <w:ind w:firstLine="360"/>
        <w:rPr>
          <w:rFonts w:cs="Arial"/>
          <w:i w:val="0"/>
          <w:color w:val="auto"/>
          <w:sz w:val="24"/>
          <w:szCs w:val="24"/>
          <w:lang w:eastAsia="en-GB"/>
        </w:rPr>
      </w:pPr>
      <w:r w:rsidRPr="00654807">
        <w:rPr>
          <w:rFonts w:cs="Arial"/>
          <w:i w:val="0"/>
          <w:color w:val="auto"/>
          <w:sz w:val="24"/>
          <w:szCs w:val="24"/>
          <w:lang w:eastAsia="en-GB"/>
        </w:rPr>
        <w:t xml:space="preserve">Violence and safety: </w:t>
      </w:r>
    </w:p>
    <w:p w:rsidR="00356C53" w:rsidRPr="00654807" w:rsidRDefault="002A075C" w:rsidP="00654B38">
      <w:pPr>
        <w:pStyle w:val="CoffeyBullet1"/>
        <w:numPr>
          <w:ilvl w:val="0"/>
          <w:numId w:val="0"/>
        </w:numPr>
        <w:spacing w:after="0" w:line="240" w:lineRule="auto"/>
        <w:ind w:left="360"/>
        <w:rPr>
          <w:rFonts w:cs="Arial"/>
          <w:sz w:val="24"/>
          <w:lang w:val="en-US"/>
        </w:rPr>
      </w:pPr>
      <w:r w:rsidRPr="00654807">
        <w:rPr>
          <w:rFonts w:cs="Arial"/>
          <w:sz w:val="24"/>
          <w:lang w:val="en-US"/>
        </w:rPr>
        <w:t xml:space="preserve">Evidence </w:t>
      </w:r>
      <w:r w:rsidR="00C96FA3" w:rsidRPr="00654807">
        <w:rPr>
          <w:rFonts w:cs="Arial"/>
          <w:sz w:val="24"/>
          <w:lang w:val="en-US"/>
        </w:rPr>
        <w:t xml:space="preserve">from the midline evaluation reveals that girls experience violence and unsafe circumstances </w:t>
      </w:r>
      <w:r w:rsidR="00507B94" w:rsidRPr="00654807">
        <w:rPr>
          <w:rFonts w:cs="Arial"/>
          <w:sz w:val="24"/>
          <w:lang w:val="en-US"/>
        </w:rPr>
        <w:t>on their way to and from school</w:t>
      </w:r>
      <w:r w:rsidR="00C96FA3" w:rsidRPr="00654807">
        <w:rPr>
          <w:rFonts w:cs="Arial"/>
          <w:sz w:val="24"/>
          <w:lang w:val="en-US"/>
        </w:rPr>
        <w:t>,</w:t>
      </w:r>
      <w:r w:rsidR="00D34499" w:rsidRPr="00654807">
        <w:rPr>
          <w:rFonts w:cs="Arial"/>
          <w:sz w:val="24"/>
          <w:lang w:val="en-US"/>
        </w:rPr>
        <w:t xml:space="preserve"> at school, at home</w:t>
      </w:r>
      <w:r w:rsidR="00794CDA" w:rsidRPr="00654807">
        <w:rPr>
          <w:rFonts w:cs="Arial"/>
          <w:sz w:val="24"/>
          <w:lang w:val="en-US"/>
        </w:rPr>
        <w:t>,</w:t>
      </w:r>
      <w:r w:rsidR="00D34499" w:rsidRPr="00654807">
        <w:rPr>
          <w:rFonts w:cs="Arial"/>
          <w:sz w:val="24"/>
          <w:lang w:val="en-US"/>
        </w:rPr>
        <w:t xml:space="preserve"> and in the community. </w:t>
      </w:r>
      <w:r w:rsidR="00356C53" w:rsidRPr="00654807">
        <w:rPr>
          <w:rFonts w:cs="Arial"/>
          <w:sz w:val="24"/>
          <w:lang w:val="en-US"/>
        </w:rPr>
        <w:t>Peer-to-peer violence was most commonly discussed</w:t>
      </w:r>
      <w:r w:rsidR="008B6559" w:rsidRPr="00654807">
        <w:rPr>
          <w:rFonts w:cs="Arial"/>
          <w:sz w:val="24"/>
          <w:lang w:val="en-US"/>
        </w:rPr>
        <w:t>;</w:t>
      </w:r>
      <w:r w:rsidR="00356C53" w:rsidRPr="00654807">
        <w:rPr>
          <w:rFonts w:cs="Arial"/>
          <w:sz w:val="24"/>
          <w:lang w:val="en-US"/>
        </w:rPr>
        <w:t xml:space="preserve"> </w:t>
      </w:r>
      <w:r w:rsidR="009E2447">
        <w:rPr>
          <w:rFonts w:cs="Arial"/>
          <w:sz w:val="24"/>
          <w:lang w:val="en-US"/>
        </w:rPr>
        <w:t>t</w:t>
      </w:r>
      <w:r w:rsidR="009E2447" w:rsidRPr="00654807">
        <w:rPr>
          <w:rFonts w:cs="Arial"/>
          <w:sz w:val="24"/>
          <w:lang w:val="en-US"/>
        </w:rPr>
        <w:t>eacher-to-student violence in relation to corporeal punishment was also discussed, as noted above.</w:t>
      </w:r>
      <w:r w:rsidR="009E2447">
        <w:rPr>
          <w:rFonts w:cs="Arial"/>
          <w:sz w:val="24"/>
          <w:lang w:val="en-US"/>
        </w:rPr>
        <w:t xml:space="preserve"> O</w:t>
      </w:r>
      <w:r w:rsidR="00356C53" w:rsidRPr="00654807">
        <w:rPr>
          <w:rFonts w:cs="Arial"/>
          <w:sz w:val="24"/>
          <w:lang w:val="en-US"/>
        </w:rPr>
        <w:t xml:space="preserve">ther disturbing findings </w:t>
      </w:r>
      <w:r w:rsidR="009E2447">
        <w:rPr>
          <w:rFonts w:cs="Arial"/>
          <w:sz w:val="24"/>
          <w:lang w:val="en-US"/>
        </w:rPr>
        <w:t xml:space="preserve">emerged </w:t>
      </w:r>
      <w:r w:rsidR="00356C53" w:rsidRPr="00654807">
        <w:rPr>
          <w:rFonts w:cs="Arial"/>
          <w:sz w:val="24"/>
          <w:lang w:val="en-US"/>
        </w:rPr>
        <w:t xml:space="preserve">related to other </w:t>
      </w:r>
      <w:r w:rsidR="00F8266F" w:rsidRPr="00654807">
        <w:rPr>
          <w:rFonts w:cs="Arial"/>
          <w:sz w:val="24"/>
          <w:lang w:val="en-US"/>
        </w:rPr>
        <w:t xml:space="preserve">types of interactions with young girls and </w:t>
      </w:r>
      <w:r w:rsidR="00BA20CB" w:rsidRPr="00654807">
        <w:rPr>
          <w:rFonts w:cs="Arial"/>
          <w:sz w:val="24"/>
          <w:lang w:val="en-US"/>
        </w:rPr>
        <w:t xml:space="preserve">boys or </w:t>
      </w:r>
      <w:r w:rsidR="00F8266F" w:rsidRPr="00654807">
        <w:rPr>
          <w:rFonts w:cs="Arial"/>
          <w:sz w:val="24"/>
          <w:lang w:val="en-US"/>
        </w:rPr>
        <w:t>men.</w:t>
      </w:r>
      <w:r w:rsidR="00BA20CB" w:rsidRPr="00654807">
        <w:rPr>
          <w:rFonts w:cs="Arial"/>
          <w:sz w:val="24"/>
          <w:lang w:val="en-US"/>
        </w:rPr>
        <w:t xml:space="preserve"> </w:t>
      </w:r>
      <w:r w:rsidR="0055106A" w:rsidRPr="00654807">
        <w:rPr>
          <w:rFonts w:cs="Arial"/>
          <w:sz w:val="24"/>
          <w:lang w:val="en-US"/>
        </w:rPr>
        <w:t>While adults commonly mentioned older men havi</w:t>
      </w:r>
      <w:r w:rsidR="008B6559" w:rsidRPr="00654807">
        <w:rPr>
          <w:rFonts w:cs="Arial"/>
          <w:sz w:val="24"/>
          <w:lang w:val="en-US"/>
        </w:rPr>
        <w:t>ng sexual relations with school</w:t>
      </w:r>
      <w:r w:rsidR="0055106A" w:rsidRPr="00654807">
        <w:rPr>
          <w:rFonts w:cs="Arial"/>
          <w:sz w:val="24"/>
          <w:lang w:val="en-US"/>
        </w:rPr>
        <w:t>girls, only girls in two FGDs</w:t>
      </w:r>
      <w:r w:rsidR="008B6559" w:rsidRPr="00654807">
        <w:rPr>
          <w:rFonts w:cs="Arial"/>
          <w:sz w:val="24"/>
          <w:lang w:val="en-US"/>
        </w:rPr>
        <w:t xml:space="preserve"> </w:t>
      </w:r>
      <w:r w:rsidR="0055106A" w:rsidRPr="00654807">
        <w:rPr>
          <w:rFonts w:cs="Arial"/>
          <w:sz w:val="24"/>
          <w:lang w:val="en-US"/>
        </w:rPr>
        <w:t xml:space="preserve">mentioned </w:t>
      </w:r>
      <w:r w:rsidR="0009143C" w:rsidRPr="00654807">
        <w:rPr>
          <w:rFonts w:cs="Arial"/>
          <w:sz w:val="24"/>
          <w:lang w:val="en-US"/>
        </w:rPr>
        <w:t xml:space="preserve">sexual </w:t>
      </w:r>
      <w:r w:rsidR="00794CDA" w:rsidRPr="00654807">
        <w:rPr>
          <w:rFonts w:cs="Arial"/>
          <w:sz w:val="24"/>
          <w:lang w:val="en-US"/>
        </w:rPr>
        <w:t xml:space="preserve">abuse </w:t>
      </w:r>
      <w:r w:rsidR="0009143C" w:rsidRPr="00654807">
        <w:rPr>
          <w:rFonts w:cs="Arial"/>
          <w:sz w:val="24"/>
          <w:lang w:val="en-US"/>
        </w:rPr>
        <w:t xml:space="preserve">perpetrated </w:t>
      </w:r>
      <w:r w:rsidR="0035337A" w:rsidRPr="00654807">
        <w:rPr>
          <w:rFonts w:cs="Arial"/>
          <w:sz w:val="24"/>
          <w:lang w:val="en-US"/>
        </w:rPr>
        <w:t>by male family members</w:t>
      </w:r>
      <w:r w:rsidR="0009143C" w:rsidRPr="00654807">
        <w:rPr>
          <w:rFonts w:cs="Arial"/>
          <w:sz w:val="24"/>
          <w:lang w:val="en-US"/>
        </w:rPr>
        <w:t xml:space="preserve"> </w:t>
      </w:r>
      <w:r w:rsidR="0035337A" w:rsidRPr="00654807">
        <w:rPr>
          <w:rFonts w:cs="Arial"/>
          <w:sz w:val="24"/>
          <w:lang w:val="en-US"/>
        </w:rPr>
        <w:t>(</w:t>
      </w:r>
      <w:r w:rsidR="0055106A" w:rsidRPr="00654807">
        <w:rPr>
          <w:rFonts w:cs="Arial"/>
          <w:sz w:val="24"/>
          <w:lang w:val="en-US"/>
        </w:rPr>
        <w:t xml:space="preserve">brothers </w:t>
      </w:r>
      <w:r w:rsidR="00923EA5" w:rsidRPr="00654807">
        <w:rPr>
          <w:rFonts w:cs="Arial"/>
          <w:sz w:val="24"/>
          <w:lang w:val="en-US"/>
        </w:rPr>
        <w:t>and/or fathers</w:t>
      </w:r>
      <w:r w:rsidR="0009143C" w:rsidRPr="00654807">
        <w:rPr>
          <w:rFonts w:cs="Arial"/>
          <w:sz w:val="24"/>
          <w:lang w:val="en-US"/>
        </w:rPr>
        <w:t>)</w:t>
      </w:r>
      <w:r w:rsidR="0055106A" w:rsidRPr="00654807">
        <w:rPr>
          <w:rFonts w:cs="Arial"/>
          <w:sz w:val="24"/>
          <w:lang w:val="en-US"/>
        </w:rPr>
        <w:t xml:space="preserve">. </w:t>
      </w:r>
    </w:p>
    <w:p w:rsidR="00D34499" w:rsidRPr="00654807" w:rsidRDefault="008B6559" w:rsidP="00654B38">
      <w:pPr>
        <w:pStyle w:val="CoffeyBullet1"/>
        <w:numPr>
          <w:ilvl w:val="0"/>
          <w:numId w:val="0"/>
        </w:numPr>
        <w:spacing w:after="0" w:line="240" w:lineRule="auto"/>
        <w:ind w:left="360"/>
        <w:rPr>
          <w:rFonts w:cs="Arial"/>
          <w:sz w:val="24"/>
          <w:lang w:val="en-US"/>
        </w:rPr>
      </w:pPr>
      <w:r w:rsidRPr="00654807">
        <w:rPr>
          <w:rFonts w:cs="Arial"/>
          <w:sz w:val="24"/>
          <w:lang w:val="en-US"/>
        </w:rPr>
        <w:t>Insiza</w:t>
      </w:r>
      <w:r w:rsidR="00B14365" w:rsidRPr="00654807">
        <w:rPr>
          <w:rFonts w:cs="Arial"/>
          <w:sz w:val="24"/>
          <w:lang w:val="en-US"/>
        </w:rPr>
        <w:t xml:space="preserve"> </w:t>
      </w:r>
      <w:r w:rsidR="00D34499" w:rsidRPr="00654807">
        <w:rPr>
          <w:rFonts w:cs="Arial"/>
          <w:sz w:val="24"/>
          <w:lang w:val="en-US"/>
        </w:rPr>
        <w:t>PW club</w:t>
      </w:r>
      <w:r w:rsidR="00B14365" w:rsidRPr="00654807">
        <w:rPr>
          <w:rFonts w:cs="Arial"/>
          <w:sz w:val="24"/>
          <w:lang w:val="en-US"/>
        </w:rPr>
        <w:t xml:space="preserve"> </w:t>
      </w:r>
      <w:r w:rsidRPr="00654807">
        <w:rPr>
          <w:rFonts w:cs="Arial"/>
          <w:sz w:val="24"/>
          <w:lang w:val="en-US"/>
        </w:rPr>
        <w:t xml:space="preserve">members </w:t>
      </w:r>
      <w:r w:rsidR="00B14365" w:rsidRPr="00654807">
        <w:rPr>
          <w:rFonts w:cs="Arial"/>
          <w:sz w:val="24"/>
          <w:lang w:val="en-US"/>
        </w:rPr>
        <w:t>noted the following as the</w:t>
      </w:r>
      <w:r w:rsidR="00D34499" w:rsidRPr="00654807">
        <w:rPr>
          <w:rFonts w:cs="Arial"/>
          <w:sz w:val="24"/>
          <w:lang w:val="en-US"/>
        </w:rPr>
        <w:t xml:space="preserve"> most common forms of violence or abuse that affect girls in </w:t>
      </w:r>
      <w:r w:rsidR="00B14365" w:rsidRPr="00654807">
        <w:rPr>
          <w:rFonts w:cs="Arial"/>
          <w:sz w:val="24"/>
          <w:lang w:val="en-US"/>
        </w:rPr>
        <w:t>their</w:t>
      </w:r>
      <w:r w:rsidR="00D34499" w:rsidRPr="00654807">
        <w:rPr>
          <w:rFonts w:cs="Arial"/>
          <w:sz w:val="24"/>
          <w:lang w:val="en-US"/>
        </w:rPr>
        <w:t xml:space="preserve"> communit</w:t>
      </w:r>
      <w:r w:rsidR="00B14365" w:rsidRPr="00654807">
        <w:rPr>
          <w:rFonts w:cs="Arial"/>
          <w:sz w:val="24"/>
          <w:lang w:val="en-US"/>
        </w:rPr>
        <w:t>y:</w:t>
      </w:r>
    </w:p>
    <w:p w:rsidR="00D34499" w:rsidRPr="00654807" w:rsidRDefault="00D34499" w:rsidP="00654B38">
      <w:pPr>
        <w:pStyle w:val="CoffeyBullet1"/>
        <w:spacing w:before="0" w:after="0" w:line="240" w:lineRule="auto"/>
        <w:ind w:left="1440"/>
        <w:rPr>
          <w:rFonts w:cs="Arial"/>
          <w:sz w:val="24"/>
          <w:lang w:val="en-US"/>
        </w:rPr>
      </w:pPr>
      <w:r w:rsidRPr="00654807">
        <w:rPr>
          <w:rFonts w:cs="Arial"/>
          <w:sz w:val="24"/>
          <w:lang w:val="en-US"/>
        </w:rPr>
        <w:t>Rape</w:t>
      </w:r>
      <w:r w:rsidR="004B71B7" w:rsidRPr="00654807">
        <w:rPr>
          <w:rFonts w:cs="Arial"/>
          <w:sz w:val="24"/>
          <w:lang w:val="en-US"/>
        </w:rPr>
        <w:t xml:space="preserve"> (R3)</w:t>
      </w:r>
    </w:p>
    <w:p w:rsidR="00D34499" w:rsidRPr="00654807" w:rsidRDefault="00D34499" w:rsidP="00654B38">
      <w:pPr>
        <w:pStyle w:val="CoffeyBullet1"/>
        <w:spacing w:before="0" w:after="0" w:line="240" w:lineRule="auto"/>
        <w:ind w:left="1440"/>
        <w:rPr>
          <w:rFonts w:cs="Arial"/>
          <w:sz w:val="24"/>
          <w:lang w:val="en-US"/>
        </w:rPr>
      </w:pPr>
      <w:r w:rsidRPr="00654807">
        <w:rPr>
          <w:rFonts w:cs="Arial"/>
          <w:sz w:val="24"/>
          <w:lang w:val="en-US"/>
        </w:rPr>
        <w:t>If you’re walking alone a man can threaten you with a knife</w:t>
      </w:r>
      <w:r w:rsidR="009E2447">
        <w:rPr>
          <w:rFonts w:cs="Arial"/>
          <w:sz w:val="24"/>
          <w:lang w:val="en-US"/>
        </w:rPr>
        <w:t>,</w:t>
      </w:r>
      <w:r w:rsidRPr="00654807">
        <w:rPr>
          <w:rFonts w:cs="Arial"/>
          <w:sz w:val="24"/>
          <w:lang w:val="en-US"/>
        </w:rPr>
        <w:t xml:space="preserve"> and even if you scream for help no one can hear you because you are far away from homesteads</w:t>
      </w:r>
      <w:r w:rsidR="00923EA5" w:rsidRPr="00654807">
        <w:rPr>
          <w:rFonts w:cs="Arial"/>
          <w:sz w:val="24"/>
          <w:lang w:val="en-US"/>
        </w:rPr>
        <w:t>.</w:t>
      </w:r>
      <w:r w:rsidR="004B71B7" w:rsidRPr="00654807">
        <w:rPr>
          <w:rFonts w:cs="Arial"/>
          <w:sz w:val="24"/>
          <w:lang w:val="en-US"/>
        </w:rPr>
        <w:t xml:space="preserve"> (R10)</w:t>
      </w:r>
    </w:p>
    <w:p w:rsidR="00D34499" w:rsidRPr="00654807" w:rsidRDefault="00D34499" w:rsidP="00654B38">
      <w:pPr>
        <w:pStyle w:val="CoffeyBullet1"/>
        <w:spacing w:before="0" w:after="0" w:line="240" w:lineRule="auto"/>
        <w:ind w:left="1440"/>
        <w:rPr>
          <w:rFonts w:cs="Arial"/>
          <w:sz w:val="24"/>
          <w:lang w:val="en-US"/>
        </w:rPr>
      </w:pPr>
      <w:r w:rsidRPr="00654807">
        <w:rPr>
          <w:rFonts w:cs="Arial"/>
          <w:sz w:val="24"/>
          <w:lang w:val="en-US"/>
        </w:rPr>
        <w:t>Boys can fondle our breasts and buttocks</w:t>
      </w:r>
      <w:r w:rsidR="004B71B7" w:rsidRPr="00654807">
        <w:rPr>
          <w:rFonts w:cs="Arial"/>
          <w:sz w:val="24"/>
          <w:lang w:val="en-US"/>
        </w:rPr>
        <w:t xml:space="preserve"> (R4)</w:t>
      </w:r>
    </w:p>
    <w:p w:rsidR="00D34499" w:rsidRPr="00654807" w:rsidRDefault="00DD7446" w:rsidP="00654B38">
      <w:pPr>
        <w:pStyle w:val="CoffeyBullet1"/>
        <w:spacing w:before="0" w:after="0" w:line="240" w:lineRule="auto"/>
        <w:ind w:left="1440"/>
        <w:rPr>
          <w:rFonts w:cs="Arial"/>
          <w:sz w:val="24"/>
          <w:lang w:val="en-US"/>
        </w:rPr>
      </w:pPr>
      <w:r w:rsidRPr="00654807">
        <w:rPr>
          <w:rFonts w:cs="Arial"/>
          <w:sz w:val="24"/>
          <w:lang w:val="en-US"/>
        </w:rPr>
        <w:t>Boys threaten girls</w:t>
      </w:r>
      <w:r w:rsidR="004B71B7" w:rsidRPr="00654807">
        <w:rPr>
          <w:rFonts w:cs="Arial"/>
          <w:sz w:val="24"/>
          <w:lang w:val="en-US"/>
        </w:rPr>
        <w:t xml:space="preserve"> (R7)</w:t>
      </w:r>
    </w:p>
    <w:p w:rsidR="00DD7446" w:rsidRPr="00654807" w:rsidRDefault="00D34499">
      <w:pPr>
        <w:pStyle w:val="CoffeyBullet1"/>
        <w:spacing w:before="0" w:after="0" w:line="240" w:lineRule="auto"/>
        <w:ind w:left="1440"/>
        <w:rPr>
          <w:rFonts w:cs="Arial"/>
          <w:sz w:val="24"/>
          <w:lang w:val="en-US"/>
        </w:rPr>
      </w:pPr>
      <w:r w:rsidRPr="00654807">
        <w:rPr>
          <w:rFonts w:cs="Arial"/>
          <w:sz w:val="24"/>
          <w:lang w:val="en-US"/>
        </w:rPr>
        <w:t>When girls go to the club/bars, whilst they are dancing they are pulled by men because they will</w:t>
      </w:r>
      <w:r w:rsidR="00DD7446" w:rsidRPr="00654807">
        <w:rPr>
          <w:rFonts w:cs="Arial"/>
          <w:sz w:val="24"/>
          <w:lang w:val="en-US"/>
        </w:rPr>
        <w:t xml:space="preserve"> be drunk</w:t>
      </w:r>
      <w:r w:rsidR="00923EA5" w:rsidRPr="00654807">
        <w:rPr>
          <w:rFonts w:cs="Arial"/>
          <w:sz w:val="24"/>
          <w:lang w:val="en-US"/>
        </w:rPr>
        <w:t>.</w:t>
      </w:r>
      <w:r w:rsidR="004B71B7" w:rsidRPr="00654807">
        <w:rPr>
          <w:rFonts w:cs="Arial"/>
          <w:sz w:val="24"/>
          <w:lang w:val="en-US"/>
        </w:rPr>
        <w:t xml:space="preserve"> (R10)</w:t>
      </w:r>
    </w:p>
    <w:p w:rsidR="00D34499" w:rsidRPr="00654807" w:rsidRDefault="00D34499">
      <w:pPr>
        <w:pStyle w:val="CoffeyBullet1"/>
        <w:spacing w:before="0" w:after="0" w:line="240" w:lineRule="auto"/>
        <w:ind w:left="1440"/>
        <w:rPr>
          <w:rFonts w:cs="Arial"/>
          <w:sz w:val="24"/>
          <w:lang w:val="en-US"/>
        </w:rPr>
      </w:pPr>
      <w:r w:rsidRPr="00654807">
        <w:rPr>
          <w:rFonts w:cs="Arial"/>
          <w:sz w:val="24"/>
          <w:lang w:val="en-US"/>
        </w:rPr>
        <w:t>And people handling us by force</w:t>
      </w:r>
      <w:r w:rsidR="004B71B7" w:rsidRPr="00654807">
        <w:rPr>
          <w:rFonts w:cs="Arial"/>
          <w:sz w:val="24"/>
          <w:lang w:val="en-US"/>
        </w:rPr>
        <w:t xml:space="preserve"> (R6)</w:t>
      </w:r>
    </w:p>
    <w:p w:rsidR="00923EA5" w:rsidRPr="00654807" w:rsidRDefault="00923EA5">
      <w:pPr>
        <w:pStyle w:val="CoffeyBullet1"/>
        <w:numPr>
          <w:ilvl w:val="0"/>
          <w:numId w:val="0"/>
        </w:numPr>
        <w:spacing w:before="0" w:after="0" w:line="240" w:lineRule="auto"/>
        <w:ind w:left="360"/>
        <w:rPr>
          <w:rFonts w:cs="Arial"/>
          <w:sz w:val="24"/>
          <w:lang w:val="en-US"/>
        </w:rPr>
      </w:pPr>
    </w:p>
    <w:p w:rsidR="00923EA5" w:rsidRPr="00654807" w:rsidRDefault="00D27FE2">
      <w:pPr>
        <w:pStyle w:val="CoffeyBullet1"/>
        <w:numPr>
          <w:ilvl w:val="0"/>
          <w:numId w:val="0"/>
        </w:numPr>
        <w:spacing w:before="0" w:after="0" w:line="240" w:lineRule="auto"/>
        <w:ind w:left="360"/>
        <w:rPr>
          <w:rFonts w:cs="Arial"/>
          <w:sz w:val="24"/>
          <w:lang w:val="en-US"/>
        </w:rPr>
      </w:pPr>
      <w:r w:rsidRPr="00654807">
        <w:rPr>
          <w:rFonts w:cs="Arial"/>
          <w:sz w:val="24"/>
          <w:lang w:val="en-US"/>
        </w:rPr>
        <w:lastRenderedPageBreak/>
        <w:t xml:space="preserve">Girls in a PW club in Chivi described </w:t>
      </w:r>
      <w:r w:rsidR="00B87A93" w:rsidRPr="00654807">
        <w:rPr>
          <w:rFonts w:cs="Arial"/>
          <w:sz w:val="24"/>
          <w:lang w:val="en-US"/>
        </w:rPr>
        <w:t>the following</w:t>
      </w:r>
      <w:r w:rsidRPr="00654807">
        <w:rPr>
          <w:rFonts w:cs="Arial"/>
          <w:sz w:val="24"/>
          <w:lang w:val="en-US"/>
        </w:rPr>
        <w:t xml:space="preserve">: </w:t>
      </w:r>
    </w:p>
    <w:p w:rsidR="00923EA5" w:rsidRPr="00654807" w:rsidRDefault="00D27FE2">
      <w:pPr>
        <w:pStyle w:val="CoffeyBullet1"/>
        <w:numPr>
          <w:ilvl w:val="0"/>
          <w:numId w:val="22"/>
        </w:numPr>
        <w:spacing w:before="0" w:after="0" w:line="240" w:lineRule="auto"/>
        <w:rPr>
          <w:rFonts w:cs="Arial"/>
          <w:sz w:val="24"/>
          <w:lang w:val="en-US"/>
        </w:rPr>
      </w:pPr>
      <w:r w:rsidRPr="00654807">
        <w:rPr>
          <w:rFonts w:cs="Arial"/>
          <w:sz w:val="24"/>
          <w:lang w:val="en-US"/>
        </w:rPr>
        <w:t>We come across a car</w:t>
      </w:r>
      <w:r w:rsidR="008B6559" w:rsidRPr="00654807">
        <w:rPr>
          <w:rFonts w:cs="Arial"/>
          <w:sz w:val="24"/>
          <w:lang w:val="en-US"/>
        </w:rPr>
        <w:t>.</w:t>
      </w:r>
      <w:r w:rsidRPr="00654807">
        <w:rPr>
          <w:rFonts w:cs="Arial"/>
          <w:sz w:val="24"/>
          <w:lang w:val="en-US"/>
        </w:rPr>
        <w:t xml:space="preserve"> </w:t>
      </w:r>
      <w:r w:rsidR="008B6559" w:rsidRPr="00654807">
        <w:rPr>
          <w:rFonts w:cs="Arial"/>
          <w:sz w:val="24"/>
          <w:lang w:val="en-US"/>
        </w:rPr>
        <w:t>T</w:t>
      </w:r>
      <w:r w:rsidRPr="00654807">
        <w:rPr>
          <w:rFonts w:cs="Arial"/>
          <w:sz w:val="24"/>
          <w:lang w:val="en-US"/>
        </w:rPr>
        <w:t xml:space="preserve">hen you are told to hop in and </w:t>
      </w:r>
      <w:r w:rsidR="00923EA5" w:rsidRPr="00654807">
        <w:rPr>
          <w:rFonts w:cs="Arial"/>
          <w:sz w:val="24"/>
          <w:lang w:val="en-US"/>
        </w:rPr>
        <w:t>when you do, you will be raped.</w:t>
      </w:r>
      <w:r w:rsidRPr="00654807">
        <w:rPr>
          <w:rFonts w:cs="Arial"/>
          <w:sz w:val="24"/>
          <w:lang w:val="en-US"/>
        </w:rPr>
        <w:t xml:space="preserve"> </w:t>
      </w:r>
      <w:r w:rsidR="004B71B7" w:rsidRPr="00654807">
        <w:rPr>
          <w:rFonts w:cs="Arial"/>
          <w:sz w:val="24"/>
          <w:lang w:val="en-US"/>
        </w:rPr>
        <w:t>(R1)</w:t>
      </w:r>
    </w:p>
    <w:p w:rsidR="00D27FE2" w:rsidRPr="00654807" w:rsidRDefault="00D27FE2">
      <w:pPr>
        <w:pStyle w:val="CoffeyBullet1"/>
        <w:numPr>
          <w:ilvl w:val="0"/>
          <w:numId w:val="22"/>
        </w:numPr>
        <w:spacing w:before="0" w:after="0" w:line="240" w:lineRule="auto"/>
        <w:rPr>
          <w:rFonts w:cs="Arial"/>
          <w:sz w:val="24"/>
          <w:lang w:val="en-US"/>
        </w:rPr>
      </w:pPr>
      <w:r w:rsidRPr="00654807">
        <w:rPr>
          <w:rFonts w:cs="Arial"/>
          <w:sz w:val="24"/>
          <w:lang w:val="en-US"/>
        </w:rPr>
        <w:t>Others would have been threatened that if they don’t get int</w:t>
      </w:r>
      <w:r w:rsidR="00923EA5" w:rsidRPr="00654807">
        <w:rPr>
          <w:rFonts w:cs="Arial"/>
          <w:sz w:val="24"/>
          <w:lang w:val="en-US"/>
        </w:rPr>
        <w:t>o the cars they will be knifed.</w:t>
      </w:r>
      <w:r w:rsidR="004B71B7" w:rsidRPr="00654807">
        <w:rPr>
          <w:rFonts w:cs="Arial"/>
          <w:sz w:val="24"/>
          <w:lang w:val="en-US"/>
        </w:rPr>
        <w:t xml:space="preserve"> (R9)</w:t>
      </w:r>
    </w:p>
    <w:p w:rsidR="008241EB" w:rsidRPr="00654807" w:rsidRDefault="00F21927">
      <w:pPr>
        <w:pStyle w:val="CoffeyBullet1"/>
        <w:numPr>
          <w:ilvl w:val="0"/>
          <w:numId w:val="0"/>
        </w:numPr>
        <w:spacing w:after="0" w:line="240" w:lineRule="auto"/>
        <w:ind w:left="360"/>
        <w:rPr>
          <w:rFonts w:cs="Arial"/>
          <w:sz w:val="24"/>
          <w:lang w:val="en-US"/>
        </w:rPr>
      </w:pPr>
      <w:r w:rsidRPr="00654807">
        <w:rPr>
          <w:rFonts w:cs="Arial"/>
          <w:sz w:val="24"/>
          <w:lang w:val="en-US"/>
        </w:rPr>
        <w:t>When asked about the safety of trave</w:t>
      </w:r>
      <w:r w:rsidR="00923EA5" w:rsidRPr="00654807">
        <w:rPr>
          <w:rFonts w:cs="Arial"/>
          <w:sz w:val="24"/>
          <w:lang w:val="en-US"/>
        </w:rPr>
        <w:t>l</w:t>
      </w:r>
      <w:r w:rsidRPr="00654807">
        <w:rPr>
          <w:rFonts w:cs="Arial"/>
          <w:sz w:val="24"/>
          <w:lang w:val="en-US"/>
        </w:rPr>
        <w:t>ling to school, about 20 percent of girls said that it was “fairly difficult or unsafe” and a similar proportion said “very difficult or unsafe,” summing to nearly 40 percent.</w:t>
      </w:r>
      <w:r w:rsidR="007E5E4D" w:rsidRPr="00654807">
        <w:rPr>
          <w:rFonts w:cs="Arial"/>
          <w:sz w:val="24"/>
          <w:lang w:val="en-US"/>
        </w:rPr>
        <w:t xml:space="preserve"> An adult in Nkayi noted how “w</w:t>
      </w:r>
      <w:r w:rsidR="008241EB" w:rsidRPr="00654807">
        <w:rPr>
          <w:rFonts w:cs="Arial"/>
          <w:sz w:val="24"/>
          <w:lang w:val="en-US"/>
        </w:rPr>
        <w:t>e encourage children that when they are walking home from school they should walk in groups so that they are not easy targets. Even if something has to happen, when they are in a group there are witnesses to help identify perpetrators.”</w:t>
      </w:r>
    </w:p>
    <w:p w:rsidR="00E96F99" w:rsidRPr="00654807" w:rsidRDefault="00A55717">
      <w:pPr>
        <w:pStyle w:val="CoffeyBullet1"/>
        <w:numPr>
          <w:ilvl w:val="0"/>
          <w:numId w:val="0"/>
        </w:numPr>
        <w:spacing w:after="0" w:line="240" w:lineRule="auto"/>
        <w:ind w:left="360"/>
        <w:rPr>
          <w:rFonts w:cs="Arial"/>
          <w:sz w:val="24"/>
          <w:lang w:val="en-US"/>
        </w:rPr>
      </w:pPr>
      <w:r w:rsidRPr="00654807">
        <w:rPr>
          <w:rFonts w:cs="Arial"/>
          <w:sz w:val="24"/>
          <w:lang w:val="en-US"/>
        </w:rPr>
        <w:t>G</w:t>
      </w:r>
      <w:r w:rsidR="00E96F99" w:rsidRPr="00654807">
        <w:rPr>
          <w:rFonts w:cs="Arial"/>
          <w:sz w:val="24"/>
          <w:lang w:val="en-US"/>
        </w:rPr>
        <w:t>irls in Insiza described being unsafe when doing chores such a “when fetching firewood”</w:t>
      </w:r>
      <w:r w:rsidRPr="00654807">
        <w:rPr>
          <w:rFonts w:cs="Arial"/>
          <w:sz w:val="24"/>
          <w:lang w:val="en-US"/>
        </w:rPr>
        <w:t xml:space="preserve"> (R5). Another girl said</w:t>
      </w:r>
      <w:r w:rsidR="00923EA5" w:rsidRPr="00654807">
        <w:rPr>
          <w:rFonts w:cs="Arial"/>
          <w:sz w:val="24"/>
          <w:lang w:val="en-US"/>
        </w:rPr>
        <w:t>,</w:t>
      </w:r>
      <w:r w:rsidRPr="00654807">
        <w:rPr>
          <w:rFonts w:cs="Arial"/>
          <w:sz w:val="24"/>
          <w:lang w:val="en-US"/>
        </w:rPr>
        <w:t xml:space="preserve"> “</w:t>
      </w:r>
      <w:r w:rsidR="00E96F99" w:rsidRPr="00654807">
        <w:rPr>
          <w:rFonts w:cs="Arial"/>
          <w:sz w:val="24"/>
          <w:lang w:val="en-US"/>
        </w:rPr>
        <w:t>Sometimes at the borehole they will be sitting watching us</w:t>
      </w:r>
      <w:r w:rsidRPr="00654807">
        <w:rPr>
          <w:rFonts w:cs="Arial"/>
          <w:sz w:val="24"/>
          <w:lang w:val="en-US"/>
        </w:rPr>
        <w:t xml:space="preserve">” </w:t>
      </w:r>
      <w:r w:rsidR="00923EA5" w:rsidRPr="00654807">
        <w:rPr>
          <w:rFonts w:cs="Arial"/>
          <w:sz w:val="24"/>
          <w:lang w:val="en-US"/>
        </w:rPr>
        <w:t>(</w:t>
      </w:r>
      <w:r w:rsidRPr="00654807">
        <w:rPr>
          <w:rFonts w:cs="Arial"/>
          <w:sz w:val="24"/>
          <w:lang w:val="en-US"/>
        </w:rPr>
        <w:t>R7</w:t>
      </w:r>
      <w:r w:rsidR="00923EA5" w:rsidRPr="00654807">
        <w:rPr>
          <w:rFonts w:cs="Arial"/>
          <w:sz w:val="24"/>
          <w:lang w:val="en-US"/>
        </w:rPr>
        <w:t>).</w:t>
      </w:r>
      <w:r w:rsidRPr="00654807">
        <w:rPr>
          <w:rFonts w:cs="Arial"/>
          <w:sz w:val="24"/>
          <w:lang w:val="en-US"/>
        </w:rPr>
        <w:t xml:space="preserve"> (There was no probe to follow-up on who watches the girls)</w:t>
      </w:r>
      <w:r w:rsidR="00F77D73" w:rsidRPr="00654807">
        <w:rPr>
          <w:rFonts w:cs="Arial"/>
          <w:sz w:val="24"/>
          <w:lang w:val="en-US"/>
        </w:rPr>
        <w:t xml:space="preserve">. </w:t>
      </w:r>
      <w:r w:rsidR="00CB284A" w:rsidRPr="00654807">
        <w:rPr>
          <w:rFonts w:cs="Arial"/>
          <w:sz w:val="24"/>
          <w:lang w:val="en-US"/>
        </w:rPr>
        <w:t xml:space="preserve">In Nkayi, a girl reported that “it’s not safe to go to the borehole when it’s dark because the boys can ambush you and beat you or stone you with catapults.” When girls in Nkayi were asked </w:t>
      </w:r>
      <w:r w:rsidR="009B01BE" w:rsidRPr="00654807">
        <w:rPr>
          <w:rFonts w:cs="Arial"/>
          <w:sz w:val="24"/>
          <w:lang w:val="en-US"/>
        </w:rPr>
        <w:t>about their safety when</w:t>
      </w:r>
      <w:r w:rsidR="00CB284A" w:rsidRPr="00654807">
        <w:rPr>
          <w:rFonts w:cs="Arial"/>
          <w:sz w:val="24"/>
          <w:lang w:val="en-US"/>
        </w:rPr>
        <w:t xml:space="preserve"> in the community</w:t>
      </w:r>
      <w:r w:rsidR="009B01BE" w:rsidRPr="00654807">
        <w:rPr>
          <w:rFonts w:cs="Arial"/>
          <w:sz w:val="24"/>
          <w:lang w:val="en-US"/>
        </w:rPr>
        <w:t>, they all agreed that “i</w:t>
      </w:r>
      <w:r w:rsidR="00CB284A" w:rsidRPr="00654807">
        <w:rPr>
          <w:rFonts w:cs="Arial"/>
          <w:sz w:val="24"/>
          <w:lang w:val="en-US"/>
        </w:rPr>
        <w:t>t’s not safe after dark any time of the week.</w:t>
      </w:r>
      <w:r w:rsidR="009B01BE" w:rsidRPr="00654807">
        <w:rPr>
          <w:rFonts w:cs="Arial"/>
          <w:sz w:val="24"/>
          <w:lang w:val="en-US"/>
        </w:rPr>
        <w:t>”</w:t>
      </w:r>
      <w:r w:rsidR="00CB284A" w:rsidRPr="00654807">
        <w:rPr>
          <w:rFonts w:cs="Arial"/>
          <w:sz w:val="24"/>
          <w:lang w:val="en-US"/>
        </w:rPr>
        <w:t xml:space="preserve"> </w:t>
      </w:r>
      <w:r w:rsidR="00F77D73" w:rsidRPr="00654807">
        <w:rPr>
          <w:rFonts w:cs="Arial"/>
          <w:sz w:val="24"/>
          <w:lang w:val="en-US"/>
        </w:rPr>
        <w:t xml:space="preserve">Girls across the districts talked about being beaten at home by a parent or caregiver. </w:t>
      </w:r>
    </w:p>
    <w:p w:rsidR="00AD000C" w:rsidRPr="00654807" w:rsidRDefault="007A4B36">
      <w:pPr>
        <w:pStyle w:val="CoffeyBullet1"/>
        <w:numPr>
          <w:ilvl w:val="0"/>
          <w:numId w:val="0"/>
        </w:numPr>
        <w:spacing w:line="240" w:lineRule="auto"/>
        <w:ind w:left="360"/>
        <w:rPr>
          <w:rFonts w:cs="Arial"/>
          <w:sz w:val="24"/>
          <w:lang w:val="en-US"/>
        </w:rPr>
      </w:pPr>
      <w:r w:rsidRPr="00654807">
        <w:rPr>
          <w:rFonts w:cs="Arial"/>
          <w:sz w:val="24"/>
          <w:lang w:val="en-US"/>
        </w:rPr>
        <w:t>When exploring w</w:t>
      </w:r>
      <w:r w:rsidR="00AD000C" w:rsidRPr="00654807">
        <w:rPr>
          <w:rFonts w:cs="Arial"/>
          <w:sz w:val="24"/>
          <w:lang w:val="en-US"/>
        </w:rPr>
        <w:t>ho is havi</w:t>
      </w:r>
      <w:r w:rsidR="008B6559" w:rsidRPr="00654807">
        <w:rPr>
          <w:rFonts w:cs="Arial"/>
          <w:sz w:val="24"/>
          <w:lang w:val="en-US"/>
        </w:rPr>
        <w:t>ng sexual relations with school</w:t>
      </w:r>
      <w:r w:rsidR="00AD000C" w:rsidRPr="00654807">
        <w:rPr>
          <w:rFonts w:cs="Arial"/>
          <w:sz w:val="24"/>
          <w:lang w:val="en-US"/>
        </w:rPr>
        <w:t>girls</w:t>
      </w:r>
      <w:r w:rsidRPr="00654807">
        <w:rPr>
          <w:rFonts w:cs="Arial"/>
          <w:sz w:val="24"/>
          <w:lang w:val="en-US"/>
        </w:rPr>
        <w:t>, adults most commonly talked about older men,</w:t>
      </w:r>
      <w:r w:rsidR="00D57FD1" w:rsidRPr="00654807">
        <w:rPr>
          <w:rFonts w:cs="Arial"/>
          <w:sz w:val="24"/>
          <w:lang w:val="en-US"/>
        </w:rPr>
        <w:t xml:space="preserve"> including men from the Apostolic church who marry young girls. </w:t>
      </w:r>
      <w:r w:rsidR="006E7215" w:rsidRPr="00654807">
        <w:rPr>
          <w:rFonts w:cs="Arial"/>
          <w:sz w:val="24"/>
          <w:lang w:val="en-US"/>
        </w:rPr>
        <w:t>In Binga, participants</w:t>
      </w:r>
      <w:r w:rsidR="005677F8" w:rsidRPr="00654807">
        <w:rPr>
          <w:rFonts w:cs="Arial"/>
          <w:sz w:val="24"/>
          <w:lang w:val="en-US"/>
        </w:rPr>
        <w:t xml:space="preserve"> </w:t>
      </w:r>
      <w:r w:rsidR="008B6559" w:rsidRPr="00654807">
        <w:rPr>
          <w:rFonts w:cs="Arial"/>
          <w:sz w:val="24"/>
          <w:lang w:val="en-US"/>
        </w:rPr>
        <w:t>cited instances of 60-year-</w:t>
      </w:r>
      <w:r w:rsidR="006E7215" w:rsidRPr="00654807">
        <w:rPr>
          <w:rFonts w:cs="Arial"/>
          <w:sz w:val="24"/>
          <w:lang w:val="en-US"/>
        </w:rPr>
        <w:t>old men having sexual relati</w:t>
      </w:r>
      <w:r w:rsidR="008B6559" w:rsidRPr="00654807">
        <w:rPr>
          <w:rFonts w:cs="Arial"/>
          <w:sz w:val="24"/>
          <w:lang w:val="en-US"/>
        </w:rPr>
        <w:t>onships with 16 year old school</w:t>
      </w:r>
      <w:r w:rsidR="006E7215" w:rsidRPr="00654807">
        <w:rPr>
          <w:rFonts w:cs="Arial"/>
          <w:sz w:val="24"/>
          <w:lang w:val="en-US"/>
        </w:rPr>
        <w:t>girls</w:t>
      </w:r>
      <w:r w:rsidR="008B6559" w:rsidRPr="00654807">
        <w:rPr>
          <w:rFonts w:cs="Arial"/>
          <w:sz w:val="24"/>
          <w:lang w:val="en-US"/>
        </w:rPr>
        <w:t>, although they said</w:t>
      </w:r>
      <w:r w:rsidR="00253045" w:rsidRPr="00654807">
        <w:rPr>
          <w:rFonts w:cs="Arial"/>
          <w:sz w:val="24"/>
          <w:lang w:val="en-US"/>
        </w:rPr>
        <w:t xml:space="preserve"> it is not common. One adult noted</w:t>
      </w:r>
      <w:r w:rsidR="006E7215" w:rsidRPr="00654807">
        <w:rPr>
          <w:rFonts w:cs="Arial"/>
          <w:sz w:val="24"/>
          <w:lang w:val="en-US"/>
        </w:rPr>
        <w:t xml:space="preserve"> “</w:t>
      </w:r>
      <w:r w:rsidR="00253045" w:rsidRPr="00654807">
        <w:rPr>
          <w:rFonts w:cs="Arial"/>
          <w:sz w:val="24"/>
          <w:lang w:val="en-US"/>
        </w:rPr>
        <w:t>s</w:t>
      </w:r>
      <w:r w:rsidR="006E7215" w:rsidRPr="00654807">
        <w:rPr>
          <w:rFonts w:cs="Arial"/>
          <w:sz w:val="24"/>
          <w:lang w:val="en-US"/>
        </w:rPr>
        <w:t>ome men sweet talk these girls by giving them</w:t>
      </w:r>
      <w:r w:rsidR="005677F8" w:rsidRPr="00654807">
        <w:rPr>
          <w:rFonts w:cs="Arial"/>
          <w:sz w:val="24"/>
          <w:lang w:val="en-US"/>
        </w:rPr>
        <w:t xml:space="preserve"> small gifts, vanilla biscuits.”</w:t>
      </w:r>
      <w:r w:rsidR="006E7215" w:rsidRPr="00654807">
        <w:rPr>
          <w:rFonts w:cs="Arial"/>
          <w:sz w:val="24"/>
          <w:lang w:val="en-US"/>
        </w:rPr>
        <w:t xml:space="preserve"> (Others laugh</w:t>
      </w:r>
      <w:r w:rsidR="00253045" w:rsidRPr="00654807">
        <w:rPr>
          <w:rFonts w:cs="Arial"/>
          <w:sz w:val="24"/>
          <w:lang w:val="en-US"/>
        </w:rPr>
        <w:t>ed in response to this comment</w:t>
      </w:r>
      <w:r w:rsidR="006E7215" w:rsidRPr="00654807">
        <w:rPr>
          <w:rFonts w:cs="Arial"/>
          <w:sz w:val="24"/>
          <w:lang w:val="en-US"/>
        </w:rPr>
        <w:t xml:space="preserve">.) </w:t>
      </w:r>
      <w:r w:rsidR="00D57FD1" w:rsidRPr="00654807">
        <w:rPr>
          <w:rFonts w:cs="Arial"/>
          <w:sz w:val="24"/>
          <w:lang w:val="en-US"/>
        </w:rPr>
        <w:t>A t</w:t>
      </w:r>
      <w:r w:rsidR="006E7215" w:rsidRPr="00654807">
        <w:rPr>
          <w:rFonts w:cs="Arial"/>
          <w:sz w:val="24"/>
          <w:lang w:val="en-US"/>
        </w:rPr>
        <w:t>eacher</w:t>
      </w:r>
      <w:r w:rsidR="00D57FD1" w:rsidRPr="00654807">
        <w:rPr>
          <w:rFonts w:cs="Arial"/>
          <w:sz w:val="24"/>
          <w:lang w:val="en-US"/>
        </w:rPr>
        <w:t xml:space="preserve"> in Binga noted that</w:t>
      </w:r>
      <w:r w:rsidR="006E7215" w:rsidRPr="00654807">
        <w:rPr>
          <w:rFonts w:cs="Arial"/>
          <w:sz w:val="24"/>
          <w:lang w:val="en-US"/>
        </w:rPr>
        <w:t xml:space="preserve"> “through emphasis on the legal age of majority, at least some men are scared away from touching these minor girls because of fear of being jailed.”</w:t>
      </w:r>
      <w:r w:rsidR="006B56EF" w:rsidRPr="00654807">
        <w:rPr>
          <w:rFonts w:cs="Arial"/>
          <w:sz w:val="24"/>
          <w:lang w:val="en-US"/>
        </w:rPr>
        <w:t xml:space="preserve"> </w:t>
      </w:r>
      <w:r w:rsidR="009E2447">
        <w:rPr>
          <w:rFonts w:cs="Arial"/>
          <w:sz w:val="24"/>
          <w:lang w:val="en-US"/>
        </w:rPr>
        <w:t>In Chivi, an adult described</w:t>
      </w:r>
      <w:r w:rsidR="006B56EF" w:rsidRPr="00654807">
        <w:rPr>
          <w:rFonts w:cs="Arial"/>
          <w:sz w:val="24"/>
          <w:lang w:val="en-US"/>
        </w:rPr>
        <w:t>, “in our area, where these men drive combi cars, they are asking out the girls, and these children are leaving school at Form</w:t>
      </w:r>
      <w:r w:rsidR="008B6559" w:rsidRPr="00654807">
        <w:rPr>
          <w:rFonts w:cs="Arial"/>
          <w:sz w:val="24"/>
          <w:lang w:val="en-US"/>
        </w:rPr>
        <w:t xml:space="preserve"> 2 because of these men.”</w:t>
      </w:r>
    </w:p>
    <w:p w:rsidR="00AD000C" w:rsidRPr="00654807" w:rsidRDefault="000A628D">
      <w:pPr>
        <w:pStyle w:val="CoffeyBullet1"/>
        <w:numPr>
          <w:ilvl w:val="0"/>
          <w:numId w:val="0"/>
        </w:numPr>
        <w:spacing w:line="240" w:lineRule="auto"/>
        <w:ind w:left="360"/>
        <w:rPr>
          <w:rFonts w:cs="Arial"/>
          <w:sz w:val="24"/>
          <w:lang w:val="en-US"/>
        </w:rPr>
      </w:pPr>
      <w:r w:rsidRPr="00654807">
        <w:rPr>
          <w:rFonts w:cs="Arial"/>
          <w:sz w:val="24"/>
          <w:lang w:val="en-US"/>
        </w:rPr>
        <w:t>The participants in the</w:t>
      </w:r>
      <w:r w:rsidR="008B6559" w:rsidRPr="00654807">
        <w:rPr>
          <w:rFonts w:cs="Arial"/>
          <w:sz w:val="24"/>
          <w:lang w:val="en-US"/>
        </w:rPr>
        <w:t xml:space="preserve"> Binga FGD </w:t>
      </w:r>
      <w:r w:rsidRPr="00654807">
        <w:rPr>
          <w:rFonts w:cs="Arial"/>
          <w:sz w:val="24"/>
          <w:lang w:val="en-US"/>
        </w:rPr>
        <w:t xml:space="preserve">also noted that some women </w:t>
      </w:r>
      <w:r w:rsidR="00AD000C" w:rsidRPr="00654807">
        <w:rPr>
          <w:rFonts w:cs="Arial"/>
          <w:sz w:val="24"/>
          <w:lang w:val="en-US"/>
        </w:rPr>
        <w:t>hav</w:t>
      </w:r>
      <w:r w:rsidRPr="00654807">
        <w:rPr>
          <w:rFonts w:cs="Arial"/>
          <w:sz w:val="24"/>
          <w:lang w:val="en-US"/>
        </w:rPr>
        <w:t>e</w:t>
      </w:r>
      <w:r w:rsidR="00AD000C" w:rsidRPr="00654807">
        <w:rPr>
          <w:rFonts w:cs="Arial"/>
          <w:sz w:val="24"/>
          <w:lang w:val="en-US"/>
        </w:rPr>
        <w:t xml:space="preserve"> sexual</w:t>
      </w:r>
      <w:r w:rsidR="005677F8" w:rsidRPr="00654807">
        <w:rPr>
          <w:rFonts w:cs="Arial"/>
          <w:sz w:val="24"/>
          <w:lang w:val="en-US"/>
        </w:rPr>
        <w:t xml:space="preserve"> relations with school boys</w:t>
      </w:r>
      <w:r w:rsidR="00B07AD6" w:rsidRPr="00654807">
        <w:rPr>
          <w:rFonts w:cs="Arial"/>
          <w:sz w:val="24"/>
          <w:lang w:val="en-US"/>
        </w:rPr>
        <w:t>. One person commented</w:t>
      </w:r>
      <w:r w:rsidR="009E2447">
        <w:rPr>
          <w:rFonts w:cs="Arial"/>
          <w:sz w:val="24"/>
          <w:lang w:val="en-US"/>
        </w:rPr>
        <w:t>,</w:t>
      </w:r>
      <w:r w:rsidR="00B07AD6" w:rsidRPr="00654807">
        <w:rPr>
          <w:rFonts w:cs="Arial"/>
          <w:sz w:val="24"/>
          <w:lang w:val="en-US"/>
        </w:rPr>
        <w:t xml:space="preserve"> </w:t>
      </w:r>
      <w:r w:rsidR="00AD000C" w:rsidRPr="00654807">
        <w:rPr>
          <w:rFonts w:cs="Arial"/>
          <w:sz w:val="24"/>
          <w:lang w:val="en-US"/>
        </w:rPr>
        <w:t>“Sugar Mummies are commo</w:t>
      </w:r>
      <w:r w:rsidR="005677F8" w:rsidRPr="00654807">
        <w:rPr>
          <w:rFonts w:cs="Arial"/>
          <w:sz w:val="24"/>
          <w:lang w:val="en-US"/>
        </w:rPr>
        <w:t>n especially in Mpambi village.”</w:t>
      </w:r>
      <w:r w:rsidR="008B6559" w:rsidRPr="00654807">
        <w:rPr>
          <w:rFonts w:cs="Arial"/>
          <w:sz w:val="24"/>
          <w:lang w:val="en-US"/>
        </w:rPr>
        <w:t xml:space="preserve"> (Others agreed</w:t>
      </w:r>
      <w:r w:rsidR="00B07AD6" w:rsidRPr="00654807">
        <w:rPr>
          <w:rFonts w:cs="Arial"/>
          <w:sz w:val="24"/>
          <w:lang w:val="en-US"/>
        </w:rPr>
        <w:t>.</w:t>
      </w:r>
      <w:r w:rsidR="00AD000C" w:rsidRPr="00654807">
        <w:rPr>
          <w:rFonts w:cs="Arial"/>
          <w:sz w:val="24"/>
          <w:lang w:val="en-US"/>
        </w:rPr>
        <w:t xml:space="preserve">) </w:t>
      </w:r>
      <w:r w:rsidR="008B6559" w:rsidRPr="00654807">
        <w:rPr>
          <w:rFonts w:cs="Arial"/>
          <w:sz w:val="24"/>
          <w:lang w:val="en-US"/>
        </w:rPr>
        <w:t>Ano</w:t>
      </w:r>
      <w:r w:rsidR="00EF3D97" w:rsidRPr="00654807">
        <w:rPr>
          <w:rFonts w:cs="Arial"/>
          <w:sz w:val="24"/>
          <w:lang w:val="en-US"/>
        </w:rPr>
        <w:t xml:space="preserve">ther </w:t>
      </w:r>
      <w:r w:rsidR="00444A7E" w:rsidRPr="00654807">
        <w:rPr>
          <w:rFonts w:cs="Arial"/>
          <w:sz w:val="24"/>
          <w:lang w:val="en-US"/>
        </w:rPr>
        <w:t xml:space="preserve">individual </w:t>
      </w:r>
      <w:r w:rsidR="00EF3D97" w:rsidRPr="00654807">
        <w:rPr>
          <w:rFonts w:cs="Arial"/>
          <w:sz w:val="24"/>
          <w:lang w:val="en-US"/>
        </w:rPr>
        <w:t>then d</w:t>
      </w:r>
      <w:r w:rsidR="00AD000C" w:rsidRPr="00654807">
        <w:rPr>
          <w:rFonts w:cs="Arial"/>
          <w:sz w:val="24"/>
          <w:lang w:val="en-US"/>
        </w:rPr>
        <w:t>escribed these women as “50 years and they enter into relat</w:t>
      </w:r>
      <w:r w:rsidR="005677F8" w:rsidRPr="00654807">
        <w:rPr>
          <w:rFonts w:cs="Arial"/>
          <w:sz w:val="24"/>
          <w:lang w:val="en-US"/>
        </w:rPr>
        <w:t>ionships with 15</w:t>
      </w:r>
      <w:r w:rsidR="009E2447">
        <w:rPr>
          <w:rFonts w:cs="Arial"/>
          <w:sz w:val="24"/>
          <w:lang w:val="en-US"/>
        </w:rPr>
        <w:t>-</w:t>
      </w:r>
      <w:r w:rsidR="005677F8" w:rsidRPr="00654807">
        <w:rPr>
          <w:rFonts w:cs="Arial"/>
          <w:sz w:val="24"/>
          <w:lang w:val="en-US"/>
        </w:rPr>
        <w:t>, 16</w:t>
      </w:r>
      <w:r w:rsidR="009E2447">
        <w:rPr>
          <w:rFonts w:cs="Arial"/>
          <w:sz w:val="24"/>
          <w:lang w:val="en-US"/>
        </w:rPr>
        <w:t>-</w:t>
      </w:r>
      <w:r w:rsidR="005677F8" w:rsidRPr="00654807">
        <w:rPr>
          <w:rFonts w:cs="Arial"/>
          <w:sz w:val="24"/>
          <w:lang w:val="en-US"/>
        </w:rPr>
        <w:t>year</w:t>
      </w:r>
      <w:r w:rsidR="009E2447">
        <w:rPr>
          <w:rFonts w:cs="Arial"/>
          <w:sz w:val="24"/>
          <w:lang w:val="en-US"/>
        </w:rPr>
        <w:t>-</w:t>
      </w:r>
      <w:r w:rsidR="005677F8" w:rsidRPr="00654807">
        <w:rPr>
          <w:rFonts w:cs="Arial"/>
          <w:sz w:val="24"/>
          <w:lang w:val="en-US"/>
        </w:rPr>
        <w:t>olds.”</w:t>
      </w:r>
    </w:p>
    <w:p w:rsidR="00117667" w:rsidRPr="00654807" w:rsidRDefault="00DB2DEB">
      <w:pPr>
        <w:pStyle w:val="CoffeyBullet1"/>
        <w:numPr>
          <w:ilvl w:val="0"/>
          <w:numId w:val="0"/>
        </w:numPr>
        <w:spacing w:line="240" w:lineRule="auto"/>
        <w:ind w:left="360"/>
        <w:rPr>
          <w:rFonts w:cs="Arial"/>
          <w:sz w:val="24"/>
          <w:lang w:val="en-US"/>
        </w:rPr>
      </w:pPr>
      <w:r w:rsidRPr="00654807">
        <w:rPr>
          <w:rFonts w:cs="Arial"/>
          <w:sz w:val="24"/>
          <w:lang w:val="en-US"/>
        </w:rPr>
        <w:t>Girls i</w:t>
      </w:r>
      <w:r w:rsidR="00117667" w:rsidRPr="00654807">
        <w:rPr>
          <w:rFonts w:cs="Arial"/>
          <w:sz w:val="24"/>
          <w:lang w:val="en-US"/>
        </w:rPr>
        <w:t xml:space="preserve">n </w:t>
      </w:r>
      <w:r w:rsidR="005030B0" w:rsidRPr="00654807">
        <w:rPr>
          <w:rFonts w:cs="Arial"/>
          <w:sz w:val="24"/>
          <w:lang w:val="en-US"/>
        </w:rPr>
        <w:t>two</w:t>
      </w:r>
      <w:r w:rsidR="00117667" w:rsidRPr="00654807">
        <w:rPr>
          <w:rFonts w:cs="Arial"/>
          <w:sz w:val="24"/>
          <w:lang w:val="en-US"/>
        </w:rPr>
        <w:t xml:space="preserve"> o</w:t>
      </w:r>
      <w:r w:rsidRPr="00654807">
        <w:rPr>
          <w:rFonts w:cs="Arial"/>
          <w:sz w:val="24"/>
          <w:lang w:val="en-US"/>
        </w:rPr>
        <w:t>f nine FGD</w:t>
      </w:r>
      <w:r w:rsidR="009E2447">
        <w:rPr>
          <w:rFonts w:cs="Arial"/>
          <w:sz w:val="24"/>
          <w:lang w:val="en-US"/>
        </w:rPr>
        <w:t>s</w:t>
      </w:r>
      <w:r w:rsidRPr="00654807">
        <w:rPr>
          <w:rFonts w:cs="Arial"/>
          <w:sz w:val="24"/>
          <w:lang w:val="en-US"/>
        </w:rPr>
        <w:t xml:space="preserve"> raised</w:t>
      </w:r>
      <w:r w:rsidR="00117667" w:rsidRPr="00654807">
        <w:rPr>
          <w:rFonts w:cs="Arial"/>
          <w:sz w:val="24"/>
          <w:lang w:val="en-US"/>
        </w:rPr>
        <w:t xml:space="preserve"> </w:t>
      </w:r>
      <w:r w:rsidR="00BA20CB" w:rsidRPr="00654807">
        <w:rPr>
          <w:rFonts w:cs="Arial"/>
          <w:sz w:val="24"/>
          <w:lang w:val="en-US"/>
        </w:rPr>
        <w:t>the topic of brothers sexually abusing their sister</w:t>
      </w:r>
      <w:r w:rsidRPr="00654807">
        <w:rPr>
          <w:rFonts w:cs="Arial"/>
          <w:sz w:val="24"/>
          <w:lang w:val="en-US"/>
        </w:rPr>
        <w:t>s</w:t>
      </w:r>
      <w:r w:rsidR="000A57ED" w:rsidRPr="00654807">
        <w:rPr>
          <w:rFonts w:cs="Arial"/>
          <w:sz w:val="24"/>
          <w:lang w:val="en-US"/>
        </w:rPr>
        <w:t>. In Chivi, one girl described</w:t>
      </w:r>
      <w:r w:rsidR="009E2447">
        <w:rPr>
          <w:rFonts w:cs="Arial"/>
          <w:sz w:val="24"/>
          <w:lang w:val="en-US"/>
        </w:rPr>
        <w:t>:</w:t>
      </w:r>
      <w:r w:rsidR="000A57ED" w:rsidRPr="00654807">
        <w:rPr>
          <w:rFonts w:cs="Arial"/>
          <w:sz w:val="24"/>
          <w:lang w:val="en-US"/>
        </w:rPr>
        <w:t xml:space="preserve"> “</w:t>
      </w:r>
      <w:r w:rsidR="00117667" w:rsidRPr="00654807">
        <w:rPr>
          <w:rFonts w:cs="Arial"/>
          <w:sz w:val="24"/>
          <w:lang w:val="en-US"/>
        </w:rPr>
        <w:t>You will be sleeping with you</w:t>
      </w:r>
      <w:r w:rsidR="009E2447">
        <w:rPr>
          <w:rFonts w:cs="Arial"/>
          <w:sz w:val="24"/>
          <w:lang w:val="en-US"/>
        </w:rPr>
        <w:t>r</w:t>
      </w:r>
      <w:r w:rsidR="00117667" w:rsidRPr="00654807">
        <w:rPr>
          <w:rFonts w:cs="Arial"/>
          <w:sz w:val="24"/>
          <w:lang w:val="en-US"/>
        </w:rPr>
        <w:t xml:space="preserve"> brother in the sam</w:t>
      </w:r>
      <w:r w:rsidR="000A57ED" w:rsidRPr="00654807">
        <w:rPr>
          <w:rFonts w:cs="Arial"/>
          <w:sz w:val="24"/>
          <w:lang w:val="en-US"/>
        </w:rPr>
        <w:t xml:space="preserve">e room, then your brother gets </w:t>
      </w:r>
      <w:r w:rsidR="005677F8" w:rsidRPr="00654807">
        <w:rPr>
          <w:rFonts w:cs="Arial"/>
          <w:sz w:val="24"/>
          <w:lang w:val="en-US"/>
        </w:rPr>
        <w:t xml:space="preserve">into your blanket . . . </w:t>
      </w:r>
      <w:r w:rsidR="00117667" w:rsidRPr="00654807">
        <w:rPr>
          <w:rFonts w:cs="Arial"/>
          <w:sz w:val="24"/>
          <w:lang w:val="en-US"/>
        </w:rPr>
        <w:t>He gets into your blankets, then lifts your skirt and does what he wants.</w:t>
      </w:r>
      <w:r w:rsidR="00385565" w:rsidRPr="00654807">
        <w:rPr>
          <w:rFonts w:cs="Arial"/>
          <w:sz w:val="24"/>
          <w:lang w:val="en-US"/>
        </w:rPr>
        <w:t xml:space="preserve">” When the </w:t>
      </w:r>
      <w:r w:rsidRPr="00654807">
        <w:rPr>
          <w:rFonts w:cs="Arial"/>
          <w:sz w:val="24"/>
          <w:lang w:val="en-US"/>
        </w:rPr>
        <w:t>facilitator asked the girls</w:t>
      </w:r>
      <w:r w:rsidR="00385565" w:rsidRPr="00654807">
        <w:rPr>
          <w:rFonts w:cs="Arial"/>
          <w:sz w:val="24"/>
          <w:lang w:val="en-US"/>
        </w:rPr>
        <w:t xml:space="preserve"> “</w:t>
      </w:r>
      <w:r w:rsidR="00117667" w:rsidRPr="00654807">
        <w:rPr>
          <w:rFonts w:cs="Arial"/>
          <w:sz w:val="24"/>
          <w:lang w:val="en-US"/>
        </w:rPr>
        <w:t>Is this really happening? Girls your age are experiencing this?</w:t>
      </w:r>
      <w:proofErr w:type="gramStart"/>
      <w:r w:rsidR="00385565" w:rsidRPr="00654807">
        <w:rPr>
          <w:rFonts w:cs="Arial"/>
          <w:sz w:val="24"/>
          <w:lang w:val="en-US"/>
        </w:rPr>
        <w:t>”</w:t>
      </w:r>
      <w:r w:rsidR="00444A7E" w:rsidRPr="00654807">
        <w:rPr>
          <w:rFonts w:cs="Arial"/>
          <w:sz w:val="24"/>
          <w:lang w:val="en-US"/>
        </w:rPr>
        <w:t>,</w:t>
      </w:r>
      <w:proofErr w:type="gramEnd"/>
      <w:r w:rsidR="009E2447">
        <w:rPr>
          <w:rFonts w:cs="Arial"/>
          <w:sz w:val="24"/>
          <w:lang w:val="en-US"/>
        </w:rPr>
        <w:t xml:space="preserve"> all replied “yes.”</w:t>
      </w:r>
      <w:r w:rsidRPr="00654807">
        <w:rPr>
          <w:rFonts w:cs="Arial"/>
          <w:sz w:val="24"/>
          <w:lang w:val="en-US"/>
        </w:rPr>
        <w:t xml:space="preserve"> One girl added “e</w:t>
      </w:r>
      <w:r w:rsidR="00117667" w:rsidRPr="00654807">
        <w:rPr>
          <w:rFonts w:cs="Arial"/>
          <w:sz w:val="24"/>
          <w:lang w:val="en-US"/>
        </w:rPr>
        <w:t>ven fathers are raping their daughters</w:t>
      </w:r>
      <w:r w:rsidR="005677F8" w:rsidRPr="00654807">
        <w:rPr>
          <w:rFonts w:cs="Arial"/>
          <w:sz w:val="24"/>
          <w:lang w:val="en-US"/>
        </w:rPr>
        <w:t>.”</w:t>
      </w:r>
      <w:r w:rsidR="00E6602F" w:rsidRPr="00654807">
        <w:rPr>
          <w:rFonts w:cs="Arial"/>
          <w:sz w:val="24"/>
          <w:lang w:val="en-US"/>
        </w:rPr>
        <w:t xml:space="preserve"> A third girl described the following incident: “</w:t>
      </w:r>
      <w:r w:rsidR="00117667" w:rsidRPr="00654807">
        <w:rPr>
          <w:rFonts w:cs="Arial"/>
          <w:sz w:val="24"/>
          <w:lang w:val="en-US"/>
        </w:rPr>
        <w:t xml:space="preserve">My sister was 13 years, it happened when she was sleeping. </w:t>
      </w:r>
      <w:r w:rsidR="00D542DB" w:rsidRPr="00654807">
        <w:rPr>
          <w:rFonts w:cs="Arial"/>
          <w:sz w:val="24"/>
          <w:lang w:val="en-US"/>
        </w:rPr>
        <w:t>Our</w:t>
      </w:r>
      <w:r w:rsidR="00117667" w:rsidRPr="00654807">
        <w:rPr>
          <w:rFonts w:cs="Arial"/>
          <w:sz w:val="24"/>
          <w:lang w:val="en-US"/>
        </w:rPr>
        <w:t xml:space="preserve"> brother came with a knife and scissors and he said, ‘remove your clothes</w:t>
      </w:r>
      <w:r w:rsidR="00D542DB" w:rsidRPr="00654807">
        <w:rPr>
          <w:rFonts w:cs="Arial"/>
          <w:sz w:val="24"/>
          <w:lang w:val="en-US"/>
        </w:rPr>
        <w:t>.</w:t>
      </w:r>
      <w:r w:rsidR="00117667" w:rsidRPr="00654807">
        <w:rPr>
          <w:rFonts w:cs="Arial"/>
          <w:sz w:val="24"/>
          <w:lang w:val="en-US"/>
        </w:rPr>
        <w:t xml:space="preserve"> </w:t>
      </w:r>
      <w:proofErr w:type="gramStart"/>
      <w:r w:rsidR="00117667" w:rsidRPr="00654807">
        <w:rPr>
          <w:rFonts w:cs="Arial"/>
          <w:sz w:val="24"/>
          <w:lang w:val="en-US"/>
        </w:rPr>
        <w:t>l</w:t>
      </w:r>
      <w:proofErr w:type="gramEnd"/>
      <w:r w:rsidR="00117667" w:rsidRPr="00654807">
        <w:rPr>
          <w:rFonts w:cs="Arial"/>
          <w:sz w:val="24"/>
          <w:lang w:val="en-US"/>
        </w:rPr>
        <w:t xml:space="preserve"> want to teach you a lesson</w:t>
      </w:r>
      <w:r w:rsidR="00D542DB" w:rsidRPr="00654807">
        <w:rPr>
          <w:rFonts w:cs="Arial"/>
          <w:sz w:val="24"/>
          <w:lang w:val="en-US"/>
        </w:rPr>
        <w:t>. I</w:t>
      </w:r>
      <w:r w:rsidR="00117667" w:rsidRPr="00654807">
        <w:rPr>
          <w:rFonts w:cs="Arial"/>
          <w:sz w:val="24"/>
          <w:lang w:val="en-US"/>
        </w:rPr>
        <w:t>f you refuse I will cut you with this knife.’ Then she did as she was told.</w:t>
      </w:r>
      <w:r w:rsidR="00E6602F" w:rsidRPr="00654807">
        <w:rPr>
          <w:rFonts w:cs="Arial"/>
          <w:sz w:val="24"/>
          <w:lang w:val="en-US"/>
        </w:rPr>
        <w:t>”</w:t>
      </w:r>
      <w:r w:rsidR="004654A9" w:rsidRPr="00654807">
        <w:rPr>
          <w:rFonts w:cs="Arial"/>
          <w:sz w:val="24"/>
          <w:lang w:val="en-US"/>
        </w:rPr>
        <w:t xml:space="preserve"> </w:t>
      </w:r>
      <w:r w:rsidR="00444A7E" w:rsidRPr="00654807">
        <w:rPr>
          <w:rFonts w:cs="Arial"/>
          <w:sz w:val="24"/>
          <w:lang w:val="en-US"/>
        </w:rPr>
        <w:t>In Insiza, one girl remarked,</w:t>
      </w:r>
      <w:r w:rsidR="004654A9" w:rsidRPr="00654807">
        <w:rPr>
          <w:rFonts w:cs="Arial"/>
          <w:sz w:val="24"/>
          <w:lang w:val="en-US"/>
        </w:rPr>
        <w:t xml:space="preserve"> “The police should be in the village so that if my brother or my friend rapes me I can report them to the village police.”</w:t>
      </w:r>
    </w:p>
    <w:p w:rsidR="00A4178E" w:rsidRPr="00654807" w:rsidRDefault="00A4178E">
      <w:pPr>
        <w:pStyle w:val="CoffeyBullet1"/>
        <w:numPr>
          <w:ilvl w:val="0"/>
          <w:numId w:val="0"/>
        </w:numPr>
        <w:spacing w:line="240" w:lineRule="auto"/>
        <w:ind w:left="360"/>
        <w:rPr>
          <w:rFonts w:cs="Arial"/>
          <w:sz w:val="24"/>
          <w:lang w:val="en-US"/>
        </w:rPr>
      </w:pPr>
      <w:r w:rsidRPr="00654807">
        <w:rPr>
          <w:rFonts w:cs="Arial"/>
          <w:sz w:val="24"/>
          <w:lang w:val="en-US"/>
        </w:rPr>
        <w:t xml:space="preserve">Some children who live very far away from school </w:t>
      </w:r>
      <w:r w:rsidR="00E850C2" w:rsidRPr="00654807">
        <w:rPr>
          <w:rFonts w:cs="Arial"/>
          <w:sz w:val="24"/>
          <w:lang w:val="en-US"/>
        </w:rPr>
        <w:t>are more v</w:t>
      </w:r>
      <w:r w:rsidRPr="00654807">
        <w:rPr>
          <w:rFonts w:cs="Arial"/>
          <w:sz w:val="24"/>
          <w:lang w:val="en-US"/>
        </w:rPr>
        <w:t>ul</w:t>
      </w:r>
      <w:r w:rsidR="00E850C2" w:rsidRPr="00654807">
        <w:rPr>
          <w:rFonts w:cs="Arial"/>
          <w:sz w:val="24"/>
          <w:lang w:val="en-US"/>
        </w:rPr>
        <w:t>n</w:t>
      </w:r>
      <w:r w:rsidRPr="00654807">
        <w:rPr>
          <w:rFonts w:cs="Arial"/>
          <w:sz w:val="24"/>
          <w:lang w:val="en-US"/>
        </w:rPr>
        <w:t>erable to GBV</w:t>
      </w:r>
      <w:r w:rsidR="00E850C2" w:rsidRPr="00654807">
        <w:rPr>
          <w:rFonts w:cs="Arial"/>
          <w:sz w:val="24"/>
          <w:lang w:val="en-US"/>
        </w:rPr>
        <w:t xml:space="preserve"> as described by a </w:t>
      </w:r>
      <w:r w:rsidR="0087353C" w:rsidRPr="00654807">
        <w:rPr>
          <w:rFonts w:cs="Arial"/>
          <w:sz w:val="24"/>
          <w:lang w:val="en-US"/>
        </w:rPr>
        <w:t>Mber</w:t>
      </w:r>
      <w:r w:rsidRPr="00654807">
        <w:rPr>
          <w:rFonts w:cs="Arial"/>
          <w:sz w:val="24"/>
          <w:lang w:val="en-US"/>
        </w:rPr>
        <w:t xml:space="preserve">engwa community leader: “There is the issue of children who come </w:t>
      </w:r>
      <w:r w:rsidRPr="00654807">
        <w:rPr>
          <w:rFonts w:cs="Arial"/>
          <w:sz w:val="24"/>
          <w:lang w:val="en-US"/>
        </w:rPr>
        <w:lastRenderedPageBreak/>
        <w:t>from distant places as S</w:t>
      </w:r>
      <w:r w:rsidR="005677F8" w:rsidRPr="00654807">
        <w:rPr>
          <w:rFonts w:cs="Arial"/>
          <w:sz w:val="24"/>
          <w:lang w:val="en-US"/>
        </w:rPr>
        <w:t xml:space="preserve">ovelele to attend school here . . . </w:t>
      </w:r>
      <w:r w:rsidRPr="00654807">
        <w:rPr>
          <w:rFonts w:cs="Arial"/>
          <w:sz w:val="24"/>
          <w:lang w:val="en-US"/>
        </w:rPr>
        <w:t xml:space="preserve">These children are renting accommodation at the shops because the distance is too far for walking daily. The result is that these children open themselves to abuse.” </w:t>
      </w:r>
    </w:p>
    <w:p w:rsidR="005924EA" w:rsidRPr="00654807" w:rsidRDefault="005924EA">
      <w:pPr>
        <w:pStyle w:val="CoffeyBullet1"/>
        <w:numPr>
          <w:ilvl w:val="0"/>
          <w:numId w:val="0"/>
        </w:numPr>
        <w:spacing w:line="240" w:lineRule="auto"/>
        <w:ind w:left="360"/>
        <w:rPr>
          <w:rFonts w:cs="Arial"/>
          <w:sz w:val="24"/>
          <w:lang w:val="en-US"/>
        </w:rPr>
      </w:pPr>
      <w:r w:rsidRPr="00654807">
        <w:rPr>
          <w:rFonts w:cs="Arial"/>
          <w:sz w:val="24"/>
          <w:lang w:val="en-US"/>
        </w:rPr>
        <w:t>Only one of the 103 girls who dropped out cited GBV w</w:t>
      </w:r>
      <w:r w:rsidR="00444A7E" w:rsidRPr="00654807">
        <w:rPr>
          <w:rFonts w:cs="Arial"/>
          <w:sz w:val="24"/>
          <w:lang w:val="en-US"/>
        </w:rPr>
        <w:t>as as a reason for dropping out.</w:t>
      </w:r>
      <w:r w:rsidRPr="00654807">
        <w:rPr>
          <w:rFonts w:cs="Arial"/>
          <w:sz w:val="24"/>
          <w:lang w:val="en-US"/>
        </w:rPr>
        <w:t xml:space="preserve"> </w:t>
      </w:r>
      <w:r w:rsidR="00444A7E" w:rsidRPr="00654807">
        <w:rPr>
          <w:rFonts w:cs="Arial"/>
          <w:sz w:val="24"/>
          <w:lang w:val="en-US"/>
        </w:rPr>
        <w:t>This</w:t>
      </w:r>
      <w:r w:rsidR="001E70BB" w:rsidRPr="00654807">
        <w:rPr>
          <w:rFonts w:cs="Arial"/>
          <w:sz w:val="24"/>
          <w:lang w:val="en-US"/>
        </w:rPr>
        <w:t xml:space="preserve"> could </w:t>
      </w:r>
      <w:r w:rsidR="00444A7E" w:rsidRPr="00654807">
        <w:rPr>
          <w:rFonts w:cs="Arial"/>
          <w:sz w:val="24"/>
          <w:lang w:val="en-US"/>
        </w:rPr>
        <w:t xml:space="preserve">either </w:t>
      </w:r>
      <w:r w:rsidR="001E70BB" w:rsidRPr="00654807">
        <w:rPr>
          <w:rFonts w:cs="Arial"/>
          <w:sz w:val="24"/>
          <w:lang w:val="en-US"/>
        </w:rPr>
        <w:t>suggest</w:t>
      </w:r>
      <w:r w:rsidRPr="00654807">
        <w:rPr>
          <w:rFonts w:cs="Arial"/>
          <w:sz w:val="24"/>
          <w:lang w:val="en-US"/>
        </w:rPr>
        <w:t xml:space="preserve"> that it rarely </w:t>
      </w:r>
      <w:r w:rsidR="001E70BB" w:rsidRPr="00654807">
        <w:rPr>
          <w:rFonts w:cs="Arial"/>
          <w:sz w:val="24"/>
          <w:lang w:val="en-US"/>
        </w:rPr>
        <w:t>is a factor in dropout</w:t>
      </w:r>
      <w:r w:rsidR="00444A7E" w:rsidRPr="00654807">
        <w:rPr>
          <w:rFonts w:cs="Arial"/>
          <w:sz w:val="24"/>
          <w:lang w:val="en-US"/>
        </w:rPr>
        <w:t xml:space="preserve"> or that t</w:t>
      </w:r>
      <w:r w:rsidR="001E70BB" w:rsidRPr="00654807">
        <w:rPr>
          <w:rFonts w:cs="Arial"/>
          <w:sz w:val="24"/>
          <w:lang w:val="en-US"/>
        </w:rPr>
        <w:t xml:space="preserve">he sensitive nature of the question </w:t>
      </w:r>
      <w:r w:rsidR="008A3261" w:rsidRPr="00654807">
        <w:rPr>
          <w:rFonts w:cs="Arial"/>
          <w:sz w:val="24"/>
          <w:lang w:val="en-US"/>
        </w:rPr>
        <w:t xml:space="preserve">and </w:t>
      </w:r>
      <w:r w:rsidR="00444A7E" w:rsidRPr="00654807">
        <w:rPr>
          <w:rFonts w:cs="Arial"/>
          <w:sz w:val="24"/>
          <w:lang w:val="en-US"/>
        </w:rPr>
        <w:t>fear of</w:t>
      </w:r>
      <w:r w:rsidR="008A3261" w:rsidRPr="00654807">
        <w:rPr>
          <w:rFonts w:cs="Arial"/>
          <w:sz w:val="24"/>
          <w:lang w:val="en-US"/>
        </w:rPr>
        <w:t xml:space="preserve"> potential repercussions </w:t>
      </w:r>
      <w:r w:rsidR="001E70BB" w:rsidRPr="00654807">
        <w:rPr>
          <w:rFonts w:cs="Arial"/>
          <w:sz w:val="24"/>
          <w:lang w:val="en-US"/>
        </w:rPr>
        <w:t xml:space="preserve">could result in </w:t>
      </w:r>
      <w:r w:rsidR="007E59FC" w:rsidRPr="00654807">
        <w:rPr>
          <w:rFonts w:cs="Arial"/>
          <w:sz w:val="24"/>
          <w:lang w:val="en-US"/>
        </w:rPr>
        <w:t>significant under-reporting of GBV.</w:t>
      </w:r>
    </w:p>
    <w:p w:rsidR="00AD000C" w:rsidRPr="00654807" w:rsidRDefault="00535E0C">
      <w:pPr>
        <w:pStyle w:val="CoffeyBullet1"/>
        <w:numPr>
          <w:ilvl w:val="0"/>
          <w:numId w:val="0"/>
        </w:numPr>
        <w:spacing w:line="240" w:lineRule="auto"/>
        <w:ind w:left="360"/>
        <w:rPr>
          <w:rFonts w:cs="Arial"/>
          <w:sz w:val="24"/>
          <w:lang w:val="en-US"/>
        </w:rPr>
      </w:pPr>
      <w:r w:rsidRPr="00654807">
        <w:rPr>
          <w:rFonts w:cs="Arial"/>
          <w:sz w:val="24"/>
          <w:lang w:val="en-US"/>
        </w:rPr>
        <w:t xml:space="preserve">When discussing efforts to </w:t>
      </w:r>
      <w:r w:rsidR="00292B3B" w:rsidRPr="00654807">
        <w:rPr>
          <w:rFonts w:cs="Arial"/>
          <w:sz w:val="24"/>
          <w:lang w:val="en-US"/>
        </w:rPr>
        <w:t>address issue</w:t>
      </w:r>
      <w:r w:rsidR="00444A7E" w:rsidRPr="00654807">
        <w:rPr>
          <w:rFonts w:cs="Arial"/>
          <w:sz w:val="24"/>
          <w:lang w:val="en-US"/>
        </w:rPr>
        <w:t>s related to GBV against school</w:t>
      </w:r>
      <w:r w:rsidR="00292B3B" w:rsidRPr="00654807">
        <w:rPr>
          <w:rFonts w:cs="Arial"/>
          <w:sz w:val="24"/>
          <w:lang w:val="en-US"/>
        </w:rPr>
        <w:t>girls, it is clear that</w:t>
      </w:r>
      <w:r w:rsidR="006121EF" w:rsidRPr="00654807">
        <w:rPr>
          <w:rFonts w:cs="Arial"/>
          <w:sz w:val="24"/>
          <w:lang w:val="en-US"/>
        </w:rPr>
        <w:t xml:space="preserve"> this is quite a challenge. A</w:t>
      </w:r>
      <w:r w:rsidR="00292B3B" w:rsidRPr="00654807">
        <w:rPr>
          <w:rFonts w:cs="Arial"/>
          <w:sz w:val="24"/>
          <w:lang w:val="en-US"/>
        </w:rPr>
        <w:t xml:space="preserve"> woman trained in IGATE interventions in </w:t>
      </w:r>
      <w:r w:rsidR="00AD000C" w:rsidRPr="00654807">
        <w:rPr>
          <w:rFonts w:cs="Arial"/>
          <w:sz w:val="24"/>
          <w:lang w:val="en-US"/>
        </w:rPr>
        <w:t xml:space="preserve">Beitbridge </w:t>
      </w:r>
      <w:r w:rsidR="00292B3B" w:rsidRPr="00654807">
        <w:rPr>
          <w:rFonts w:cs="Arial"/>
          <w:sz w:val="24"/>
          <w:lang w:val="en-US"/>
        </w:rPr>
        <w:t>responded</w:t>
      </w:r>
      <w:r w:rsidR="006121EF" w:rsidRPr="00654807">
        <w:rPr>
          <w:rFonts w:cs="Arial"/>
          <w:sz w:val="24"/>
          <w:lang w:val="en-US"/>
        </w:rPr>
        <w:t xml:space="preserve"> as follows when asked if</w:t>
      </w:r>
      <w:r w:rsidR="00AD000C" w:rsidRPr="00654807">
        <w:rPr>
          <w:rFonts w:cs="Arial"/>
          <w:sz w:val="24"/>
          <w:lang w:val="en-US"/>
        </w:rPr>
        <w:t xml:space="preserve"> anything being done to stop GBV against girls</w:t>
      </w:r>
      <w:r w:rsidR="006121EF" w:rsidRPr="00654807">
        <w:rPr>
          <w:rFonts w:cs="Arial"/>
          <w:sz w:val="24"/>
          <w:lang w:val="en-US"/>
        </w:rPr>
        <w:t>:</w:t>
      </w:r>
      <w:r w:rsidR="00AD000C" w:rsidRPr="00654807">
        <w:rPr>
          <w:rFonts w:cs="Arial"/>
          <w:sz w:val="24"/>
          <w:lang w:val="en-US"/>
        </w:rPr>
        <w:t xml:space="preserve"> “It is difficult to even get the courage to approach that person, culturally it is difficult to just approach a person and just advise them, especially the older people.”</w:t>
      </w:r>
    </w:p>
    <w:p w:rsidR="0071354A" w:rsidRPr="00654807" w:rsidRDefault="00C95B9F">
      <w:pPr>
        <w:pStyle w:val="CoffeyBullet1"/>
        <w:numPr>
          <w:ilvl w:val="0"/>
          <w:numId w:val="0"/>
        </w:numPr>
        <w:spacing w:after="0" w:line="240" w:lineRule="auto"/>
        <w:ind w:left="360"/>
        <w:rPr>
          <w:rFonts w:cs="Arial"/>
          <w:sz w:val="24"/>
          <w:lang w:val="en-US"/>
        </w:rPr>
      </w:pPr>
      <w:r w:rsidRPr="00654807">
        <w:rPr>
          <w:rFonts w:cs="Arial"/>
          <w:sz w:val="24"/>
          <w:lang w:val="en-US"/>
        </w:rPr>
        <w:t>Most others</w:t>
      </w:r>
      <w:r w:rsidR="00074754" w:rsidRPr="00654807">
        <w:rPr>
          <w:rFonts w:cs="Arial"/>
          <w:sz w:val="24"/>
          <w:lang w:val="en-US"/>
        </w:rPr>
        <w:t>, including girls themselves,</w:t>
      </w:r>
      <w:r w:rsidRPr="00654807">
        <w:rPr>
          <w:rFonts w:cs="Arial"/>
          <w:sz w:val="24"/>
          <w:lang w:val="en-US"/>
        </w:rPr>
        <w:t xml:space="preserve"> spoke </w:t>
      </w:r>
      <w:r w:rsidR="00256D39" w:rsidRPr="00654807">
        <w:rPr>
          <w:rFonts w:cs="Arial"/>
          <w:sz w:val="24"/>
          <w:lang w:val="en-US"/>
        </w:rPr>
        <w:t xml:space="preserve">positively </w:t>
      </w:r>
      <w:r w:rsidR="005677F8" w:rsidRPr="00654807">
        <w:rPr>
          <w:rFonts w:cs="Arial"/>
          <w:sz w:val="24"/>
          <w:lang w:val="en-US"/>
        </w:rPr>
        <w:t>of</w:t>
      </w:r>
      <w:r w:rsidRPr="00654807">
        <w:rPr>
          <w:rFonts w:cs="Arial"/>
          <w:sz w:val="24"/>
          <w:lang w:val="en-US"/>
        </w:rPr>
        <w:t xml:space="preserve"> </w:t>
      </w:r>
      <w:r w:rsidR="00256D39" w:rsidRPr="00654807">
        <w:rPr>
          <w:rFonts w:cs="Arial"/>
          <w:sz w:val="24"/>
          <w:lang w:val="en-US"/>
        </w:rPr>
        <w:t>IGATE’</w:t>
      </w:r>
      <w:r w:rsidR="005677F8" w:rsidRPr="00654807">
        <w:rPr>
          <w:rFonts w:cs="Arial"/>
          <w:sz w:val="24"/>
          <w:lang w:val="en-US"/>
        </w:rPr>
        <w:t>s</w:t>
      </w:r>
      <w:r w:rsidR="00256D39" w:rsidRPr="00654807">
        <w:rPr>
          <w:rFonts w:cs="Arial"/>
          <w:sz w:val="24"/>
          <w:lang w:val="en-US"/>
        </w:rPr>
        <w:t xml:space="preserve"> </w:t>
      </w:r>
      <w:r w:rsidRPr="00654807">
        <w:rPr>
          <w:rFonts w:cs="Arial"/>
          <w:sz w:val="24"/>
          <w:lang w:val="en-US"/>
        </w:rPr>
        <w:t xml:space="preserve">impact </w:t>
      </w:r>
      <w:r w:rsidR="00256D39" w:rsidRPr="00654807">
        <w:rPr>
          <w:rFonts w:cs="Arial"/>
          <w:sz w:val="24"/>
          <w:lang w:val="en-US"/>
        </w:rPr>
        <w:t>related to</w:t>
      </w:r>
      <w:r w:rsidRPr="00654807">
        <w:rPr>
          <w:rFonts w:cs="Arial"/>
          <w:sz w:val="24"/>
          <w:lang w:val="en-US"/>
        </w:rPr>
        <w:t xml:space="preserve"> address</w:t>
      </w:r>
      <w:r w:rsidR="00256D39" w:rsidRPr="00654807">
        <w:rPr>
          <w:rFonts w:cs="Arial"/>
          <w:sz w:val="24"/>
          <w:lang w:val="en-US"/>
        </w:rPr>
        <w:t>ing</w:t>
      </w:r>
      <w:r w:rsidRPr="00654807">
        <w:rPr>
          <w:rFonts w:cs="Arial"/>
          <w:sz w:val="24"/>
          <w:lang w:val="en-US"/>
        </w:rPr>
        <w:t xml:space="preserve"> GBV. </w:t>
      </w:r>
      <w:r w:rsidR="0071354A" w:rsidRPr="00654807">
        <w:rPr>
          <w:rFonts w:cs="Arial"/>
          <w:sz w:val="24"/>
          <w:lang w:val="en-US"/>
        </w:rPr>
        <w:t>For example:</w:t>
      </w:r>
    </w:p>
    <w:p w:rsidR="00256D39" w:rsidRPr="00654807" w:rsidRDefault="00256D39">
      <w:pPr>
        <w:pStyle w:val="CoffeyBullet1"/>
        <w:numPr>
          <w:ilvl w:val="0"/>
          <w:numId w:val="21"/>
        </w:numPr>
        <w:spacing w:before="0" w:after="0" w:line="240" w:lineRule="auto"/>
        <w:rPr>
          <w:rFonts w:cs="Arial"/>
          <w:sz w:val="24"/>
          <w:lang w:val="en-US"/>
        </w:rPr>
      </w:pPr>
      <w:r w:rsidRPr="00654807">
        <w:rPr>
          <w:rFonts w:cs="Arial"/>
          <w:sz w:val="24"/>
          <w:lang w:val="en-US"/>
        </w:rPr>
        <w:t>“Girls can now speak out [to the PW matron] if they are abu</w:t>
      </w:r>
      <w:r w:rsidR="00C96368" w:rsidRPr="00654807">
        <w:rPr>
          <w:rFonts w:cs="Arial"/>
          <w:sz w:val="24"/>
          <w:lang w:val="en-US"/>
        </w:rPr>
        <w:t xml:space="preserve">sed or having personal problems . . . </w:t>
      </w:r>
      <w:r w:rsidRPr="00654807">
        <w:rPr>
          <w:rFonts w:cs="Arial"/>
          <w:sz w:val="24"/>
          <w:lang w:val="en-US"/>
        </w:rPr>
        <w:t xml:space="preserve">I was taught [this] when l joined Power </w:t>
      </w:r>
      <w:proofErr w:type="gramStart"/>
      <w:r w:rsidRPr="00654807">
        <w:rPr>
          <w:rFonts w:cs="Arial"/>
          <w:sz w:val="24"/>
          <w:lang w:val="en-US"/>
        </w:rPr>
        <w:t>Within</w:t>
      </w:r>
      <w:proofErr w:type="gramEnd"/>
      <w:r w:rsidRPr="00654807">
        <w:rPr>
          <w:rFonts w:cs="Arial"/>
          <w:sz w:val="24"/>
          <w:lang w:val="en-US"/>
        </w:rPr>
        <w:t xml:space="preserve"> Club. (Girl in Mberengwe)</w:t>
      </w:r>
    </w:p>
    <w:p w:rsidR="0071354A" w:rsidRPr="00654807" w:rsidRDefault="00AF6005">
      <w:pPr>
        <w:pStyle w:val="CoffeyBullet1"/>
        <w:numPr>
          <w:ilvl w:val="0"/>
          <w:numId w:val="21"/>
        </w:numPr>
        <w:spacing w:before="0" w:after="0" w:line="240" w:lineRule="auto"/>
        <w:rPr>
          <w:rFonts w:cs="Arial"/>
          <w:sz w:val="24"/>
          <w:lang w:val="en-US"/>
        </w:rPr>
      </w:pPr>
      <w:r w:rsidRPr="00654807">
        <w:rPr>
          <w:rFonts w:cs="Arial"/>
          <w:sz w:val="24"/>
          <w:lang w:val="en-US"/>
        </w:rPr>
        <w:t>“</w:t>
      </w:r>
      <w:r w:rsidR="007E2E1B" w:rsidRPr="00654807">
        <w:rPr>
          <w:rFonts w:cs="Arial"/>
          <w:sz w:val="24"/>
          <w:lang w:val="en-US"/>
        </w:rPr>
        <w:t xml:space="preserve">Such things </w:t>
      </w:r>
      <w:r w:rsidRPr="00654807">
        <w:rPr>
          <w:rFonts w:cs="Arial"/>
          <w:sz w:val="24"/>
          <w:lang w:val="en-US"/>
        </w:rPr>
        <w:t xml:space="preserve">[GBV] </w:t>
      </w:r>
      <w:r w:rsidR="007E2E1B" w:rsidRPr="00654807">
        <w:rPr>
          <w:rFonts w:cs="Arial"/>
          <w:sz w:val="24"/>
          <w:lang w:val="en-US"/>
        </w:rPr>
        <w:t>exist but it’s only that people do not pay attention to such issues. These days</w:t>
      </w:r>
      <w:r w:rsidR="00EE6828">
        <w:rPr>
          <w:rFonts w:cs="Arial"/>
          <w:sz w:val="24"/>
          <w:lang w:val="en-US"/>
        </w:rPr>
        <w:t>,</w:t>
      </w:r>
      <w:r w:rsidR="007E2E1B" w:rsidRPr="00654807">
        <w:rPr>
          <w:rFonts w:cs="Arial"/>
          <w:sz w:val="24"/>
          <w:lang w:val="en-US"/>
        </w:rPr>
        <w:t xml:space="preserve"> people are now </w:t>
      </w:r>
      <w:r w:rsidR="009E2447">
        <w:rPr>
          <w:rFonts w:cs="Arial"/>
          <w:sz w:val="24"/>
          <w:lang w:val="en-US"/>
        </w:rPr>
        <w:t>aware of what amounts to gender-</w:t>
      </w:r>
      <w:r w:rsidR="007E2E1B" w:rsidRPr="00654807">
        <w:rPr>
          <w:rFonts w:cs="Arial"/>
          <w:sz w:val="24"/>
          <w:lang w:val="en-US"/>
        </w:rPr>
        <w:t>based or any form of violence and its consequences. As a result</w:t>
      </w:r>
      <w:r w:rsidR="00EE6828">
        <w:rPr>
          <w:rFonts w:cs="Arial"/>
          <w:sz w:val="24"/>
          <w:lang w:val="en-US"/>
        </w:rPr>
        <w:t>,</w:t>
      </w:r>
      <w:r w:rsidR="007E2E1B" w:rsidRPr="00654807">
        <w:rPr>
          <w:rFonts w:cs="Arial"/>
          <w:sz w:val="24"/>
          <w:lang w:val="en-US"/>
        </w:rPr>
        <w:t xml:space="preserve"> they correct themselves before they get into trouble with the law or community leaders. These things were common long back but nowadays people have been enlightened hence they might do it secretl</w:t>
      </w:r>
      <w:r w:rsidR="00C96368" w:rsidRPr="00654807">
        <w:rPr>
          <w:rFonts w:cs="Arial"/>
          <w:sz w:val="24"/>
          <w:lang w:val="en-US"/>
        </w:rPr>
        <w:t xml:space="preserve">y and stop before being caught . . . </w:t>
      </w:r>
      <w:r w:rsidR="007E2E1B" w:rsidRPr="00654807">
        <w:rPr>
          <w:rFonts w:cs="Arial"/>
          <w:sz w:val="24"/>
          <w:lang w:val="en-US"/>
        </w:rPr>
        <w:t>The community together with external actors like IGATE have worked together to eliminate such practices.”</w:t>
      </w:r>
      <w:r w:rsidR="00F4445A" w:rsidRPr="00654807">
        <w:rPr>
          <w:rFonts w:cs="Arial"/>
          <w:sz w:val="24"/>
          <w:lang w:val="en-US"/>
        </w:rPr>
        <w:t xml:space="preserve"> </w:t>
      </w:r>
      <w:r w:rsidR="0071354A" w:rsidRPr="00654807">
        <w:rPr>
          <w:rFonts w:cs="Arial"/>
          <w:sz w:val="24"/>
          <w:lang w:val="en-US"/>
        </w:rPr>
        <w:t>(a parent in Lupane)</w:t>
      </w:r>
    </w:p>
    <w:p w:rsidR="007E2E1B" w:rsidRPr="00654807" w:rsidRDefault="007E2E1B">
      <w:pPr>
        <w:pStyle w:val="CoffeyBullet1"/>
        <w:numPr>
          <w:ilvl w:val="0"/>
          <w:numId w:val="21"/>
        </w:numPr>
        <w:spacing w:before="0" w:after="0" w:line="240" w:lineRule="auto"/>
        <w:rPr>
          <w:rFonts w:cs="Arial"/>
          <w:sz w:val="24"/>
          <w:lang w:val="en-US"/>
        </w:rPr>
      </w:pPr>
      <w:r w:rsidRPr="00654807">
        <w:rPr>
          <w:rFonts w:cs="Arial"/>
          <w:sz w:val="24"/>
          <w:lang w:val="en-US"/>
        </w:rPr>
        <w:t>“</w:t>
      </w:r>
      <w:r w:rsidR="004B71B7" w:rsidRPr="00654807">
        <w:rPr>
          <w:rFonts w:cs="Arial"/>
          <w:sz w:val="24"/>
          <w:lang w:val="en-US"/>
        </w:rPr>
        <w:t>T</w:t>
      </w:r>
      <w:r w:rsidRPr="00654807">
        <w:rPr>
          <w:rFonts w:cs="Arial"/>
          <w:sz w:val="24"/>
          <w:lang w:val="en-US"/>
        </w:rPr>
        <w:t>he government sends policemen to attend IGATE meetings so that they may educate member</w:t>
      </w:r>
      <w:r w:rsidR="009E2447">
        <w:rPr>
          <w:rFonts w:cs="Arial"/>
          <w:sz w:val="24"/>
          <w:lang w:val="en-US"/>
        </w:rPr>
        <w:t>s</w:t>
      </w:r>
      <w:r w:rsidRPr="00654807">
        <w:rPr>
          <w:rFonts w:cs="Arial"/>
          <w:sz w:val="24"/>
          <w:lang w:val="en-US"/>
        </w:rPr>
        <w:t xml:space="preserve"> of the community on </w:t>
      </w:r>
      <w:r w:rsidR="00DD758C">
        <w:rPr>
          <w:rFonts w:cs="Arial"/>
          <w:sz w:val="24"/>
          <w:lang w:val="en-US"/>
        </w:rPr>
        <w:t>GBV</w:t>
      </w:r>
      <w:r w:rsidR="00C96368" w:rsidRPr="00654807">
        <w:rPr>
          <w:rFonts w:cs="Arial"/>
          <w:sz w:val="24"/>
          <w:lang w:val="en-US"/>
        </w:rPr>
        <w:t xml:space="preserve"> and its consequences . . . </w:t>
      </w:r>
      <w:r w:rsidRPr="00654807">
        <w:rPr>
          <w:rFonts w:cs="Arial"/>
          <w:sz w:val="24"/>
          <w:lang w:val="en-US"/>
        </w:rPr>
        <w:t xml:space="preserve">People now have an appreciation of what </w:t>
      </w:r>
      <w:r w:rsidR="00DD758C">
        <w:rPr>
          <w:rFonts w:cs="Arial"/>
          <w:sz w:val="24"/>
          <w:lang w:val="en-US"/>
        </w:rPr>
        <w:t>GBV</w:t>
      </w:r>
      <w:r w:rsidRPr="00654807">
        <w:rPr>
          <w:rFonts w:cs="Arial"/>
          <w:sz w:val="24"/>
          <w:lang w:val="en-US"/>
        </w:rPr>
        <w:t xml:space="preserve"> is.” </w:t>
      </w:r>
      <w:r w:rsidR="0071354A" w:rsidRPr="00654807">
        <w:rPr>
          <w:rFonts w:cs="Arial"/>
          <w:sz w:val="24"/>
          <w:lang w:val="en-US"/>
        </w:rPr>
        <w:t>(a teacher in Lupane)</w:t>
      </w:r>
    </w:p>
    <w:p w:rsidR="00D40170" w:rsidRPr="00654807" w:rsidRDefault="00DC5F62">
      <w:pPr>
        <w:pStyle w:val="CoffeyBullet1"/>
        <w:numPr>
          <w:ilvl w:val="0"/>
          <w:numId w:val="21"/>
        </w:numPr>
        <w:spacing w:before="0" w:after="0" w:line="240" w:lineRule="auto"/>
        <w:rPr>
          <w:rFonts w:cs="Arial"/>
          <w:sz w:val="24"/>
          <w:lang w:val="en-US"/>
        </w:rPr>
      </w:pPr>
      <w:r w:rsidRPr="00654807">
        <w:rPr>
          <w:rFonts w:cs="Arial"/>
          <w:sz w:val="24"/>
          <w:lang w:val="en-US"/>
        </w:rPr>
        <w:t>“</w:t>
      </w:r>
      <w:proofErr w:type="gramStart"/>
      <w:r w:rsidRPr="00654807">
        <w:rPr>
          <w:rFonts w:cs="Arial"/>
          <w:sz w:val="24"/>
          <w:lang w:val="en-US"/>
        </w:rPr>
        <w:t>l</w:t>
      </w:r>
      <w:proofErr w:type="gramEnd"/>
      <w:r w:rsidRPr="00654807">
        <w:rPr>
          <w:rFonts w:cs="Arial"/>
          <w:sz w:val="24"/>
          <w:lang w:val="en-US"/>
        </w:rPr>
        <w:t xml:space="preserve"> think since all these interventions [by IGATE, District Aids Council, and IGAC] began a lot of things have started coming out. People were not able to speak out but now cases of child abuse are being reported as they happen. Children are now aware as to what is wrong and right and can now report cases abuse</w:t>
      </w:r>
      <w:r w:rsidR="00C96368" w:rsidRPr="00654807">
        <w:rPr>
          <w:rFonts w:cs="Arial"/>
          <w:sz w:val="24"/>
          <w:lang w:val="en-US"/>
        </w:rPr>
        <w:t xml:space="preserve"> . . . MG and the </w:t>
      </w:r>
      <w:r w:rsidR="005677F8" w:rsidRPr="00654807">
        <w:rPr>
          <w:rFonts w:cs="Arial"/>
          <w:sz w:val="24"/>
          <w:lang w:val="en-US"/>
        </w:rPr>
        <w:t>g</w:t>
      </w:r>
      <w:r w:rsidR="00C96368" w:rsidRPr="00654807">
        <w:rPr>
          <w:rFonts w:cs="Arial"/>
          <w:sz w:val="24"/>
          <w:lang w:val="en-US"/>
        </w:rPr>
        <w:t xml:space="preserve">irls club . . . </w:t>
      </w:r>
      <w:r w:rsidRPr="00654807">
        <w:rPr>
          <w:rFonts w:cs="Arial"/>
          <w:sz w:val="24"/>
          <w:lang w:val="en-US"/>
        </w:rPr>
        <w:t>It’s because of these two interventions that has seen the girl child reporting cases of abuse”.</w:t>
      </w:r>
      <w:r w:rsidR="00723CB2" w:rsidRPr="00654807">
        <w:rPr>
          <w:rFonts w:cs="Arial"/>
          <w:sz w:val="24"/>
          <w:lang w:val="en-US"/>
        </w:rPr>
        <w:t xml:space="preserve"> (Insiza DEO)</w:t>
      </w:r>
    </w:p>
    <w:p w:rsidR="00DC5F62" w:rsidRPr="00654807" w:rsidRDefault="00DC5F62">
      <w:pPr>
        <w:pStyle w:val="CoffeyBullet1"/>
        <w:numPr>
          <w:ilvl w:val="0"/>
          <w:numId w:val="21"/>
        </w:numPr>
        <w:spacing w:before="0" w:after="0" w:line="240" w:lineRule="auto"/>
        <w:rPr>
          <w:rFonts w:cs="Arial"/>
          <w:sz w:val="24"/>
          <w:lang w:val="en-US"/>
        </w:rPr>
      </w:pPr>
      <w:r w:rsidRPr="00654807">
        <w:rPr>
          <w:rFonts w:cs="Arial"/>
          <w:sz w:val="24"/>
          <w:lang w:val="en-US"/>
        </w:rPr>
        <w:t>“</w:t>
      </w:r>
      <w:r w:rsidR="004B71B7" w:rsidRPr="00654807">
        <w:rPr>
          <w:rFonts w:cs="Arial"/>
          <w:sz w:val="24"/>
          <w:lang w:val="en-US"/>
        </w:rPr>
        <w:t>T</w:t>
      </w:r>
      <w:r w:rsidRPr="00654807">
        <w:rPr>
          <w:rFonts w:cs="Arial"/>
          <w:sz w:val="24"/>
          <w:lang w:val="en-US"/>
        </w:rPr>
        <w:t xml:space="preserve">he Child Protection Committee in the community is working hard mobilising the community about </w:t>
      </w:r>
      <w:r w:rsidR="00DD758C">
        <w:rPr>
          <w:rFonts w:cs="Arial"/>
          <w:sz w:val="24"/>
          <w:lang w:val="en-US"/>
        </w:rPr>
        <w:t>GBV</w:t>
      </w:r>
      <w:r w:rsidRPr="00654807">
        <w:rPr>
          <w:rFonts w:cs="Arial"/>
          <w:sz w:val="24"/>
          <w:lang w:val="en-US"/>
        </w:rPr>
        <w:t xml:space="preserve">, about its bad effects to the community. They call perpetrators and warn them about their bad deeds, they can be sent to the headman for light punishment like manual work for the benefit of the community, like filling the diptank with water. Villagers are also involved in making sure that </w:t>
      </w:r>
      <w:r w:rsidR="00DD758C">
        <w:rPr>
          <w:rFonts w:cs="Arial"/>
          <w:sz w:val="24"/>
          <w:lang w:val="en-US"/>
        </w:rPr>
        <w:t xml:space="preserve">GBV </w:t>
      </w:r>
      <w:r w:rsidRPr="00654807">
        <w:rPr>
          <w:rFonts w:cs="Arial"/>
          <w:sz w:val="24"/>
          <w:lang w:val="en-US"/>
        </w:rPr>
        <w:t>is eradicated as they are the eyes o</w:t>
      </w:r>
      <w:r w:rsidR="00C96368" w:rsidRPr="00654807">
        <w:rPr>
          <w:rFonts w:cs="Arial"/>
          <w:sz w:val="24"/>
          <w:lang w:val="en-US"/>
        </w:rPr>
        <w:t xml:space="preserve">f the headman in the community . . . </w:t>
      </w:r>
      <w:r w:rsidRPr="00654807">
        <w:rPr>
          <w:rFonts w:cs="Arial"/>
          <w:sz w:val="24"/>
          <w:lang w:val="en-US"/>
        </w:rPr>
        <w:t xml:space="preserve">Everyone is involved in this fight against </w:t>
      </w:r>
      <w:r w:rsidR="00DD758C">
        <w:rPr>
          <w:rFonts w:cs="Arial"/>
          <w:sz w:val="24"/>
          <w:lang w:val="en-US"/>
        </w:rPr>
        <w:t>GBV</w:t>
      </w:r>
      <w:r w:rsidRPr="00654807">
        <w:rPr>
          <w:rFonts w:cs="Arial"/>
          <w:sz w:val="24"/>
          <w:lang w:val="en-US"/>
        </w:rPr>
        <w:t>.”</w:t>
      </w:r>
      <w:r w:rsidR="00D40170" w:rsidRPr="00654807">
        <w:rPr>
          <w:rFonts w:cs="Arial"/>
          <w:sz w:val="24"/>
          <w:lang w:val="en-US"/>
        </w:rPr>
        <w:t xml:space="preserve"> (Insiza school head)</w:t>
      </w:r>
    </w:p>
    <w:p w:rsidR="00E2056D" w:rsidRPr="00654807" w:rsidRDefault="005677F8">
      <w:pPr>
        <w:pStyle w:val="CoffeyBullet1"/>
        <w:numPr>
          <w:ilvl w:val="0"/>
          <w:numId w:val="21"/>
        </w:numPr>
        <w:spacing w:before="0" w:after="0" w:line="240" w:lineRule="auto"/>
        <w:rPr>
          <w:rFonts w:cs="Arial"/>
          <w:sz w:val="24"/>
          <w:lang w:val="en-US"/>
        </w:rPr>
      </w:pPr>
      <w:r w:rsidRPr="00654807">
        <w:rPr>
          <w:rFonts w:cs="Arial"/>
          <w:sz w:val="24"/>
          <w:lang w:val="en-US"/>
        </w:rPr>
        <w:t>“</w:t>
      </w:r>
      <w:r w:rsidR="00E2056D" w:rsidRPr="00654807">
        <w:rPr>
          <w:rFonts w:cs="Arial"/>
          <w:sz w:val="24"/>
          <w:lang w:val="en-US"/>
        </w:rPr>
        <w:t xml:space="preserve">The cases of girl child abuse are on the decrease. Before IGATE, a week would hardly pass without hearing a case about abuse of girls. Now if you were to walk around asking for cases of girl child abuse you would hardly get any. It’s different now and I think the coming of IGATE taught many people a lot. As women attend those meetings they pass the same information to those at home and that’s how the </w:t>
      </w:r>
      <w:r w:rsidR="00E2056D" w:rsidRPr="00654807">
        <w:rPr>
          <w:rFonts w:cs="Arial"/>
          <w:sz w:val="24"/>
          <w:lang w:val="en-US"/>
        </w:rPr>
        <w:lastRenderedPageBreak/>
        <w:t>information is cascading. Just like you have come to my home today people will ask me about your mission. I will tell them about these issues that we are discussing and this way the information on girl child education gets to spread. Don’t think it will end with your departure.</w:t>
      </w:r>
      <w:r w:rsidRPr="00654807">
        <w:rPr>
          <w:rFonts w:cs="Arial"/>
          <w:sz w:val="24"/>
          <w:lang w:val="en-US"/>
        </w:rPr>
        <w:t>”</w:t>
      </w:r>
      <w:r w:rsidR="00E2056D" w:rsidRPr="00654807">
        <w:rPr>
          <w:rFonts w:cs="Arial"/>
          <w:sz w:val="24"/>
          <w:lang w:val="en-US"/>
        </w:rPr>
        <w:t xml:space="preserve"> </w:t>
      </w:r>
      <w:r w:rsidR="00C135B9" w:rsidRPr="00654807">
        <w:rPr>
          <w:rFonts w:cs="Arial"/>
          <w:sz w:val="24"/>
          <w:lang w:val="en-US"/>
        </w:rPr>
        <w:t>(</w:t>
      </w:r>
      <w:r w:rsidR="0087353C" w:rsidRPr="00654807">
        <w:rPr>
          <w:rFonts w:cs="Arial"/>
          <w:sz w:val="24"/>
          <w:lang w:val="en-US"/>
        </w:rPr>
        <w:t>Mber</w:t>
      </w:r>
      <w:r w:rsidR="00D40170" w:rsidRPr="00654807">
        <w:rPr>
          <w:rFonts w:cs="Arial"/>
          <w:sz w:val="24"/>
          <w:lang w:val="en-US"/>
        </w:rPr>
        <w:t>engwa Community leade</w:t>
      </w:r>
      <w:r w:rsidR="00C135B9" w:rsidRPr="00654807">
        <w:rPr>
          <w:rFonts w:cs="Arial"/>
          <w:sz w:val="24"/>
          <w:lang w:val="en-US"/>
        </w:rPr>
        <w:t>r)</w:t>
      </w:r>
    </w:p>
    <w:p w:rsidR="007E2E1B" w:rsidRPr="00654807" w:rsidRDefault="00BC70F0">
      <w:pPr>
        <w:pStyle w:val="CoffeyBullet1"/>
        <w:numPr>
          <w:ilvl w:val="0"/>
          <w:numId w:val="0"/>
        </w:numPr>
        <w:spacing w:line="240" w:lineRule="auto"/>
        <w:ind w:left="360"/>
        <w:rPr>
          <w:rFonts w:cs="Arial"/>
          <w:sz w:val="24"/>
          <w:lang w:val="en-US"/>
        </w:rPr>
      </w:pPr>
      <w:r w:rsidRPr="00654807">
        <w:rPr>
          <w:rFonts w:cs="Arial"/>
          <w:sz w:val="24"/>
          <w:lang w:val="en-US"/>
        </w:rPr>
        <w:t xml:space="preserve">While many people spoke positively of changes related to GBV that have occurred in their community due to </w:t>
      </w:r>
      <w:r w:rsidR="0000521C" w:rsidRPr="00654807">
        <w:rPr>
          <w:rFonts w:cs="Arial"/>
          <w:sz w:val="24"/>
          <w:lang w:val="en-US"/>
        </w:rPr>
        <w:t>IGATE interventions</w:t>
      </w:r>
      <w:r w:rsidRPr="00654807">
        <w:rPr>
          <w:rFonts w:cs="Arial"/>
          <w:sz w:val="24"/>
          <w:lang w:val="en-US"/>
        </w:rPr>
        <w:t xml:space="preserve">, </w:t>
      </w:r>
      <w:r w:rsidR="00444A7E" w:rsidRPr="00654807">
        <w:rPr>
          <w:rFonts w:cs="Arial"/>
          <w:sz w:val="24"/>
          <w:lang w:val="en-US"/>
        </w:rPr>
        <w:t>in several instances</w:t>
      </w:r>
      <w:r w:rsidR="00EE5C34" w:rsidRPr="00654807">
        <w:rPr>
          <w:rFonts w:cs="Arial"/>
          <w:sz w:val="24"/>
          <w:lang w:val="en-US"/>
        </w:rPr>
        <w:t xml:space="preserve"> people said that despite the interventions, nothing had changed or could be</w:t>
      </w:r>
      <w:r w:rsidR="008C2326" w:rsidRPr="00654807">
        <w:rPr>
          <w:rFonts w:cs="Arial"/>
          <w:sz w:val="24"/>
          <w:lang w:val="en-US"/>
        </w:rPr>
        <w:t xml:space="preserve">/is being </w:t>
      </w:r>
      <w:r w:rsidR="00EE5C34" w:rsidRPr="00654807">
        <w:rPr>
          <w:rFonts w:cs="Arial"/>
          <w:sz w:val="24"/>
          <w:lang w:val="en-US"/>
        </w:rPr>
        <w:t>done to stop it</w:t>
      </w:r>
      <w:r w:rsidR="008C2326" w:rsidRPr="00654807">
        <w:rPr>
          <w:rFonts w:cs="Arial"/>
          <w:sz w:val="24"/>
          <w:lang w:val="en-US"/>
        </w:rPr>
        <w:t>. For example, women in</w:t>
      </w:r>
      <w:r w:rsidR="0000521C" w:rsidRPr="00654807">
        <w:rPr>
          <w:rFonts w:cs="Arial"/>
          <w:sz w:val="24"/>
          <w:lang w:val="en-US"/>
        </w:rPr>
        <w:t xml:space="preserve"> Chivi </w:t>
      </w:r>
      <w:r w:rsidR="008C2326" w:rsidRPr="00654807">
        <w:rPr>
          <w:rFonts w:cs="Arial"/>
          <w:sz w:val="24"/>
          <w:lang w:val="en-US"/>
        </w:rPr>
        <w:t>were asked</w:t>
      </w:r>
      <w:r w:rsidR="0000521C" w:rsidRPr="00654807">
        <w:rPr>
          <w:rFonts w:cs="Arial"/>
          <w:sz w:val="24"/>
          <w:lang w:val="en-US"/>
        </w:rPr>
        <w:t xml:space="preserve"> “Is anything currently being done in this community to prevent </w:t>
      </w:r>
      <w:r w:rsidR="00DD758C">
        <w:rPr>
          <w:rFonts w:cs="Arial"/>
          <w:sz w:val="24"/>
          <w:lang w:val="en-US"/>
        </w:rPr>
        <w:t>GBV</w:t>
      </w:r>
      <w:r w:rsidR="0000521C" w:rsidRPr="00654807">
        <w:rPr>
          <w:rFonts w:cs="Arial"/>
          <w:sz w:val="24"/>
          <w:lang w:val="en-US"/>
        </w:rPr>
        <w:t xml:space="preserve"> against girls?”</w:t>
      </w:r>
      <w:r w:rsidR="008C2326" w:rsidRPr="00654807">
        <w:rPr>
          <w:rFonts w:cs="Arial"/>
          <w:sz w:val="24"/>
          <w:lang w:val="en-US"/>
        </w:rPr>
        <w:t xml:space="preserve"> One woman replied “</w:t>
      </w:r>
      <w:r w:rsidR="0000521C" w:rsidRPr="00654807">
        <w:rPr>
          <w:rFonts w:cs="Arial"/>
          <w:sz w:val="24"/>
          <w:lang w:val="en-US"/>
        </w:rPr>
        <w:t>It’s just happening</w:t>
      </w:r>
      <w:r w:rsidR="008C2326" w:rsidRPr="00654807">
        <w:rPr>
          <w:rFonts w:cs="Arial"/>
          <w:sz w:val="24"/>
          <w:lang w:val="en-US"/>
        </w:rPr>
        <w:t>. N</w:t>
      </w:r>
      <w:r w:rsidR="0000521C" w:rsidRPr="00654807">
        <w:rPr>
          <w:rFonts w:cs="Arial"/>
          <w:sz w:val="24"/>
          <w:lang w:val="en-US"/>
        </w:rPr>
        <w:t>othing is being done</w:t>
      </w:r>
      <w:r w:rsidR="005677F8" w:rsidRPr="00654807">
        <w:rPr>
          <w:rFonts w:cs="Arial"/>
          <w:sz w:val="24"/>
          <w:lang w:val="en-US"/>
        </w:rPr>
        <w:t>.”</w:t>
      </w:r>
      <w:r w:rsidR="0000521C" w:rsidRPr="00654807">
        <w:rPr>
          <w:rFonts w:cs="Arial"/>
          <w:sz w:val="24"/>
          <w:lang w:val="en-US"/>
        </w:rPr>
        <w:t xml:space="preserve"> </w:t>
      </w:r>
      <w:r w:rsidR="00444A7E" w:rsidRPr="00654807">
        <w:rPr>
          <w:rFonts w:cs="Arial"/>
          <w:sz w:val="24"/>
          <w:lang w:val="en-US"/>
        </w:rPr>
        <w:t>Another woman</w:t>
      </w:r>
      <w:r w:rsidR="00860BED" w:rsidRPr="00654807">
        <w:rPr>
          <w:rFonts w:cs="Arial"/>
          <w:sz w:val="24"/>
          <w:lang w:val="en-US"/>
        </w:rPr>
        <w:t xml:space="preserve"> agreed</w:t>
      </w:r>
      <w:r w:rsidR="00444A7E" w:rsidRPr="00654807">
        <w:rPr>
          <w:rFonts w:cs="Arial"/>
          <w:sz w:val="24"/>
          <w:lang w:val="en-US"/>
        </w:rPr>
        <w:t>.</w:t>
      </w:r>
      <w:r w:rsidR="00860BED" w:rsidRPr="00654807">
        <w:rPr>
          <w:rFonts w:cs="Arial"/>
          <w:sz w:val="24"/>
          <w:lang w:val="en-US"/>
        </w:rPr>
        <w:t xml:space="preserve"> </w:t>
      </w:r>
      <w:r w:rsidR="00FE2458" w:rsidRPr="00654807">
        <w:rPr>
          <w:rFonts w:cs="Arial"/>
          <w:sz w:val="24"/>
          <w:lang w:val="en-US"/>
        </w:rPr>
        <w:t xml:space="preserve">There </w:t>
      </w:r>
      <w:r w:rsidR="009E2447">
        <w:rPr>
          <w:rFonts w:cs="Arial"/>
          <w:sz w:val="24"/>
          <w:lang w:val="en-US"/>
        </w:rPr>
        <w:t>two other</w:t>
      </w:r>
      <w:r w:rsidR="00FE2458" w:rsidRPr="00654807">
        <w:rPr>
          <w:rFonts w:cs="Arial"/>
          <w:sz w:val="24"/>
          <w:lang w:val="en-US"/>
        </w:rPr>
        <w:t xml:space="preserve"> instances</w:t>
      </w:r>
      <w:r w:rsidR="009E2447">
        <w:rPr>
          <w:rFonts w:cs="Arial"/>
          <w:sz w:val="24"/>
          <w:lang w:val="en-US"/>
        </w:rPr>
        <w:t>,</w:t>
      </w:r>
      <w:r w:rsidR="00FE2458" w:rsidRPr="00654807">
        <w:rPr>
          <w:rFonts w:cs="Arial"/>
          <w:sz w:val="24"/>
          <w:lang w:val="en-US"/>
        </w:rPr>
        <w:t xml:space="preserve"> </w:t>
      </w:r>
      <w:r w:rsidR="00833885">
        <w:rPr>
          <w:rFonts w:cs="Arial"/>
          <w:sz w:val="24"/>
          <w:lang w:val="en-US"/>
        </w:rPr>
        <w:t>h</w:t>
      </w:r>
      <w:r w:rsidR="00AC59AD" w:rsidRPr="00654807">
        <w:rPr>
          <w:rFonts w:cs="Arial"/>
          <w:sz w:val="24"/>
          <w:lang w:val="en-US"/>
        </w:rPr>
        <w:t>eadmast</w:t>
      </w:r>
      <w:r w:rsidR="0087353C" w:rsidRPr="00654807">
        <w:rPr>
          <w:rFonts w:cs="Arial"/>
          <w:sz w:val="24"/>
          <w:lang w:val="en-US"/>
        </w:rPr>
        <w:t>er</w:t>
      </w:r>
      <w:r w:rsidR="00833885">
        <w:rPr>
          <w:rFonts w:cs="Arial"/>
          <w:sz w:val="24"/>
          <w:lang w:val="en-US"/>
        </w:rPr>
        <w:t>s</w:t>
      </w:r>
      <w:r w:rsidR="0087353C" w:rsidRPr="00654807">
        <w:rPr>
          <w:rFonts w:cs="Arial"/>
          <w:sz w:val="24"/>
          <w:lang w:val="en-US"/>
        </w:rPr>
        <w:t xml:space="preserve"> in Mwange and in Mber</w:t>
      </w:r>
      <w:r w:rsidR="00833885">
        <w:rPr>
          <w:rFonts w:cs="Arial"/>
          <w:sz w:val="24"/>
          <w:lang w:val="en-US"/>
        </w:rPr>
        <w:t>engwa</w:t>
      </w:r>
      <w:r w:rsidR="00FE2458" w:rsidRPr="00654807">
        <w:rPr>
          <w:rFonts w:cs="Arial"/>
          <w:sz w:val="24"/>
          <w:lang w:val="en-US"/>
        </w:rPr>
        <w:t xml:space="preserve"> attribute</w:t>
      </w:r>
      <w:r w:rsidR="003B276C" w:rsidRPr="00654807">
        <w:rPr>
          <w:rFonts w:cs="Arial"/>
          <w:sz w:val="24"/>
          <w:lang w:val="en-US"/>
        </w:rPr>
        <w:t>d</w:t>
      </w:r>
      <w:r w:rsidR="00FE2458" w:rsidRPr="00654807">
        <w:rPr>
          <w:rFonts w:cs="Arial"/>
          <w:sz w:val="24"/>
          <w:lang w:val="en-US"/>
        </w:rPr>
        <w:t xml:space="preserve"> a reduction in GBV to </w:t>
      </w:r>
      <w:r w:rsidR="00AC59AD" w:rsidRPr="00654807">
        <w:rPr>
          <w:rFonts w:cs="Arial"/>
          <w:sz w:val="24"/>
          <w:lang w:val="en-US"/>
        </w:rPr>
        <w:t>the actions of the police rather than</w:t>
      </w:r>
      <w:r w:rsidR="00444A7E" w:rsidRPr="00654807">
        <w:rPr>
          <w:rFonts w:cs="Arial"/>
          <w:sz w:val="24"/>
          <w:lang w:val="en-US"/>
        </w:rPr>
        <w:t xml:space="preserve"> to</w:t>
      </w:r>
      <w:r w:rsidR="00AC59AD" w:rsidRPr="00654807">
        <w:rPr>
          <w:rFonts w:cs="Arial"/>
          <w:sz w:val="24"/>
          <w:lang w:val="en-US"/>
        </w:rPr>
        <w:t xml:space="preserve"> IGATE interventions</w:t>
      </w:r>
      <w:r w:rsidR="00DC7E93" w:rsidRPr="00654807">
        <w:rPr>
          <w:rFonts w:cs="Arial"/>
          <w:sz w:val="24"/>
          <w:lang w:val="en-US"/>
        </w:rPr>
        <w:t xml:space="preserve">. </w:t>
      </w:r>
    </w:p>
    <w:p w:rsidR="00073785" w:rsidRPr="00654807" w:rsidRDefault="00833885">
      <w:pPr>
        <w:pStyle w:val="CoffeyBullet1"/>
        <w:numPr>
          <w:ilvl w:val="0"/>
          <w:numId w:val="0"/>
        </w:numPr>
        <w:spacing w:line="240" w:lineRule="auto"/>
        <w:ind w:left="360"/>
        <w:rPr>
          <w:rFonts w:cs="Arial"/>
          <w:sz w:val="24"/>
          <w:lang w:val="en-US"/>
        </w:rPr>
      </w:pPr>
      <w:r>
        <w:rPr>
          <w:rFonts w:cs="Arial"/>
          <w:sz w:val="24"/>
          <w:lang w:val="en-US"/>
        </w:rPr>
        <w:t>M</w:t>
      </w:r>
      <w:r w:rsidR="002631AE" w:rsidRPr="00654807">
        <w:rPr>
          <w:rFonts w:cs="Arial"/>
          <w:sz w:val="24"/>
          <w:lang w:val="en-US"/>
        </w:rPr>
        <w:t xml:space="preserve">idline data </w:t>
      </w:r>
      <w:r>
        <w:rPr>
          <w:rFonts w:cs="Arial"/>
          <w:sz w:val="24"/>
          <w:lang w:val="en-US"/>
        </w:rPr>
        <w:t xml:space="preserve">from Chivi </w:t>
      </w:r>
      <w:r w:rsidR="00D4575E" w:rsidRPr="00654807">
        <w:rPr>
          <w:rFonts w:cs="Arial"/>
          <w:sz w:val="24"/>
          <w:lang w:val="en-US"/>
        </w:rPr>
        <w:t xml:space="preserve">provides evidence of girls’ </w:t>
      </w:r>
      <w:r w:rsidR="002631AE" w:rsidRPr="00654807">
        <w:rPr>
          <w:rFonts w:cs="Arial"/>
          <w:sz w:val="24"/>
          <w:lang w:val="en-US"/>
        </w:rPr>
        <w:t>early</w:t>
      </w:r>
      <w:r w:rsidR="00D4575E" w:rsidRPr="00654807">
        <w:rPr>
          <w:rFonts w:cs="Arial"/>
          <w:sz w:val="24"/>
          <w:lang w:val="en-US"/>
        </w:rPr>
        <w:t xml:space="preserve">/forced </w:t>
      </w:r>
      <w:r w:rsidR="002631AE" w:rsidRPr="00654807">
        <w:rPr>
          <w:rFonts w:cs="Arial"/>
          <w:sz w:val="24"/>
          <w:lang w:val="en-US"/>
        </w:rPr>
        <w:t xml:space="preserve">marriage </w:t>
      </w:r>
      <w:r w:rsidR="00D4575E" w:rsidRPr="00654807">
        <w:rPr>
          <w:rFonts w:cs="Arial"/>
          <w:sz w:val="24"/>
          <w:lang w:val="en-US"/>
        </w:rPr>
        <w:t>a</w:t>
      </w:r>
      <w:r>
        <w:rPr>
          <w:rFonts w:cs="Arial"/>
          <w:sz w:val="24"/>
          <w:lang w:val="en-US"/>
        </w:rPr>
        <w:t>nd IGATE efforts to address it.</w:t>
      </w:r>
    </w:p>
    <w:p w:rsidR="005677F8" w:rsidRPr="00654807" w:rsidRDefault="005677F8">
      <w:pPr>
        <w:pStyle w:val="CoffeyBullet1"/>
        <w:numPr>
          <w:ilvl w:val="0"/>
          <w:numId w:val="0"/>
        </w:numPr>
        <w:spacing w:before="0" w:after="0" w:line="240" w:lineRule="auto"/>
        <w:ind w:left="1080"/>
        <w:rPr>
          <w:rFonts w:cs="Arial"/>
          <w:sz w:val="24"/>
          <w:lang w:val="en-US"/>
        </w:rPr>
      </w:pPr>
      <w:r w:rsidRPr="00654807">
        <w:rPr>
          <w:rFonts w:cs="Arial"/>
          <w:sz w:val="24"/>
          <w:lang w:val="en-US"/>
        </w:rPr>
        <w:t xml:space="preserve">Respondent: </w:t>
      </w:r>
      <w:r w:rsidR="006C1A5D" w:rsidRPr="00654807">
        <w:rPr>
          <w:rFonts w:cs="Arial"/>
          <w:sz w:val="24"/>
          <w:lang w:val="en-US"/>
        </w:rPr>
        <w:t xml:space="preserve">“The police are trying to fight forced marriages. They come to the schools and talk to these children and tell that if you are forced to get married to someone against your will then you should come to the police camp and report this to us. </w:t>
      </w:r>
    </w:p>
    <w:p w:rsidR="005677F8" w:rsidRPr="00654807" w:rsidRDefault="005677F8">
      <w:pPr>
        <w:pStyle w:val="CoffeyBullet1"/>
        <w:numPr>
          <w:ilvl w:val="0"/>
          <w:numId w:val="0"/>
        </w:numPr>
        <w:spacing w:before="0" w:after="0" w:line="240" w:lineRule="auto"/>
        <w:ind w:left="1080"/>
        <w:rPr>
          <w:rFonts w:cs="Arial"/>
          <w:sz w:val="24"/>
          <w:lang w:val="en-US"/>
        </w:rPr>
      </w:pPr>
    </w:p>
    <w:p w:rsidR="005677F8" w:rsidRPr="00654807" w:rsidRDefault="006C1A5D">
      <w:pPr>
        <w:pStyle w:val="CoffeyBullet1"/>
        <w:numPr>
          <w:ilvl w:val="0"/>
          <w:numId w:val="0"/>
        </w:numPr>
        <w:spacing w:before="0" w:after="0" w:line="240" w:lineRule="auto"/>
        <w:ind w:left="1080"/>
        <w:rPr>
          <w:rFonts w:cs="Arial"/>
          <w:sz w:val="24"/>
          <w:lang w:val="en-US"/>
        </w:rPr>
      </w:pPr>
      <w:r w:rsidRPr="00654807">
        <w:rPr>
          <w:rFonts w:cs="Arial"/>
          <w:sz w:val="24"/>
          <w:lang w:val="en-US"/>
        </w:rPr>
        <w:t xml:space="preserve">Facilitator: </w:t>
      </w:r>
      <w:r w:rsidR="005677F8" w:rsidRPr="00654807">
        <w:rPr>
          <w:rFonts w:cs="Arial"/>
          <w:sz w:val="24"/>
          <w:lang w:val="en-US"/>
        </w:rPr>
        <w:t>“</w:t>
      </w:r>
      <w:r w:rsidRPr="00654807">
        <w:rPr>
          <w:rFonts w:cs="Arial"/>
          <w:sz w:val="24"/>
          <w:lang w:val="en-US"/>
        </w:rPr>
        <w:t>Is this activity rela</w:t>
      </w:r>
      <w:r w:rsidR="000C24CD" w:rsidRPr="00654807">
        <w:rPr>
          <w:rFonts w:cs="Arial"/>
          <w:sz w:val="24"/>
          <w:lang w:val="en-US"/>
        </w:rPr>
        <w:t>ted to any IGATE interventions?</w:t>
      </w:r>
      <w:r w:rsidR="005677F8" w:rsidRPr="00654807">
        <w:rPr>
          <w:rFonts w:cs="Arial"/>
          <w:sz w:val="24"/>
          <w:lang w:val="en-US"/>
        </w:rPr>
        <w:t>”</w:t>
      </w:r>
      <w:r w:rsidRPr="00654807">
        <w:rPr>
          <w:rFonts w:cs="Arial"/>
          <w:sz w:val="24"/>
          <w:lang w:val="en-US"/>
        </w:rPr>
        <w:t xml:space="preserve"> </w:t>
      </w:r>
    </w:p>
    <w:p w:rsidR="005677F8" w:rsidRPr="00654807" w:rsidRDefault="005677F8">
      <w:pPr>
        <w:pStyle w:val="CoffeyBullet1"/>
        <w:numPr>
          <w:ilvl w:val="0"/>
          <w:numId w:val="0"/>
        </w:numPr>
        <w:spacing w:before="0" w:after="0" w:line="240" w:lineRule="auto"/>
        <w:ind w:left="1080"/>
        <w:rPr>
          <w:rFonts w:cs="Arial"/>
          <w:sz w:val="24"/>
          <w:lang w:val="en-US"/>
        </w:rPr>
      </w:pPr>
    </w:p>
    <w:p w:rsidR="005677F8" w:rsidRPr="00654807" w:rsidRDefault="006C1A5D">
      <w:pPr>
        <w:pStyle w:val="CoffeyBullet1"/>
        <w:numPr>
          <w:ilvl w:val="0"/>
          <w:numId w:val="0"/>
        </w:numPr>
        <w:spacing w:before="0" w:after="0" w:line="240" w:lineRule="auto"/>
        <w:ind w:left="1080"/>
        <w:rPr>
          <w:rFonts w:cs="Arial"/>
          <w:sz w:val="24"/>
          <w:lang w:val="en-US"/>
        </w:rPr>
      </w:pPr>
      <w:r w:rsidRPr="00654807">
        <w:rPr>
          <w:rFonts w:cs="Arial"/>
          <w:sz w:val="24"/>
          <w:lang w:val="en-US"/>
        </w:rPr>
        <w:t xml:space="preserve">R7: </w:t>
      </w:r>
      <w:r w:rsidR="00CE421C" w:rsidRPr="00654807">
        <w:rPr>
          <w:rFonts w:cs="Arial"/>
          <w:sz w:val="24"/>
          <w:lang w:val="en-US"/>
        </w:rPr>
        <w:t>“</w:t>
      </w:r>
      <w:r w:rsidRPr="00654807">
        <w:rPr>
          <w:rFonts w:cs="Arial"/>
          <w:sz w:val="24"/>
          <w:lang w:val="en-US"/>
        </w:rPr>
        <w:t xml:space="preserve">I think it’s related to IGATE because what is being done by the police is also aimed at reducing </w:t>
      </w:r>
      <w:r w:rsidR="00DD758C">
        <w:rPr>
          <w:rFonts w:cs="Arial"/>
          <w:sz w:val="24"/>
          <w:lang w:val="en-US"/>
        </w:rPr>
        <w:t>GBV</w:t>
      </w:r>
      <w:r w:rsidRPr="00654807">
        <w:rPr>
          <w:rFonts w:cs="Arial"/>
          <w:sz w:val="24"/>
          <w:lang w:val="en-US"/>
        </w:rPr>
        <w:t xml:space="preserve"> against girls and this is exactly what IGATE are doing.</w:t>
      </w:r>
      <w:r w:rsidR="005677F8" w:rsidRPr="00654807">
        <w:rPr>
          <w:rFonts w:cs="Arial"/>
          <w:sz w:val="24"/>
          <w:lang w:val="en-US"/>
        </w:rPr>
        <w:t>”</w:t>
      </w:r>
      <w:r w:rsidRPr="00654807">
        <w:rPr>
          <w:rFonts w:cs="Arial"/>
          <w:sz w:val="24"/>
          <w:lang w:val="en-US"/>
        </w:rPr>
        <w:t xml:space="preserve"> </w:t>
      </w:r>
    </w:p>
    <w:p w:rsidR="005677F8" w:rsidRPr="00654807" w:rsidRDefault="005677F8">
      <w:pPr>
        <w:pStyle w:val="CoffeyBullet1"/>
        <w:numPr>
          <w:ilvl w:val="0"/>
          <w:numId w:val="0"/>
        </w:numPr>
        <w:spacing w:before="0" w:after="0" w:line="240" w:lineRule="auto"/>
        <w:ind w:left="1080"/>
        <w:rPr>
          <w:rFonts w:cs="Arial"/>
          <w:sz w:val="24"/>
          <w:lang w:val="en-US"/>
        </w:rPr>
      </w:pPr>
    </w:p>
    <w:p w:rsidR="00CE421C" w:rsidRPr="00654807" w:rsidRDefault="006C1A5D">
      <w:pPr>
        <w:pStyle w:val="CoffeyBullet1"/>
        <w:numPr>
          <w:ilvl w:val="0"/>
          <w:numId w:val="0"/>
        </w:numPr>
        <w:spacing w:before="0" w:after="0" w:line="240" w:lineRule="auto"/>
        <w:ind w:left="1080"/>
        <w:rPr>
          <w:rFonts w:cs="Arial"/>
          <w:sz w:val="24"/>
          <w:lang w:val="en-US"/>
        </w:rPr>
      </w:pPr>
      <w:r w:rsidRPr="00654807">
        <w:rPr>
          <w:rFonts w:cs="Arial"/>
          <w:sz w:val="24"/>
          <w:lang w:val="en-US"/>
        </w:rPr>
        <w:t xml:space="preserve">Facilitator: </w:t>
      </w:r>
      <w:r w:rsidR="005677F8" w:rsidRPr="00654807">
        <w:rPr>
          <w:rFonts w:cs="Arial"/>
          <w:sz w:val="24"/>
          <w:lang w:val="en-US"/>
        </w:rPr>
        <w:t>“</w:t>
      </w:r>
      <w:r w:rsidRPr="00654807">
        <w:rPr>
          <w:rFonts w:cs="Arial"/>
          <w:sz w:val="24"/>
          <w:lang w:val="en-US"/>
        </w:rPr>
        <w:t xml:space="preserve">Is it effectively reducing </w:t>
      </w:r>
      <w:r w:rsidR="00DD758C">
        <w:rPr>
          <w:rFonts w:cs="Arial"/>
          <w:sz w:val="24"/>
          <w:lang w:val="en-US"/>
        </w:rPr>
        <w:t>GBV</w:t>
      </w:r>
      <w:r w:rsidRPr="00654807">
        <w:rPr>
          <w:rFonts w:cs="Arial"/>
          <w:sz w:val="24"/>
          <w:lang w:val="en-US"/>
        </w:rPr>
        <w:t xml:space="preserve"> and harassment against girls? Why?</w:t>
      </w:r>
      <w:r w:rsidR="00CE421C" w:rsidRPr="00654807">
        <w:rPr>
          <w:rFonts w:cs="Arial"/>
          <w:sz w:val="24"/>
          <w:lang w:val="en-US"/>
        </w:rPr>
        <w:t>”</w:t>
      </w:r>
      <w:r w:rsidRPr="00654807">
        <w:rPr>
          <w:rFonts w:cs="Arial"/>
          <w:sz w:val="24"/>
          <w:lang w:val="en-US"/>
        </w:rPr>
        <w:t xml:space="preserve"> </w:t>
      </w:r>
    </w:p>
    <w:p w:rsidR="00CE421C" w:rsidRPr="00654807" w:rsidRDefault="00CE421C">
      <w:pPr>
        <w:pStyle w:val="CoffeyBullet1"/>
        <w:numPr>
          <w:ilvl w:val="0"/>
          <w:numId w:val="0"/>
        </w:numPr>
        <w:spacing w:before="0" w:after="0" w:line="240" w:lineRule="auto"/>
        <w:ind w:left="1080"/>
        <w:rPr>
          <w:rFonts w:cs="Arial"/>
          <w:sz w:val="24"/>
          <w:lang w:val="en-US"/>
        </w:rPr>
      </w:pPr>
    </w:p>
    <w:p w:rsidR="006C1A5D" w:rsidRPr="00654807" w:rsidRDefault="006C1A5D">
      <w:pPr>
        <w:pStyle w:val="CoffeyBullet1"/>
        <w:numPr>
          <w:ilvl w:val="0"/>
          <w:numId w:val="0"/>
        </w:numPr>
        <w:spacing w:before="0" w:after="0" w:line="240" w:lineRule="auto"/>
        <w:ind w:left="1080"/>
        <w:rPr>
          <w:rFonts w:cs="Arial"/>
          <w:sz w:val="24"/>
          <w:lang w:val="en-US"/>
        </w:rPr>
      </w:pPr>
      <w:r w:rsidRPr="00654807">
        <w:rPr>
          <w:rFonts w:cs="Arial"/>
          <w:sz w:val="24"/>
          <w:lang w:val="en-US"/>
        </w:rPr>
        <w:t xml:space="preserve">R2: </w:t>
      </w:r>
      <w:r w:rsidR="00CE421C" w:rsidRPr="00654807">
        <w:rPr>
          <w:rFonts w:cs="Arial"/>
          <w:sz w:val="24"/>
          <w:lang w:val="en-US"/>
        </w:rPr>
        <w:t>“</w:t>
      </w:r>
      <w:r w:rsidRPr="00654807">
        <w:rPr>
          <w:rFonts w:cs="Arial"/>
          <w:sz w:val="24"/>
          <w:lang w:val="en-US"/>
        </w:rPr>
        <w:t>Yes it is working well because if a man and gets in a relationship with a young girl the fine that he has to pay is heavy. So the old men are now afraid to get into relationships with young girls because they know that they will end up going to prison once caught.”</w:t>
      </w:r>
    </w:p>
    <w:p w:rsidR="00723F1E" w:rsidRPr="00654807" w:rsidRDefault="008D19C7">
      <w:pPr>
        <w:pStyle w:val="CoffeyBullet1"/>
        <w:numPr>
          <w:ilvl w:val="0"/>
          <w:numId w:val="0"/>
        </w:numPr>
        <w:spacing w:line="240" w:lineRule="auto"/>
        <w:ind w:left="360"/>
        <w:rPr>
          <w:rFonts w:cs="Arial"/>
          <w:sz w:val="24"/>
          <w:lang w:val="en-US"/>
        </w:rPr>
      </w:pPr>
      <w:r w:rsidRPr="00654807">
        <w:rPr>
          <w:rFonts w:cs="Arial"/>
          <w:sz w:val="24"/>
          <w:lang w:val="en-US"/>
        </w:rPr>
        <w:t>Midline data</w:t>
      </w:r>
      <w:r w:rsidR="008444F0" w:rsidRPr="00654807">
        <w:rPr>
          <w:rFonts w:cs="Arial"/>
          <w:sz w:val="24"/>
          <w:lang w:val="en-US"/>
        </w:rPr>
        <w:t xml:space="preserve"> also provides evidence of the custom of early marriage for girls </w:t>
      </w:r>
      <w:r w:rsidR="003550E6" w:rsidRPr="00654807">
        <w:rPr>
          <w:rFonts w:cs="Arial"/>
          <w:sz w:val="24"/>
          <w:lang w:val="en-US"/>
        </w:rPr>
        <w:t>within the Apostolic C</w:t>
      </w:r>
      <w:r w:rsidR="008444F0" w:rsidRPr="00654807">
        <w:rPr>
          <w:rFonts w:cs="Arial"/>
          <w:sz w:val="24"/>
          <w:lang w:val="en-US"/>
        </w:rPr>
        <w:t>hurch.</w:t>
      </w:r>
      <w:r w:rsidR="003550E6" w:rsidRPr="00654807">
        <w:rPr>
          <w:rFonts w:cs="Arial"/>
          <w:sz w:val="24"/>
          <w:lang w:val="en-US"/>
        </w:rPr>
        <w:t xml:space="preserve"> This practice of early marriage results in girls dropping out of school.</w:t>
      </w:r>
      <w:r w:rsidR="008444F0" w:rsidRPr="00654807">
        <w:rPr>
          <w:rFonts w:cs="Arial"/>
          <w:sz w:val="24"/>
          <w:lang w:val="en-US"/>
        </w:rPr>
        <w:t xml:space="preserve"> </w:t>
      </w:r>
      <w:proofErr w:type="gramStart"/>
      <w:r w:rsidR="008444F0" w:rsidRPr="00654807">
        <w:rPr>
          <w:rFonts w:cs="Arial"/>
          <w:sz w:val="24"/>
          <w:lang w:val="en-US"/>
        </w:rPr>
        <w:t>A</w:t>
      </w:r>
      <w:proofErr w:type="gramEnd"/>
      <w:r w:rsidR="008444F0" w:rsidRPr="00654807">
        <w:rPr>
          <w:rFonts w:cs="Arial"/>
          <w:sz w:val="24"/>
          <w:lang w:val="en-US"/>
        </w:rPr>
        <w:t xml:space="preserve"> </w:t>
      </w:r>
      <w:r w:rsidR="00A306F1" w:rsidRPr="00654807">
        <w:rPr>
          <w:rFonts w:cs="Arial"/>
          <w:sz w:val="24"/>
          <w:lang w:val="en-US"/>
        </w:rPr>
        <w:t>Mberengwa community leader</w:t>
      </w:r>
      <w:r w:rsidR="008444F0" w:rsidRPr="00654807">
        <w:rPr>
          <w:rFonts w:cs="Arial"/>
          <w:sz w:val="24"/>
          <w:lang w:val="en-US"/>
        </w:rPr>
        <w:t xml:space="preserve"> noted that </w:t>
      </w:r>
      <w:r w:rsidR="00A306F1" w:rsidRPr="00654807">
        <w:rPr>
          <w:rFonts w:cs="Arial"/>
          <w:sz w:val="24"/>
          <w:lang w:val="en-US"/>
        </w:rPr>
        <w:t>“</w:t>
      </w:r>
      <w:r w:rsidR="008444F0" w:rsidRPr="00654807">
        <w:rPr>
          <w:rFonts w:cs="Arial"/>
          <w:sz w:val="24"/>
          <w:lang w:val="en-US"/>
        </w:rPr>
        <w:t>a</w:t>
      </w:r>
      <w:r w:rsidR="00A306F1" w:rsidRPr="00654807">
        <w:rPr>
          <w:rFonts w:cs="Arial"/>
          <w:sz w:val="24"/>
          <w:lang w:val="en-US"/>
        </w:rPr>
        <w:t>round he</w:t>
      </w:r>
      <w:r w:rsidR="00444A7E" w:rsidRPr="00654807">
        <w:rPr>
          <w:rFonts w:cs="Arial"/>
          <w:sz w:val="24"/>
          <w:lang w:val="en-US"/>
        </w:rPr>
        <w:t>re we have very few school drop</w:t>
      </w:r>
      <w:r w:rsidR="00A306F1" w:rsidRPr="00654807">
        <w:rPr>
          <w:rFonts w:cs="Arial"/>
          <w:sz w:val="24"/>
          <w:lang w:val="en-US"/>
        </w:rPr>
        <w:t>outs but in areas across the river there is a lot of work that needs to be done to reduce the dropout rate. I think it’s because of poverty and religious beliefs. The churches there are predominantly Apostolic. We hear cases of underage girls getting married there.”</w:t>
      </w:r>
      <w:r w:rsidR="003550E6" w:rsidRPr="00654807">
        <w:rPr>
          <w:rFonts w:cs="Arial"/>
          <w:sz w:val="24"/>
          <w:lang w:val="en-US"/>
        </w:rPr>
        <w:t xml:space="preserve"> </w:t>
      </w:r>
      <w:proofErr w:type="gramStart"/>
      <w:r w:rsidR="0012096A" w:rsidRPr="00654807">
        <w:rPr>
          <w:rFonts w:cs="Arial"/>
          <w:sz w:val="24"/>
          <w:lang w:val="en-US"/>
        </w:rPr>
        <w:t>Channels of Hope aims</w:t>
      </w:r>
      <w:proofErr w:type="gramEnd"/>
      <w:r w:rsidR="0012096A" w:rsidRPr="00654807">
        <w:rPr>
          <w:rFonts w:cs="Arial"/>
          <w:sz w:val="24"/>
          <w:lang w:val="en-US"/>
        </w:rPr>
        <w:t xml:space="preserve"> to reduce early marriage of girls to men from the Apostolic</w:t>
      </w:r>
      <w:r w:rsidR="007C5D88" w:rsidRPr="00654807">
        <w:rPr>
          <w:rFonts w:cs="Arial"/>
          <w:sz w:val="24"/>
          <w:lang w:val="en-US"/>
        </w:rPr>
        <w:t xml:space="preserve"> or Evangelic</w:t>
      </w:r>
      <w:r w:rsidR="00444A7E" w:rsidRPr="00654807">
        <w:rPr>
          <w:rFonts w:cs="Arial"/>
          <w:sz w:val="24"/>
          <w:lang w:val="en-US"/>
        </w:rPr>
        <w:t>al</w:t>
      </w:r>
      <w:r w:rsidR="007C5D88" w:rsidRPr="00654807">
        <w:rPr>
          <w:rFonts w:cs="Arial"/>
          <w:sz w:val="24"/>
          <w:lang w:val="en-US"/>
        </w:rPr>
        <w:t xml:space="preserve"> </w:t>
      </w:r>
      <w:r w:rsidR="0012096A" w:rsidRPr="00654807">
        <w:rPr>
          <w:rFonts w:cs="Arial"/>
          <w:sz w:val="24"/>
          <w:lang w:val="en-US"/>
        </w:rPr>
        <w:t>church</w:t>
      </w:r>
      <w:r w:rsidR="00CE421C" w:rsidRPr="00654807">
        <w:rPr>
          <w:rFonts w:cs="Arial"/>
          <w:sz w:val="24"/>
          <w:lang w:val="en-US"/>
        </w:rPr>
        <w:t>es</w:t>
      </w:r>
      <w:r w:rsidR="007C5D88" w:rsidRPr="00654807">
        <w:rPr>
          <w:rFonts w:cs="Arial"/>
          <w:sz w:val="24"/>
          <w:lang w:val="en-US"/>
        </w:rPr>
        <w:t xml:space="preserve">. Since this intervention was not being fully implemented in the period prior to the midline evaluation, its impact will need to be assessed at endline. </w:t>
      </w:r>
    </w:p>
    <w:p w:rsidR="00EE6828" w:rsidRDefault="00EE6828">
      <w:pPr>
        <w:spacing w:after="0" w:line="240" w:lineRule="auto"/>
        <w:rPr>
          <w:rFonts w:eastAsia="Calibri" w:cs="Arial"/>
          <w:sz w:val="24"/>
          <w:szCs w:val="24"/>
          <w:lang w:val="en-US"/>
        </w:rPr>
      </w:pPr>
      <w:r>
        <w:rPr>
          <w:rFonts w:cs="Arial"/>
          <w:sz w:val="24"/>
          <w:lang w:val="en-US"/>
        </w:rPr>
        <w:br w:type="page"/>
      </w:r>
    </w:p>
    <w:p w:rsidR="00723F1E" w:rsidRPr="00654807" w:rsidRDefault="00723F1E" w:rsidP="00654B38">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rFonts w:cs="Arial"/>
          <w:b/>
          <w:sz w:val="24"/>
          <w:lang w:val="en-US"/>
        </w:rPr>
      </w:pPr>
      <w:r w:rsidRPr="00654807">
        <w:rPr>
          <w:rFonts w:cs="Arial"/>
          <w:b/>
          <w:sz w:val="24"/>
          <w:lang w:val="en-US"/>
        </w:rPr>
        <w:lastRenderedPageBreak/>
        <w:t>Note from the IGATE Project</w:t>
      </w:r>
    </w:p>
    <w:p w:rsidR="00723F1E" w:rsidRPr="00654807" w:rsidRDefault="00723F1E" w:rsidP="00654B38">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rFonts w:cs="Arial"/>
          <w:sz w:val="24"/>
          <w:lang w:val="en-US"/>
        </w:rPr>
      </w:pPr>
      <w:r w:rsidRPr="00654807">
        <w:rPr>
          <w:rFonts w:cs="Arial"/>
          <w:sz w:val="24"/>
          <w:lang w:val="en-US"/>
        </w:rPr>
        <w:t xml:space="preserve">The fact that girls and women are speaking openly about GBV and cases of abuse in general demonstrates the positive effect of the project in breaking taboos and shifting traditional norms, particularly the culture of silence around cases of abuse. However, the project is also aware of the risk of harm to the girls who speak out, as well as the members of the Mothers’ Group and matrons who support them. </w:t>
      </w:r>
    </w:p>
    <w:p w:rsidR="00723F1E" w:rsidRPr="00654807" w:rsidRDefault="00723F1E" w:rsidP="00654B38">
      <w:pPr>
        <w:pStyle w:val="CoffeyBullet1"/>
        <w:numPr>
          <w:ilvl w:val="0"/>
          <w:numId w:val="0"/>
        </w:numPr>
        <w:pBdr>
          <w:top w:val="single" w:sz="4" w:space="1" w:color="auto"/>
          <w:left w:val="single" w:sz="4" w:space="4" w:color="auto"/>
          <w:bottom w:val="single" w:sz="4" w:space="1" w:color="auto"/>
          <w:right w:val="single" w:sz="4" w:space="4" w:color="auto"/>
        </w:pBdr>
        <w:spacing w:line="240" w:lineRule="auto"/>
        <w:ind w:left="360"/>
        <w:rPr>
          <w:rFonts w:cs="Arial"/>
          <w:sz w:val="24"/>
          <w:lang w:val="en-US"/>
        </w:rPr>
      </w:pPr>
      <w:r w:rsidRPr="00654807">
        <w:rPr>
          <w:rFonts w:cs="Arial"/>
          <w:sz w:val="24"/>
          <w:lang w:val="en-US"/>
        </w:rPr>
        <w:t>The project conducted an in-depth study on cases of abuse and drop-out reported by MGs in April</w:t>
      </w:r>
      <w:r w:rsidR="00833885">
        <w:rPr>
          <w:rFonts w:cs="Arial"/>
          <w:sz w:val="24"/>
          <w:lang w:val="en-US"/>
        </w:rPr>
        <w:t xml:space="preserve"> to </w:t>
      </w:r>
      <w:r w:rsidRPr="00654807">
        <w:rPr>
          <w:rFonts w:cs="Arial"/>
          <w:sz w:val="24"/>
          <w:lang w:val="en-US"/>
        </w:rPr>
        <w:t xml:space="preserve">June 2015 in order to guide further refinement of the interventions. Out of the </w:t>
      </w:r>
      <w:r w:rsidR="00833885">
        <w:rPr>
          <w:rFonts w:cs="Arial"/>
          <w:sz w:val="24"/>
          <w:lang w:val="en-US"/>
        </w:rPr>
        <w:t>eight</w:t>
      </w:r>
      <w:r w:rsidRPr="00654807">
        <w:rPr>
          <w:rFonts w:cs="Arial"/>
          <w:sz w:val="24"/>
          <w:lang w:val="en-US"/>
        </w:rPr>
        <w:t xml:space="preserve"> confirmed cases reported during this period, six had been perpetrated by under-age drop-out boys, a trend that further reinforces the need to work with boys to prevent such occurrences. Seven out of the eight cases had been r</w:t>
      </w:r>
      <w:r w:rsidR="00833885">
        <w:rPr>
          <w:rFonts w:cs="Arial"/>
          <w:sz w:val="24"/>
          <w:lang w:val="en-US"/>
        </w:rPr>
        <w:t>eported to the police. However,</w:t>
      </w:r>
      <w:r w:rsidRPr="00654807">
        <w:rPr>
          <w:rFonts w:cs="Arial"/>
          <w:sz w:val="24"/>
          <w:lang w:val="en-US"/>
        </w:rPr>
        <w:t xml:space="preserve"> it was also noted that cases are more often reported out when affecting directly a MG member or when the parent approaches the MG directly. MG members mentioned being afraid of reporting cases they are not directly involved with or that had not been reported by the parents to them, given the fear of reprisals and, in some cases, parents’ preference for settling cases out of court through the payment of fines. The project is currently strengthening linkages between MGs, the police and service providers. </w:t>
      </w:r>
    </w:p>
    <w:p w:rsidR="00723F1E" w:rsidRPr="00654807" w:rsidRDefault="00723F1E" w:rsidP="00654B38">
      <w:pPr>
        <w:pStyle w:val="CoffeyBullet1"/>
        <w:numPr>
          <w:ilvl w:val="0"/>
          <w:numId w:val="0"/>
        </w:numPr>
        <w:spacing w:line="240" w:lineRule="auto"/>
        <w:rPr>
          <w:rFonts w:cs="Arial"/>
          <w:sz w:val="24"/>
          <w:lang w:val="en-US"/>
        </w:rPr>
      </w:pPr>
    </w:p>
    <w:p w:rsidR="008241EB" w:rsidRPr="00654807" w:rsidRDefault="008241EB" w:rsidP="00654B38">
      <w:pPr>
        <w:pStyle w:val="CoffeyBullet1"/>
        <w:numPr>
          <w:ilvl w:val="0"/>
          <w:numId w:val="0"/>
        </w:numPr>
        <w:spacing w:line="240" w:lineRule="auto"/>
        <w:ind w:left="360"/>
        <w:rPr>
          <w:rFonts w:cs="Arial"/>
          <w:sz w:val="24"/>
          <w:lang w:val="en-US"/>
        </w:rPr>
      </w:pPr>
      <w:r w:rsidRPr="00654807">
        <w:rPr>
          <w:rFonts w:cs="Arial"/>
          <w:b/>
          <w:sz w:val="24"/>
          <w:lang w:val="en-US"/>
        </w:rPr>
        <w:t>Personal factors:</w:t>
      </w:r>
      <w:r w:rsidRPr="00654807">
        <w:rPr>
          <w:rFonts w:cs="Arial"/>
          <w:sz w:val="24"/>
          <w:lang w:val="en-US"/>
        </w:rPr>
        <w:t xml:space="preserve"> </w:t>
      </w:r>
    </w:p>
    <w:p w:rsidR="00170EC6" w:rsidRPr="00654807" w:rsidRDefault="008241EB"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Girls who have reached puberty commonly miss some days of school each month due to a lack of adequate sanitation facilities (including separate safe toilets and water) as well as a lack of feminine hygiene products. </w:t>
      </w:r>
      <w:r w:rsidR="00C92199" w:rsidRPr="00654807">
        <w:rPr>
          <w:rFonts w:cs="Arial"/>
          <w:sz w:val="24"/>
          <w:lang w:val="en-US"/>
        </w:rPr>
        <w:t>Missing so much school over time can be a reason a girl may do poorly in school</w:t>
      </w:r>
      <w:r w:rsidR="00833885">
        <w:rPr>
          <w:rFonts w:cs="Arial"/>
          <w:sz w:val="24"/>
          <w:lang w:val="en-US"/>
        </w:rPr>
        <w:t xml:space="preserve"> resulting in her dropping out </w:t>
      </w:r>
      <w:r w:rsidR="00C92199" w:rsidRPr="00654807">
        <w:rPr>
          <w:rFonts w:cs="Arial"/>
          <w:sz w:val="24"/>
          <w:lang w:val="en-US"/>
        </w:rPr>
        <w:t xml:space="preserve">or </w:t>
      </w:r>
      <w:r w:rsidR="00E8296C" w:rsidRPr="00654807">
        <w:rPr>
          <w:rFonts w:cs="Arial"/>
          <w:sz w:val="24"/>
          <w:lang w:val="en-US"/>
        </w:rPr>
        <w:t xml:space="preserve">her </w:t>
      </w:r>
      <w:r w:rsidR="00C92199" w:rsidRPr="00654807">
        <w:rPr>
          <w:rFonts w:cs="Arial"/>
          <w:sz w:val="24"/>
          <w:lang w:val="en-US"/>
        </w:rPr>
        <w:t xml:space="preserve">being pushed out of school because </w:t>
      </w:r>
      <w:r w:rsidR="00E8296C" w:rsidRPr="00654807">
        <w:rPr>
          <w:rFonts w:cs="Arial"/>
          <w:sz w:val="24"/>
          <w:lang w:val="en-US"/>
        </w:rPr>
        <w:t>teachers and peers do not see her as</w:t>
      </w:r>
      <w:r w:rsidR="00833885">
        <w:rPr>
          <w:rFonts w:cs="Arial"/>
          <w:sz w:val="24"/>
          <w:lang w:val="en-US"/>
        </w:rPr>
        <w:t xml:space="preserve"> “a good student”</w:t>
      </w:r>
      <w:r w:rsidR="00C92199" w:rsidRPr="00654807">
        <w:rPr>
          <w:rFonts w:cs="Arial"/>
          <w:sz w:val="24"/>
          <w:lang w:val="en-US"/>
        </w:rPr>
        <w:t xml:space="preserve">. </w:t>
      </w:r>
    </w:p>
    <w:p w:rsidR="008241EB" w:rsidRPr="00654807" w:rsidRDefault="008241EB" w:rsidP="00654B38">
      <w:pPr>
        <w:pStyle w:val="CoffeyBullet1"/>
        <w:numPr>
          <w:ilvl w:val="0"/>
          <w:numId w:val="0"/>
        </w:numPr>
        <w:spacing w:line="240" w:lineRule="auto"/>
        <w:ind w:left="360"/>
        <w:rPr>
          <w:rFonts w:cs="Arial"/>
          <w:sz w:val="24"/>
          <w:lang w:val="en-US"/>
        </w:rPr>
      </w:pPr>
      <w:r w:rsidRPr="00654807">
        <w:rPr>
          <w:rFonts w:cs="Arial"/>
          <w:sz w:val="24"/>
          <w:lang w:val="en-US"/>
        </w:rPr>
        <w:t xml:space="preserve">As was the case at baseline, findings related to menstruation serving as a barrier to schooling were primarily qualitative. The </w:t>
      </w:r>
      <w:r w:rsidR="00CE421C" w:rsidRPr="00654807">
        <w:rPr>
          <w:rFonts w:cs="Arial"/>
          <w:sz w:val="24"/>
          <w:lang w:val="en-US"/>
        </w:rPr>
        <w:t>DEO</w:t>
      </w:r>
      <w:r w:rsidRPr="00654807">
        <w:rPr>
          <w:rFonts w:cs="Arial"/>
          <w:sz w:val="24"/>
          <w:lang w:val="en-US"/>
        </w:rPr>
        <w:t xml:space="preserve"> in Gokwe South discussed how issues related to girls and menstruation has been given attention at the secondary level but not at primary level. The DEO stated</w:t>
      </w:r>
      <w:r w:rsidR="00CE421C" w:rsidRPr="00654807">
        <w:rPr>
          <w:rFonts w:cs="Arial"/>
          <w:sz w:val="24"/>
          <w:lang w:val="en-US"/>
        </w:rPr>
        <w:t>,</w:t>
      </w:r>
      <w:r w:rsidRPr="00654807">
        <w:rPr>
          <w:rFonts w:cs="Arial"/>
          <w:sz w:val="24"/>
          <w:lang w:val="en-US"/>
        </w:rPr>
        <w:t xml:space="preserve"> “</w:t>
      </w:r>
      <w:proofErr w:type="gramStart"/>
      <w:r w:rsidRPr="00654807">
        <w:rPr>
          <w:rFonts w:cs="Arial"/>
          <w:sz w:val="24"/>
          <w:lang w:val="en-US"/>
        </w:rPr>
        <w:t>in</w:t>
      </w:r>
      <w:proofErr w:type="gramEnd"/>
      <w:r w:rsidRPr="00654807">
        <w:rPr>
          <w:rFonts w:cs="Arial"/>
          <w:sz w:val="24"/>
          <w:lang w:val="en-US"/>
        </w:rPr>
        <w:t xml:space="preserve"> primary we still have that challenge that if a girl is having her menses </w:t>
      </w:r>
      <w:r w:rsidR="0057277A" w:rsidRPr="00654807">
        <w:rPr>
          <w:rFonts w:cs="Arial"/>
          <w:sz w:val="24"/>
          <w:lang w:val="en-US"/>
        </w:rPr>
        <w:t xml:space="preserve">she </w:t>
      </w:r>
      <w:r w:rsidRPr="00654807">
        <w:rPr>
          <w:rFonts w:cs="Arial"/>
          <w:sz w:val="24"/>
          <w:lang w:val="en-US"/>
        </w:rPr>
        <w:t>may not have anything to use and then she may think of staying at home for the four days or the five days and then after that she will then go back to school</w:t>
      </w:r>
      <w:r w:rsidR="0057277A" w:rsidRPr="00654807">
        <w:rPr>
          <w:rFonts w:cs="Arial"/>
          <w:sz w:val="24"/>
          <w:lang w:val="en-US"/>
        </w:rPr>
        <w:t>.</w:t>
      </w:r>
      <w:r w:rsidRPr="00654807">
        <w:rPr>
          <w:rFonts w:cs="Arial"/>
          <w:sz w:val="24"/>
          <w:lang w:val="en-US"/>
        </w:rPr>
        <w:t xml:space="preserve"> </w:t>
      </w:r>
      <w:r w:rsidR="0057277A" w:rsidRPr="00654807">
        <w:rPr>
          <w:rFonts w:cs="Arial"/>
          <w:sz w:val="24"/>
          <w:lang w:val="en-US"/>
        </w:rPr>
        <w:t>S</w:t>
      </w:r>
      <w:r w:rsidRPr="00654807">
        <w:rPr>
          <w:rFonts w:cs="Arial"/>
          <w:sz w:val="24"/>
          <w:lang w:val="en-US"/>
        </w:rPr>
        <w:t xml:space="preserve">o if you count maybe per term, a term has got </w:t>
      </w:r>
      <w:r w:rsidR="00833885">
        <w:rPr>
          <w:rFonts w:cs="Arial"/>
          <w:sz w:val="24"/>
          <w:lang w:val="en-US"/>
        </w:rPr>
        <w:t>three</w:t>
      </w:r>
      <w:r w:rsidRPr="00654807">
        <w:rPr>
          <w:rFonts w:cs="Arial"/>
          <w:sz w:val="24"/>
          <w:lang w:val="en-US"/>
        </w:rPr>
        <w:t xml:space="preserve"> months so if we say </w:t>
      </w:r>
      <w:r w:rsidR="00833885">
        <w:rPr>
          <w:rFonts w:cs="Arial"/>
          <w:sz w:val="24"/>
          <w:lang w:val="en-US"/>
        </w:rPr>
        <w:t>four</w:t>
      </w:r>
      <w:r w:rsidRPr="00654807">
        <w:rPr>
          <w:rFonts w:cs="Arial"/>
          <w:sz w:val="24"/>
          <w:lang w:val="en-US"/>
        </w:rPr>
        <w:t xml:space="preserve"> days every month it will tr</w:t>
      </w:r>
      <w:r w:rsidR="00F7761C" w:rsidRPr="00654807">
        <w:rPr>
          <w:rFonts w:cs="Arial"/>
          <w:sz w:val="24"/>
          <w:lang w:val="en-US"/>
        </w:rPr>
        <w:t>anslate</w:t>
      </w:r>
      <w:r w:rsidRPr="00654807">
        <w:rPr>
          <w:rFonts w:cs="Arial"/>
          <w:sz w:val="24"/>
          <w:lang w:val="en-US"/>
        </w:rPr>
        <w:t xml:space="preserve"> to about 12 days of absence</w:t>
      </w:r>
      <w:r w:rsidR="00F7761C" w:rsidRPr="00654807">
        <w:rPr>
          <w:rFonts w:cs="Arial"/>
          <w:sz w:val="24"/>
          <w:lang w:val="en-US"/>
        </w:rPr>
        <w:t>.</w:t>
      </w:r>
      <w:r w:rsidRPr="00654807">
        <w:rPr>
          <w:rFonts w:cs="Arial"/>
          <w:sz w:val="24"/>
          <w:lang w:val="en-US"/>
        </w:rPr>
        <w:t xml:space="preserve"> </w:t>
      </w:r>
      <w:r w:rsidR="00F7761C" w:rsidRPr="00654807">
        <w:rPr>
          <w:rFonts w:cs="Arial"/>
          <w:sz w:val="24"/>
          <w:lang w:val="en-US"/>
        </w:rPr>
        <w:t>Then what about per year?</w:t>
      </w:r>
      <w:r w:rsidRPr="00654807">
        <w:rPr>
          <w:rFonts w:cs="Arial"/>
          <w:sz w:val="24"/>
          <w:lang w:val="en-US"/>
        </w:rPr>
        <w:t xml:space="preserve"> </w:t>
      </w:r>
      <w:r w:rsidR="00F7761C" w:rsidRPr="00654807">
        <w:rPr>
          <w:rFonts w:cs="Arial"/>
          <w:sz w:val="24"/>
          <w:lang w:val="en-US"/>
        </w:rPr>
        <w:t>M</w:t>
      </w:r>
      <w:r w:rsidRPr="00654807">
        <w:rPr>
          <w:rFonts w:cs="Arial"/>
          <w:sz w:val="24"/>
          <w:lang w:val="en-US"/>
        </w:rPr>
        <w:t>ultiply those days by 12</w:t>
      </w:r>
      <w:r w:rsidR="00833885">
        <w:rPr>
          <w:rFonts w:cs="Arial"/>
          <w:sz w:val="24"/>
          <w:lang w:val="en-US"/>
        </w:rPr>
        <w:t>,</w:t>
      </w:r>
      <w:r w:rsidRPr="00654807">
        <w:rPr>
          <w:rFonts w:cs="Arial"/>
          <w:sz w:val="24"/>
          <w:lang w:val="en-US"/>
        </w:rPr>
        <w:t xml:space="preserve"> it will be many days</w:t>
      </w:r>
      <w:r w:rsidR="00F7761C" w:rsidRPr="00654807">
        <w:rPr>
          <w:rFonts w:cs="Arial"/>
          <w:sz w:val="24"/>
          <w:lang w:val="en-US"/>
        </w:rPr>
        <w:t>.</w:t>
      </w:r>
      <w:r w:rsidRPr="00654807">
        <w:rPr>
          <w:rFonts w:cs="Arial"/>
          <w:sz w:val="24"/>
          <w:lang w:val="en-US"/>
        </w:rPr>
        <w:t xml:space="preserve"> </w:t>
      </w:r>
      <w:r w:rsidR="00F7761C" w:rsidRPr="00654807">
        <w:rPr>
          <w:rFonts w:cs="Arial"/>
          <w:sz w:val="24"/>
          <w:lang w:val="en-US"/>
        </w:rPr>
        <w:t>S</w:t>
      </w:r>
      <w:r w:rsidRPr="00654807">
        <w:rPr>
          <w:rFonts w:cs="Arial"/>
          <w:sz w:val="24"/>
          <w:lang w:val="en-US"/>
        </w:rPr>
        <w:t xml:space="preserve">o I think maybe what SNV is now wanting to introduce [through WASH] is also going a long way in </w:t>
      </w:r>
      <w:r w:rsidR="00CE421C" w:rsidRPr="00654807">
        <w:rPr>
          <w:rFonts w:cs="Arial"/>
          <w:sz w:val="24"/>
          <w:lang w:val="en-US"/>
        </w:rPr>
        <w:t>improving girls’</w:t>
      </w:r>
      <w:r w:rsidRPr="00654807">
        <w:rPr>
          <w:rFonts w:cs="Arial"/>
          <w:sz w:val="24"/>
          <w:lang w:val="en-US"/>
        </w:rPr>
        <w:t xml:space="preserve"> attendance to school because they are going to address the issue of sanitary.” </w:t>
      </w:r>
    </w:p>
    <w:p w:rsidR="008241EB" w:rsidRPr="00654807" w:rsidRDefault="00E43329">
      <w:pPr>
        <w:pStyle w:val="CoffeyBullet1"/>
        <w:numPr>
          <w:ilvl w:val="0"/>
          <w:numId w:val="0"/>
        </w:numPr>
        <w:spacing w:line="240" w:lineRule="auto"/>
        <w:ind w:left="360"/>
        <w:rPr>
          <w:rFonts w:cs="Arial"/>
          <w:sz w:val="24"/>
          <w:lang w:val="en-US"/>
        </w:rPr>
      </w:pPr>
      <w:r w:rsidRPr="00654807">
        <w:rPr>
          <w:rFonts w:cs="Arial"/>
          <w:sz w:val="24"/>
          <w:lang w:val="en-US"/>
        </w:rPr>
        <w:t xml:space="preserve">The baseline study noted there is a strong taboo in Zimbabwe </w:t>
      </w:r>
      <w:r w:rsidR="00F7761C" w:rsidRPr="00654807">
        <w:rPr>
          <w:rFonts w:cs="Arial"/>
          <w:sz w:val="24"/>
          <w:lang w:val="en-US"/>
        </w:rPr>
        <w:t>about</w:t>
      </w:r>
      <w:r w:rsidRPr="00654807">
        <w:rPr>
          <w:rFonts w:cs="Arial"/>
          <w:sz w:val="24"/>
          <w:lang w:val="en-US"/>
        </w:rPr>
        <w:t xml:space="preserve"> </w:t>
      </w:r>
      <w:r w:rsidR="00F7761C" w:rsidRPr="00654807">
        <w:rPr>
          <w:rFonts w:cs="Arial"/>
          <w:sz w:val="24"/>
          <w:lang w:val="en-US"/>
        </w:rPr>
        <w:t>discussing</w:t>
      </w:r>
      <w:r w:rsidRPr="00654807">
        <w:rPr>
          <w:rFonts w:cs="Arial"/>
          <w:sz w:val="24"/>
          <w:lang w:val="en-US"/>
        </w:rPr>
        <w:t xml:space="preserve"> menstruation</w:t>
      </w:r>
      <w:r w:rsidR="00F7761C" w:rsidRPr="00654807">
        <w:rPr>
          <w:rFonts w:cs="Arial"/>
          <w:sz w:val="24"/>
          <w:lang w:val="en-US"/>
        </w:rPr>
        <w:t>,</w:t>
      </w:r>
      <w:r w:rsidRPr="00654807">
        <w:rPr>
          <w:rFonts w:cs="Arial"/>
          <w:sz w:val="24"/>
          <w:lang w:val="en-US"/>
        </w:rPr>
        <w:t xml:space="preserve"> yet there is a great need for girls to understand menstruation and know how to take care of themselves when they have their menses.</w:t>
      </w:r>
      <w:r w:rsidR="00974760" w:rsidRPr="00654807">
        <w:rPr>
          <w:rFonts w:cs="Arial"/>
          <w:sz w:val="24"/>
          <w:lang w:val="en-US"/>
        </w:rPr>
        <w:t xml:space="preserve"> It is likely because of the need for these discussions and information, as well as RUMPS</w:t>
      </w:r>
      <w:r w:rsidR="00DD623E" w:rsidRPr="00654807">
        <w:rPr>
          <w:rFonts w:cs="Arial"/>
          <w:sz w:val="24"/>
          <w:lang w:val="en-US"/>
        </w:rPr>
        <w:t>,</w:t>
      </w:r>
      <w:r w:rsidR="009C4F29" w:rsidRPr="00654807">
        <w:rPr>
          <w:rFonts w:cs="Arial"/>
          <w:sz w:val="24"/>
          <w:lang w:val="en-US"/>
        </w:rPr>
        <w:t xml:space="preserve"> that</w:t>
      </w:r>
      <w:r w:rsidRPr="00654807">
        <w:rPr>
          <w:rFonts w:cs="Arial"/>
          <w:sz w:val="24"/>
          <w:lang w:val="en-US"/>
        </w:rPr>
        <w:t xml:space="preserve"> </w:t>
      </w:r>
      <w:r w:rsidR="009C4F29" w:rsidRPr="00654807">
        <w:rPr>
          <w:rFonts w:cs="Arial"/>
          <w:sz w:val="24"/>
          <w:lang w:val="en-US"/>
        </w:rPr>
        <w:t>almost all FGD participants considered learning about the rights of the girl child, menstruation and hygiene, and learning about abuse as the “best part” of being a member of PW club, as noted earlier.</w:t>
      </w:r>
      <w:r w:rsidR="008A1ED1" w:rsidRPr="00654807">
        <w:rPr>
          <w:rFonts w:cs="Arial"/>
          <w:sz w:val="24"/>
          <w:lang w:val="en-US"/>
        </w:rPr>
        <w:t xml:space="preserve"> </w:t>
      </w:r>
      <w:r w:rsidR="008241EB" w:rsidRPr="00654807">
        <w:rPr>
          <w:rFonts w:cs="Arial"/>
          <w:sz w:val="24"/>
          <w:lang w:val="en-US"/>
        </w:rPr>
        <w:t xml:space="preserve">A community leader in Mberengwa </w:t>
      </w:r>
      <w:r w:rsidR="008A1ED1" w:rsidRPr="00654807">
        <w:rPr>
          <w:rFonts w:cs="Arial"/>
          <w:sz w:val="24"/>
          <w:lang w:val="en-US"/>
        </w:rPr>
        <w:t>talked about how “t</w:t>
      </w:r>
      <w:r w:rsidR="008241EB" w:rsidRPr="00654807">
        <w:rPr>
          <w:rFonts w:cs="Arial"/>
          <w:sz w:val="24"/>
          <w:lang w:val="en-US"/>
        </w:rPr>
        <w:t>hey [</w:t>
      </w:r>
      <w:r w:rsidR="008A1ED1" w:rsidRPr="00654807">
        <w:rPr>
          <w:rFonts w:cs="Arial"/>
          <w:sz w:val="24"/>
          <w:lang w:val="en-US"/>
        </w:rPr>
        <w:t xml:space="preserve">the </w:t>
      </w:r>
      <w:r w:rsidR="008241EB" w:rsidRPr="00654807">
        <w:rPr>
          <w:rFonts w:cs="Arial"/>
          <w:sz w:val="24"/>
          <w:lang w:val="en-US"/>
        </w:rPr>
        <w:t xml:space="preserve">MG] are also teaching children about menstrual hygiene. These issues have a bearing on girls’ confidence and </w:t>
      </w:r>
      <w:r w:rsidR="008241EB" w:rsidRPr="00654807">
        <w:rPr>
          <w:rFonts w:cs="Arial"/>
          <w:sz w:val="24"/>
          <w:lang w:val="en-US"/>
        </w:rPr>
        <w:lastRenderedPageBreak/>
        <w:t>attendance. The girl might feel embarrassed if that happens at school while she is not adequately prepared for that.”</w:t>
      </w:r>
    </w:p>
    <w:p w:rsidR="0085520D" w:rsidRPr="00654807" w:rsidRDefault="00DD623E">
      <w:pPr>
        <w:pStyle w:val="CoffeyBullet1"/>
        <w:numPr>
          <w:ilvl w:val="0"/>
          <w:numId w:val="0"/>
        </w:numPr>
        <w:spacing w:line="240" w:lineRule="auto"/>
        <w:ind w:left="360"/>
        <w:rPr>
          <w:rFonts w:cs="Arial"/>
          <w:sz w:val="24"/>
          <w:lang w:val="en-US"/>
        </w:rPr>
      </w:pPr>
      <w:r w:rsidRPr="00654807">
        <w:rPr>
          <w:rFonts w:cs="Arial"/>
          <w:sz w:val="24"/>
          <w:lang w:val="en-US"/>
        </w:rPr>
        <w:t xml:space="preserve">MG efforts </w:t>
      </w:r>
      <w:r w:rsidR="00F7761C" w:rsidRPr="00654807">
        <w:rPr>
          <w:rFonts w:cs="Arial"/>
          <w:sz w:val="24"/>
          <w:lang w:val="en-US"/>
        </w:rPr>
        <w:t>were noted to have reduced dropout. One adult noted “dropouts are few now.</w:t>
      </w:r>
      <w:r w:rsidRPr="00654807">
        <w:rPr>
          <w:rFonts w:cs="Arial"/>
          <w:sz w:val="24"/>
          <w:lang w:val="en-US"/>
        </w:rPr>
        <w:t xml:space="preserve"> </w:t>
      </w:r>
      <w:r w:rsidR="00F7761C" w:rsidRPr="00654807">
        <w:rPr>
          <w:rFonts w:cs="Arial"/>
          <w:sz w:val="24"/>
          <w:lang w:val="en-US"/>
        </w:rPr>
        <w:t>T</w:t>
      </w:r>
      <w:r w:rsidRPr="00654807">
        <w:rPr>
          <w:rFonts w:cs="Arial"/>
          <w:sz w:val="24"/>
          <w:lang w:val="en-US"/>
        </w:rPr>
        <w:t xml:space="preserve">he Mothers’ Group has really helped a lot, especially those who used to drop out </w:t>
      </w:r>
      <w:r w:rsidR="00CE421C" w:rsidRPr="00654807">
        <w:rPr>
          <w:rFonts w:cs="Arial"/>
          <w:sz w:val="24"/>
          <w:lang w:val="en-US"/>
        </w:rPr>
        <w:t>due to shortage of sanitary wear</w:t>
      </w:r>
      <w:r w:rsidRPr="00654807">
        <w:rPr>
          <w:rFonts w:cs="Arial"/>
          <w:sz w:val="24"/>
          <w:lang w:val="en-US"/>
        </w:rPr>
        <w:t xml:space="preserve"> [pads] during menstruation.”</w:t>
      </w:r>
      <w:r w:rsidR="00FC1791" w:rsidRPr="00654807">
        <w:rPr>
          <w:rFonts w:cs="Arial"/>
          <w:sz w:val="24"/>
          <w:lang w:val="en-US"/>
        </w:rPr>
        <w:t xml:space="preserve"> Another stated</w:t>
      </w:r>
      <w:r w:rsidR="00295EEC" w:rsidRPr="00654807">
        <w:rPr>
          <w:rFonts w:cs="Arial"/>
          <w:sz w:val="24"/>
          <w:lang w:val="en-US"/>
        </w:rPr>
        <w:t xml:space="preserve">, </w:t>
      </w:r>
      <w:r w:rsidR="006A56CC" w:rsidRPr="00654807">
        <w:rPr>
          <w:rFonts w:cs="Arial"/>
          <w:sz w:val="24"/>
          <w:lang w:val="en-US"/>
        </w:rPr>
        <w:t>“</w:t>
      </w:r>
      <w:proofErr w:type="gramStart"/>
      <w:r w:rsidR="006A56CC" w:rsidRPr="00654807">
        <w:rPr>
          <w:rFonts w:cs="Arial"/>
          <w:sz w:val="24"/>
          <w:lang w:val="en-US"/>
        </w:rPr>
        <w:t>if</w:t>
      </w:r>
      <w:proofErr w:type="gramEnd"/>
      <w:r w:rsidR="006A56CC" w:rsidRPr="00654807">
        <w:rPr>
          <w:rFonts w:cs="Arial"/>
          <w:sz w:val="24"/>
          <w:lang w:val="en-US"/>
        </w:rPr>
        <w:t xml:space="preserve"> a girl goes through her periods whilst she is at school, the Mothers Group has some soap and water and pads for the girls to use. So because of this a girl who is having her periods is not different from the one who is not having her periods. </w:t>
      </w:r>
      <w:proofErr w:type="gramStart"/>
      <w:r w:rsidR="006A56CC" w:rsidRPr="00654807">
        <w:rPr>
          <w:rFonts w:cs="Arial"/>
          <w:sz w:val="24"/>
          <w:lang w:val="en-US"/>
        </w:rPr>
        <w:t>So girls are able to attend classes more often since they will be having pads to use.”</w:t>
      </w:r>
      <w:proofErr w:type="gramEnd"/>
      <w:r w:rsidR="00B1193D" w:rsidRPr="00654807">
        <w:rPr>
          <w:rFonts w:cs="Arial"/>
          <w:sz w:val="24"/>
          <w:lang w:val="en-US"/>
        </w:rPr>
        <w:t xml:space="preserve"> </w:t>
      </w:r>
      <w:r w:rsidR="0085520D" w:rsidRPr="00654807">
        <w:rPr>
          <w:rFonts w:cs="Arial"/>
          <w:sz w:val="24"/>
          <w:lang w:val="en-US"/>
        </w:rPr>
        <w:t>The DEO in In</w:t>
      </w:r>
      <w:r w:rsidR="00CE421C" w:rsidRPr="00654807">
        <w:rPr>
          <w:rFonts w:cs="Arial"/>
          <w:sz w:val="24"/>
          <w:lang w:val="en-US"/>
        </w:rPr>
        <w:t>siza described how “MG and the g</w:t>
      </w:r>
      <w:r w:rsidR="0085520D" w:rsidRPr="00654807">
        <w:rPr>
          <w:rFonts w:cs="Arial"/>
          <w:sz w:val="24"/>
          <w:lang w:val="en-US"/>
        </w:rPr>
        <w:t>irls club made a positive impact in that very few girls now miss classes when they are in their [</w:t>
      </w:r>
      <w:r w:rsidR="00CE421C" w:rsidRPr="00654807">
        <w:rPr>
          <w:rFonts w:cs="Arial"/>
          <w:sz w:val="24"/>
          <w:lang w:val="en-US"/>
        </w:rPr>
        <w:t>menstrual] cycle since the MG and g</w:t>
      </w:r>
      <w:r w:rsidR="0085520D" w:rsidRPr="00654807">
        <w:rPr>
          <w:rFonts w:cs="Arial"/>
          <w:sz w:val="24"/>
          <w:lang w:val="en-US"/>
        </w:rPr>
        <w:t>irls</w:t>
      </w:r>
      <w:r w:rsidR="00EE6828">
        <w:rPr>
          <w:rFonts w:cs="Arial"/>
          <w:sz w:val="24"/>
          <w:lang w:val="en-US"/>
        </w:rPr>
        <w:t>’</w:t>
      </w:r>
      <w:r w:rsidR="0085520D" w:rsidRPr="00654807">
        <w:rPr>
          <w:rFonts w:cs="Arial"/>
          <w:sz w:val="24"/>
          <w:lang w:val="en-US"/>
        </w:rPr>
        <w:t xml:space="preserve"> clubs now make affordable sanitary pads for the girls.”</w:t>
      </w:r>
    </w:p>
    <w:p w:rsidR="00375E58" w:rsidRPr="00654807" w:rsidRDefault="001F6F97">
      <w:pPr>
        <w:pStyle w:val="CoffeyBullet1"/>
        <w:numPr>
          <w:ilvl w:val="0"/>
          <w:numId w:val="0"/>
        </w:numPr>
        <w:spacing w:line="240" w:lineRule="auto"/>
        <w:ind w:left="360"/>
        <w:rPr>
          <w:rFonts w:cs="Arial"/>
          <w:sz w:val="24"/>
          <w:lang w:val="en-US"/>
        </w:rPr>
      </w:pPr>
      <w:r w:rsidRPr="00654807">
        <w:rPr>
          <w:rFonts w:cs="Arial"/>
          <w:sz w:val="24"/>
          <w:lang w:val="en-US"/>
        </w:rPr>
        <w:t>Girls in PW clubs talk</w:t>
      </w:r>
      <w:r w:rsidR="00CE421C" w:rsidRPr="00654807">
        <w:rPr>
          <w:rFonts w:cs="Arial"/>
          <w:sz w:val="24"/>
          <w:lang w:val="en-US"/>
        </w:rPr>
        <w:t>ed about learning how to sew RUMPs</w:t>
      </w:r>
      <w:r w:rsidR="00375E58" w:rsidRPr="00654807">
        <w:rPr>
          <w:rFonts w:cs="Arial"/>
          <w:sz w:val="24"/>
          <w:lang w:val="en-US"/>
        </w:rPr>
        <w:t xml:space="preserve">. A girl in Insiza </w:t>
      </w:r>
      <w:r w:rsidR="00435757" w:rsidRPr="00654807">
        <w:rPr>
          <w:rFonts w:cs="Arial"/>
          <w:sz w:val="24"/>
          <w:lang w:val="en-US"/>
        </w:rPr>
        <w:t>noted</w:t>
      </w:r>
      <w:r w:rsidR="00375E58" w:rsidRPr="00654807">
        <w:rPr>
          <w:rFonts w:cs="Arial"/>
          <w:sz w:val="24"/>
          <w:lang w:val="en-US"/>
        </w:rPr>
        <w:t xml:space="preserve"> how, in the PW club, “</w:t>
      </w:r>
      <w:proofErr w:type="gramStart"/>
      <w:r w:rsidR="00375E58" w:rsidRPr="00654807">
        <w:rPr>
          <w:rFonts w:cs="Arial"/>
          <w:sz w:val="24"/>
          <w:lang w:val="en-US"/>
        </w:rPr>
        <w:t>we</w:t>
      </w:r>
      <w:proofErr w:type="gramEnd"/>
      <w:r w:rsidR="00375E58" w:rsidRPr="00654807">
        <w:rPr>
          <w:rFonts w:cs="Arial"/>
          <w:sz w:val="24"/>
          <w:lang w:val="en-US"/>
        </w:rPr>
        <w:t xml:space="preserve"> also learn to make pads [RUMPs] and pants [underwear] for wearing for ourselves.</w:t>
      </w:r>
      <w:r w:rsidR="00435757" w:rsidRPr="00654807">
        <w:rPr>
          <w:rFonts w:cs="Arial"/>
          <w:sz w:val="24"/>
          <w:lang w:val="en-US"/>
        </w:rPr>
        <w:t xml:space="preserve">” Describing how she has benefited from being part of the PW club, a girl in </w:t>
      </w:r>
      <w:r w:rsidR="00375E58" w:rsidRPr="00654807">
        <w:rPr>
          <w:rFonts w:cs="Arial"/>
          <w:sz w:val="24"/>
          <w:lang w:val="en-US"/>
        </w:rPr>
        <w:t xml:space="preserve">Mberengwa </w:t>
      </w:r>
      <w:r w:rsidR="00435757" w:rsidRPr="00654807">
        <w:rPr>
          <w:rFonts w:cs="Arial"/>
          <w:sz w:val="24"/>
          <w:lang w:val="en-US"/>
        </w:rPr>
        <w:t>said</w:t>
      </w:r>
      <w:r w:rsidR="00375E58" w:rsidRPr="00654807">
        <w:rPr>
          <w:rFonts w:cs="Arial"/>
          <w:sz w:val="24"/>
          <w:lang w:val="en-US"/>
        </w:rPr>
        <w:t xml:space="preserve"> “I am now able to sew a sanitary pad that l can reuse. I can also teach other girls to sew such pads.”</w:t>
      </w:r>
    </w:p>
    <w:p w:rsidR="006A56CC" w:rsidRPr="00654807" w:rsidRDefault="00B1193D">
      <w:pPr>
        <w:pStyle w:val="CoffeyBullet1"/>
        <w:numPr>
          <w:ilvl w:val="0"/>
          <w:numId w:val="0"/>
        </w:numPr>
        <w:spacing w:line="240" w:lineRule="auto"/>
        <w:ind w:left="360"/>
        <w:rPr>
          <w:rFonts w:cs="Arial"/>
          <w:sz w:val="24"/>
          <w:lang w:val="en-US"/>
        </w:rPr>
      </w:pPr>
      <w:r w:rsidRPr="00654807">
        <w:rPr>
          <w:rFonts w:cs="Arial"/>
          <w:sz w:val="24"/>
          <w:lang w:val="en-US"/>
        </w:rPr>
        <w:t>The efforts of the MGs</w:t>
      </w:r>
      <w:r w:rsidR="0084345E" w:rsidRPr="00654807">
        <w:rPr>
          <w:rFonts w:cs="Arial"/>
          <w:sz w:val="24"/>
          <w:lang w:val="en-US"/>
        </w:rPr>
        <w:t xml:space="preserve"> were </w:t>
      </w:r>
      <w:r w:rsidR="00F63B71" w:rsidRPr="00654807">
        <w:rPr>
          <w:rFonts w:cs="Arial"/>
          <w:sz w:val="24"/>
          <w:lang w:val="en-US"/>
        </w:rPr>
        <w:t>broader than just helping the girls</w:t>
      </w:r>
      <w:r w:rsidR="0084345E" w:rsidRPr="00654807">
        <w:rPr>
          <w:rFonts w:cs="Arial"/>
          <w:sz w:val="24"/>
          <w:lang w:val="en-US"/>
        </w:rPr>
        <w:t xml:space="preserve">: </w:t>
      </w:r>
      <w:r w:rsidR="006A56CC" w:rsidRPr="00654807">
        <w:rPr>
          <w:rFonts w:cs="Arial"/>
          <w:sz w:val="24"/>
          <w:lang w:val="en-US"/>
        </w:rPr>
        <w:t>“You also find out through MG IGATE is doing a lot to cater for this problem you will reali</w:t>
      </w:r>
      <w:r w:rsidR="00C36C7F" w:rsidRPr="00654807">
        <w:rPr>
          <w:rFonts w:cs="Arial"/>
          <w:sz w:val="24"/>
          <w:lang w:val="en-US"/>
        </w:rPr>
        <w:t>s</w:t>
      </w:r>
      <w:r w:rsidR="006A56CC" w:rsidRPr="00654807">
        <w:rPr>
          <w:rFonts w:cs="Arial"/>
          <w:sz w:val="24"/>
          <w:lang w:val="en-US"/>
        </w:rPr>
        <w:t>e th</w:t>
      </w:r>
      <w:r w:rsidR="004F5187" w:rsidRPr="00654807">
        <w:rPr>
          <w:rFonts w:cs="Arial"/>
          <w:sz w:val="24"/>
          <w:lang w:val="en-US"/>
        </w:rPr>
        <w:t xml:space="preserve">at those girls mostly in grade </w:t>
      </w:r>
      <w:r w:rsidR="00F7761C" w:rsidRPr="00654807">
        <w:rPr>
          <w:rFonts w:cs="Arial"/>
          <w:sz w:val="24"/>
          <w:lang w:val="en-US"/>
        </w:rPr>
        <w:t>6</w:t>
      </w:r>
      <w:r w:rsidR="006A56CC" w:rsidRPr="00654807">
        <w:rPr>
          <w:rFonts w:cs="Arial"/>
          <w:sz w:val="24"/>
          <w:lang w:val="en-US"/>
        </w:rPr>
        <w:t xml:space="preserve"> and </w:t>
      </w:r>
      <w:r w:rsidR="00F7761C" w:rsidRPr="00654807">
        <w:rPr>
          <w:rFonts w:cs="Arial"/>
          <w:sz w:val="24"/>
          <w:lang w:val="en-US"/>
        </w:rPr>
        <w:t>7</w:t>
      </w:r>
      <w:r w:rsidR="006A56CC" w:rsidRPr="00654807">
        <w:rPr>
          <w:rFonts w:cs="Arial"/>
          <w:sz w:val="24"/>
          <w:lang w:val="en-US"/>
        </w:rPr>
        <w:t xml:space="preserve"> will miss school the entire period when they are menstruating, you will find out these girls will miss school on these days every month. So MG made an effort to go out and teach both parents and students to encourage and teach them to be in school even though they are menstruating. It also encourages the fathers to spare some money to their wives so that they can use some of this money to buy pads for the girls.”</w:t>
      </w:r>
    </w:p>
    <w:p w:rsidR="00BD49C8" w:rsidRPr="00654807" w:rsidRDefault="005F06DA">
      <w:pPr>
        <w:pStyle w:val="CoffeyBullet1"/>
        <w:numPr>
          <w:ilvl w:val="0"/>
          <w:numId w:val="0"/>
        </w:numPr>
        <w:spacing w:line="240" w:lineRule="auto"/>
        <w:ind w:left="360"/>
        <w:rPr>
          <w:rFonts w:cs="Arial"/>
          <w:sz w:val="24"/>
          <w:lang w:val="en-US"/>
        </w:rPr>
      </w:pPr>
      <w:r w:rsidRPr="00654807">
        <w:rPr>
          <w:rFonts w:cs="Arial"/>
          <w:sz w:val="24"/>
          <w:lang w:val="en-US"/>
        </w:rPr>
        <w:t>A teacher in Mberengwa noted c</w:t>
      </w:r>
      <w:r w:rsidR="00BD49C8" w:rsidRPr="00654807">
        <w:rPr>
          <w:rFonts w:cs="Arial"/>
          <w:sz w:val="24"/>
          <w:lang w:val="en-US"/>
        </w:rPr>
        <w:t>hanges in boys’ attitudes regarding girls and menstruation</w:t>
      </w:r>
      <w:r w:rsidR="00F7761C" w:rsidRPr="00654807">
        <w:rPr>
          <w:rFonts w:cs="Arial"/>
          <w:sz w:val="24"/>
          <w:lang w:val="en-US"/>
        </w:rPr>
        <w:t>:</w:t>
      </w:r>
      <w:r w:rsidR="00BD49C8" w:rsidRPr="00654807">
        <w:rPr>
          <w:rFonts w:cs="Arial"/>
          <w:sz w:val="24"/>
          <w:lang w:val="en-US"/>
        </w:rPr>
        <w:t xml:space="preserve"> </w:t>
      </w:r>
      <w:r w:rsidRPr="00654807">
        <w:rPr>
          <w:rFonts w:cs="Arial"/>
          <w:sz w:val="24"/>
          <w:lang w:val="en-US"/>
        </w:rPr>
        <w:t>“</w:t>
      </w:r>
      <w:r w:rsidR="00F7761C" w:rsidRPr="00654807">
        <w:rPr>
          <w:rFonts w:cs="Arial"/>
          <w:sz w:val="24"/>
          <w:lang w:val="en-US"/>
        </w:rPr>
        <w:t>A</w:t>
      </w:r>
      <w:r w:rsidR="00BD49C8" w:rsidRPr="00654807">
        <w:rPr>
          <w:rFonts w:cs="Arial"/>
          <w:sz w:val="24"/>
          <w:lang w:val="en-US"/>
        </w:rPr>
        <w:t xml:space="preserve">s for the Power </w:t>
      </w:r>
      <w:proofErr w:type="gramStart"/>
      <w:r w:rsidR="00BD49C8" w:rsidRPr="00654807">
        <w:rPr>
          <w:rFonts w:cs="Arial"/>
          <w:sz w:val="24"/>
          <w:lang w:val="en-US"/>
        </w:rPr>
        <w:t>Within</w:t>
      </w:r>
      <w:proofErr w:type="gramEnd"/>
      <w:r w:rsidR="00BD49C8" w:rsidRPr="00654807">
        <w:rPr>
          <w:rFonts w:cs="Arial"/>
          <w:sz w:val="24"/>
          <w:lang w:val="en-US"/>
        </w:rPr>
        <w:t xml:space="preserve"> Club, it has changed the perception of most boys. Boys now have come to learn and understand that menstruation is not a taboo but it’s a normal stage of development that occurs in a girl. This change was brought about various</w:t>
      </w:r>
      <w:r w:rsidR="00F811C9" w:rsidRPr="00654807">
        <w:rPr>
          <w:rFonts w:cs="Arial"/>
          <w:sz w:val="24"/>
          <w:lang w:val="en-US"/>
        </w:rPr>
        <w:t xml:space="preserve"> [PW]</w:t>
      </w:r>
      <w:r w:rsidR="00BD49C8" w:rsidRPr="00654807">
        <w:rPr>
          <w:rFonts w:cs="Arial"/>
          <w:sz w:val="24"/>
          <w:lang w:val="en-US"/>
        </w:rPr>
        <w:t xml:space="preserve"> activities that were being done by both boys </w:t>
      </w:r>
      <w:r w:rsidR="004F5187" w:rsidRPr="00654807">
        <w:rPr>
          <w:rFonts w:cs="Arial"/>
          <w:sz w:val="24"/>
          <w:lang w:val="en-US"/>
        </w:rPr>
        <w:t xml:space="preserve">and girls such as campaigns and </w:t>
      </w:r>
      <w:r w:rsidR="00BD49C8" w:rsidRPr="00654807">
        <w:rPr>
          <w:rFonts w:cs="Arial"/>
          <w:sz w:val="24"/>
          <w:lang w:val="en-US"/>
        </w:rPr>
        <w:t>poems.</w:t>
      </w:r>
      <w:r w:rsidRPr="00654807">
        <w:rPr>
          <w:rFonts w:cs="Arial"/>
          <w:sz w:val="24"/>
          <w:lang w:val="en-US"/>
        </w:rPr>
        <w:t>”</w:t>
      </w:r>
    </w:p>
    <w:p w:rsidR="000F69B6" w:rsidRPr="00654807" w:rsidRDefault="008D19C7">
      <w:pPr>
        <w:pStyle w:val="CoffeyBullet1"/>
        <w:numPr>
          <w:ilvl w:val="0"/>
          <w:numId w:val="0"/>
        </w:numPr>
        <w:spacing w:line="240" w:lineRule="auto"/>
        <w:ind w:left="360"/>
        <w:rPr>
          <w:rFonts w:cs="Arial"/>
          <w:sz w:val="24"/>
          <w:lang w:val="en-US"/>
        </w:rPr>
      </w:pPr>
      <w:r w:rsidRPr="00654807">
        <w:rPr>
          <w:rFonts w:cs="Arial"/>
          <w:sz w:val="24"/>
          <w:lang w:val="en-US"/>
        </w:rPr>
        <w:t xml:space="preserve">Midline data also provides evidence of </w:t>
      </w:r>
      <w:r w:rsidR="00E459D9" w:rsidRPr="00654807">
        <w:rPr>
          <w:rFonts w:cs="Arial"/>
          <w:sz w:val="24"/>
          <w:lang w:val="en-US"/>
        </w:rPr>
        <w:t xml:space="preserve">young girls getting pregnant. </w:t>
      </w:r>
      <w:r w:rsidR="00833885">
        <w:rPr>
          <w:rFonts w:cs="Arial"/>
          <w:sz w:val="24"/>
          <w:lang w:val="en-US"/>
        </w:rPr>
        <w:t>Approximately four</w:t>
      </w:r>
      <w:r w:rsidR="00833885" w:rsidRPr="00654807">
        <w:rPr>
          <w:rFonts w:cs="Arial"/>
          <w:sz w:val="24"/>
          <w:lang w:val="en-US"/>
        </w:rPr>
        <w:t xml:space="preserve"> percent of the 103 girls who had dropped out said that pregnancy was a factor in their dropping out; all of these girls were from the control group. </w:t>
      </w:r>
      <w:r w:rsidR="00833885">
        <w:rPr>
          <w:rFonts w:cs="Arial"/>
          <w:sz w:val="24"/>
          <w:lang w:val="en-US"/>
        </w:rPr>
        <w:t>A</w:t>
      </w:r>
      <w:r w:rsidR="00203FD5" w:rsidRPr="00654807">
        <w:rPr>
          <w:rFonts w:cs="Arial"/>
          <w:sz w:val="24"/>
          <w:lang w:val="en-US"/>
        </w:rPr>
        <w:t xml:space="preserve"> </w:t>
      </w:r>
      <w:r w:rsidR="000F69B6" w:rsidRPr="00654807">
        <w:rPr>
          <w:rFonts w:cs="Arial"/>
          <w:sz w:val="24"/>
          <w:lang w:val="en-US"/>
        </w:rPr>
        <w:t xml:space="preserve">PW club girl </w:t>
      </w:r>
      <w:r w:rsidR="00203FD5" w:rsidRPr="00654807">
        <w:rPr>
          <w:rFonts w:cs="Arial"/>
          <w:sz w:val="24"/>
          <w:lang w:val="en-US"/>
        </w:rPr>
        <w:t xml:space="preserve">in Chivi </w:t>
      </w:r>
      <w:r w:rsidR="00F7761C" w:rsidRPr="00654807">
        <w:rPr>
          <w:rFonts w:cs="Arial"/>
          <w:sz w:val="24"/>
          <w:lang w:val="en-US"/>
        </w:rPr>
        <w:t>stated</w:t>
      </w:r>
      <w:r w:rsidR="00203FD5" w:rsidRPr="00654807">
        <w:rPr>
          <w:rFonts w:cs="Arial"/>
          <w:sz w:val="24"/>
          <w:lang w:val="en-US"/>
        </w:rPr>
        <w:t xml:space="preserve"> some </w:t>
      </w:r>
      <w:r w:rsidR="000F69B6" w:rsidRPr="00654807">
        <w:rPr>
          <w:rFonts w:cs="Arial"/>
          <w:sz w:val="24"/>
          <w:lang w:val="en-US"/>
        </w:rPr>
        <w:t xml:space="preserve">young girls get pregnant </w:t>
      </w:r>
      <w:r w:rsidR="00203FD5" w:rsidRPr="00654807">
        <w:rPr>
          <w:rFonts w:cs="Arial"/>
          <w:sz w:val="24"/>
          <w:lang w:val="en-US"/>
        </w:rPr>
        <w:t>because “t</w:t>
      </w:r>
      <w:r w:rsidR="000F69B6" w:rsidRPr="00654807">
        <w:rPr>
          <w:rFonts w:cs="Arial"/>
          <w:sz w:val="24"/>
          <w:lang w:val="en-US"/>
        </w:rPr>
        <w:t>hey are being raped</w:t>
      </w:r>
      <w:r w:rsidR="00203FD5" w:rsidRPr="00654807">
        <w:rPr>
          <w:rFonts w:cs="Arial"/>
          <w:sz w:val="24"/>
          <w:lang w:val="en-US"/>
        </w:rPr>
        <w:t>.</w:t>
      </w:r>
      <w:r w:rsidR="000F69B6" w:rsidRPr="00654807">
        <w:rPr>
          <w:rFonts w:cs="Arial"/>
          <w:sz w:val="24"/>
          <w:lang w:val="en-US"/>
        </w:rPr>
        <w:t>”</w:t>
      </w:r>
    </w:p>
    <w:p w:rsidR="005C6FEC" w:rsidRPr="00BD4946" w:rsidRDefault="008241EB" w:rsidP="00693F8D">
      <w:pPr>
        <w:pStyle w:val="CoffeyBullet1"/>
        <w:numPr>
          <w:ilvl w:val="0"/>
          <w:numId w:val="0"/>
        </w:numPr>
        <w:spacing w:line="240" w:lineRule="auto"/>
        <w:ind w:left="360"/>
        <w:rPr>
          <w:rFonts w:cs="Arial"/>
          <w:sz w:val="24"/>
          <w:lang w:val="en-US"/>
        </w:rPr>
      </w:pPr>
      <w:r w:rsidRPr="00654807">
        <w:rPr>
          <w:rFonts w:cs="Arial"/>
          <w:sz w:val="24"/>
          <w:lang w:val="en-US"/>
        </w:rPr>
        <w:t xml:space="preserve">About </w:t>
      </w:r>
      <w:r w:rsidR="00833885">
        <w:rPr>
          <w:rFonts w:cs="Arial"/>
          <w:sz w:val="24"/>
          <w:lang w:val="en-US"/>
        </w:rPr>
        <w:t>five</w:t>
      </w:r>
      <w:r w:rsidRPr="00654807">
        <w:rPr>
          <w:rFonts w:cs="Arial"/>
          <w:sz w:val="24"/>
          <w:lang w:val="en-US"/>
        </w:rPr>
        <w:t xml:space="preserve"> percent said their marriage was a factor in dropout. Of these, </w:t>
      </w:r>
      <w:r w:rsidR="00833885">
        <w:rPr>
          <w:rFonts w:cs="Arial"/>
          <w:sz w:val="24"/>
          <w:lang w:val="en-US"/>
        </w:rPr>
        <w:t>three</w:t>
      </w:r>
      <w:r w:rsidRPr="00654807">
        <w:rPr>
          <w:rFonts w:cs="Arial"/>
          <w:sz w:val="24"/>
          <w:lang w:val="en-US"/>
        </w:rPr>
        <w:t xml:space="preserve"> percent are from control schools and </w:t>
      </w:r>
      <w:r w:rsidR="00833885">
        <w:rPr>
          <w:rFonts w:cs="Arial"/>
          <w:sz w:val="24"/>
          <w:lang w:val="en-US"/>
        </w:rPr>
        <w:t>two</w:t>
      </w:r>
      <w:r w:rsidRPr="00654807">
        <w:rPr>
          <w:rFonts w:cs="Arial"/>
          <w:sz w:val="24"/>
          <w:lang w:val="en-US"/>
        </w:rPr>
        <w:t xml:space="preserve"> percent from treatment sc</w:t>
      </w:r>
      <w:r w:rsidR="004F5187" w:rsidRPr="00654807">
        <w:rPr>
          <w:rFonts w:cs="Arial"/>
          <w:sz w:val="24"/>
          <w:lang w:val="en-US"/>
        </w:rPr>
        <w:t>hools.</w:t>
      </w:r>
    </w:p>
    <w:p w:rsidR="008B6CF4" w:rsidRPr="00654807" w:rsidRDefault="004A1BE5" w:rsidP="00693F8D">
      <w:pPr>
        <w:pStyle w:val="TableRowHeading"/>
        <w:rPr>
          <w:rFonts w:cs="Arial"/>
          <w:color w:val="auto"/>
          <w:sz w:val="24"/>
          <w:szCs w:val="24"/>
        </w:rPr>
      </w:pPr>
      <w:r w:rsidRPr="00654807">
        <w:rPr>
          <w:rFonts w:cs="Arial"/>
          <w:color w:val="auto"/>
          <w:sz w:val="24"/>
          <w:szCs w:val="24"/>
        </w:rPr>
        <w:t>2.</w:t>
      </w:r>
      <w:r w:rsidR="00EB298F" w:rsidRPr="00654807">
        <w:rPr>
          <w:rFonts w:cs="Arial"/>
          <w:color w:val="auto"/>
          <w:sz w:val="24"/>
          <w:szCs w:val="24"/>
        </w:rPr>
        <w:t>6</w:t>
      </w:r>
      <w:r w:rsidRPr="00654807">
        <w:rPr>
          <w:rFonts w:cs="Arial"/>
          <w:color w:val="auto"/>
          <w:sz w:val="24"/>
          <w:szCs w:val="24"/>
        </w:rPr>
        <w:t xml:space="preserve">.3 </w:t>
      </w:r>
      <w:r w:rsidR="00E031A4" w:rsidRPr="00654807">
        <w:rPr>
          <w:rFonts w:cs="Arial"/>
          <w:color w:val="auto"/>
          <w:sz w:val="24"/>
          <w:szCs w:val="24"/>
        </w:rPr>
        <w:t xml:space="preserve">How </w:t>
      </w:r>
      <w:proofErr w:type="gramStart"/>
      <w:r w:rsidR="00E031A4" w:rsidRPr="00654807">
        <w:rPr>
          <w:rFonts w:cs="Arial"/>
          <w:color w:val="auto"/>
          <w:sz w:val="24"/>
          <w:szCs w:val="24"/>
        </w:rPr>
        <w:t>have</w:t>
      </w:r>
      <w:r w:rsidR="00856411" w:rsidRPr="00654807">
        <w:rPr>
          <w:rFonts w:cs="Arial"/>
          <w:color w:val="auto"/>
          <w:sz w:val="24"/>
          <w:szCs w:val="24"/>
        </w:rPr>
        <w:t xml:space="preserve"> the project’s interventions demonstrated value</w:t>
      </w:r>
      <w:proofErr w:type="gramEnd"/>
      <w:r w:rsidR="00856411" w:rsidRPr="00654807">
        <w:rPr>
          <w:rFonts w:cs="Arial"/>
          <w:color w:val="auto"/>
          <w:sz w:val="24"/>
          <w:szCs w:val="24"/>
        </w:rPr>
        <w:t xml:space="preserve"> for money?</w:t>
      </w:r>
    </w:p>
    <w:p w:rsidR="004E2149" w:rsidRPr="00654807" w:rsidRDefault="004E2149" w:rsidP="00CE30CF">
      <w:pPr>
        <w:pStyle w:val="ListParagraph"/>
        <w:numPr>
          <w:ilvl w:val="0"/>
          <w:numId w:val="8"/>
        </w:numPr>
        <w:spacing w:after="0" w:line="240" w:lineRule="auto"/>
        <w:rPr>
          <w:rFonts w:cs="Arial"/>
          <w:sz w:val="24"/>
          <w:szCs w:val="24"/>
        </w:rPr>
      </w:pPr>
      <w:r w:rsidRPr="00654807">
        <w:rPr>
          <w:rFonts w:cs="Arial"/>
          <w:sz w:val="24"/>
          <w:szCs w:val="24"/>
        </w:rPr>
        <w:t>Benchmarking</w:t>
      </w:r>
    </w:p>
    <w:p w:rsidR="008B6CF4" w:rsidRPr="00654807" w:rsidRDefault="008B6CF4"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Benchmarks and targets were set at the operating level for each intervention and reported on during each quarterly report. According to the quarterly and annual reports, the majority of milestones were reached in the expected quarter timeframe, or one quarter following the expectation. This includes many of the key implementation activities: mobili</w:t>
      </w:r>
      <w:r w:rsidR="00C36C7F" w:rsidRPr="00654807">
        <w:rPr>
          <w:rFonts w:cs="Arial"/>
          <w:b w:val="0"/>
          <w:i w:val="0"/>
          <w:color w:val="auto"/>
          <w:sz w:val="24"/>
          <w:szCs w:val="24"/>
          <w:lang w:eastAsia="en-GB"/>
        </w:rPr>
        <w:t>s</w:t>
      </w:r>
      <w:r w:rsidRPr="00654807">
        <w:rPr>
          <w:rFonts w:cs="Arial"/>
          <w:b w:val="0"/>
          <w:i w:val="0"/>
          <w:color w:val="auto"/>
          <w:sz w:val="24"/>
          <w:szCs w:val="24"/>
          <w:lang w:eastAsia="en-GB"/>
        </w:rPr>
        <w:t xml:space="preserve">ing and training VSL groups, </w:t>
      </w:r>
      <w:r w:rsidR="00CA18CE" w:rsidRPr="00654807">
        <w:rPr>
          <w:rFonts w:cs="Arial"/>
          <w:b w:val="0"/>
          <w:i w:val="0"/>
          <w:color w:val="auto"/>
          <w:sz w:val="24"/>
          <w:szCs w:val="24"/>
          <w:lang w:eastAsia="en-GB"/>
        </w:rPr>
        <w:t>MGs</w:t>
      </w:r>
      <w:r w:rsidRPr="00654807">
        <w:rPr>
          <w:rFonts w:cs="Arial"/>
          <w:b w:val="0"/>
          <w:i w:val="0"/>
          <w:color w:val="auto"/>
          <w:sz w:val="24"/>
          <w:szCs w:val="24"/>
          <w:lang w:eastAsia="en-GB"/>
        </w:rPr>
        <w:t xml:space="preserve"> and SDCs, the facilitation of </w:t>
      </w:r>
      <w:r w:rsidR="00CA18CE" w:rsidRPr="00654807">
        <w:rPr>
          <w:rFonts w:cs="Arial"/>
          <w:b w:val="0"/>
          <w:i w:val="0"/>
          <w:color w:val="auto"/>
          <w:sz w:val="24"/>
          <w:szCs w:val="24"/>
          <w:lang w:eastAsia="en-GB"/>
        </w:rPr>
        <w:t>PW clubs</w:t>
      </w:r>
      <w:r w:rsidR="004F5187"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set-up of abuse reporting mechanism.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staff was able to track benchmarking through Activity </w:t>
      </w:r>
      <w:r w:rsidRPr="00654807">
        <w:rPr>
          <w:rFonts w:cs="Arial"/>
          <w:b w:val="0"/>
          <w:i w:val="0"/>
          <w:color w:val="auto"/>
          <w:sz w:val="24"/>
          <w:szCs w:val="24"/>
          <w:lang w:eastAsia="en-GB"/>
        </w:rPr>
        <w:lastRenderedPageBreak/>
        <w:t>Milestone Documents and Quarterly Reports that kept each implementation accountable to targets.</w:t>
      </w:r>
    </w:p>
    <w:p w:rsidR="008B6CF4" w:rsidRPr="00654807" w:rsidRDefault="008B6CF4"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The target implementation was initially</w:t>
      </w:r>
      <w:r w:rsidR="00C96368" w:rsidRPr="00654807">
        <w:rPr>
          <w:rFonts w:cs="Arial"/>
          <w:b w:val="0"/>
          <w:i w:val="0"/>
          <w:color w:val="auto"/>
          <w:sz w:val="24"/>
          <w:szCs w:val="24"/>
          <w:lang w:eastAsia="en-GB"/>
        </w:rPr>
        <w:t xml:space="preserve"> set for a randomly assigned 75 percent</w:t>
      </w:r>
      <w:r w:rsidRPr="00654807">
        <w:rPr>
          <w:rFonts w:cs="Arial"/>
          <w:b w:val="0"/>
          <w:i w:val="0"/>
          <w:color w:val="auto"/>
          <w:sz w:val="24"/>
          <w:szCs w:val="24"/>
          <w:lang w:eastAsia="en-GB"/>
        </w:rPr>
        <w:t xml:space="preserve"> of schools (350 of the total 467), but imp</w:t>
      </w:r>
      <w:r w:rsidR="00C96368" w:rsidRPr="00654807">
        <w:rPr>
          <w:rFonts w:cs="Arial"/>
          <w:b w:val="0"/>
          <w:i w:val="0"/>
          <w:color w:val="auto"/>
          <w:sz w:val="24"/>
          <w:szCs w:val="24"/>
          <w:lang w:eastAsia="en-GB"/>
        </w:rPr>
        <w:t>lementation is now reaching 100 percent</w:t>
      </w:r>
      <w:r w:rsidRPr="00654807">
        <w:rPr>
          <w:rFonts w:cs="Arial"/>
          <w:b w:val="0"/>
          <w:i w:val="0"/>
          <w:color w:val="auto"/>
          <w:sz w:val="24"/>
          <w:szCs w:val="24"/>
          <w:lang w:eastAsia="en-GB"/>
        </w:rPr>
        <w:t xml:space="preserve"> and exceeding the target number of schools and groups. This information is confirmed in the quarterly reports and </w:t>
      </w:r>
      <w:r w:rsidR="008F5A52" w:rsidRPr="00654807">
        <w:rPr>
          <w:rFonts w:cs="Arial"/>
          <w:b w:val="0"/>
          <w:i w:val="0"/>
          <w:color w:val="auto"/>
          <w:sz w:val="24"/>
          <w:szCs w:val="24"/>
          <w:lang w:eastAsia="en-GB"/>
        </w:rPr>
        <w:t>through an</w:t>
      </w:r>
      <w:r w:rsidR="00A05B6D" w:rsidRPr="00654807">
        <w:rPr>
          <w:rFonts w:cs="Arial"/>
          <w:b w:val="0"/>
          <w:i w:val="0"/>
          <w:color w:val="auto"/>
          <w:sz w:val="24"/>
          <w:szCs w:val="24"/>
          <w:lang w:eastAsia="en-GB"/>
        </w:rPr>
        <w:t xml:space="preserve"> </w:t>
      </w:r>
      <w:r w:rsidRPr="00654807">
        <w:rPr>
          <w:rFonts w:cs="Arial"/>
          <w:b w:val="0"/>
          <w:i w:val="0"/>
          <w:color w:val="auto"/>
          <w:sz w:val="24"/>
          <w:szCs w:val="24"/>
          <w:lang w:eastAsia="en-GB"/>
        </w:rPr>
        <w:t xml:space="preserve">interview with </w:t>
      </w:r>
      <w:r w:rsidR="00A05B6D" w:rsidRPr="00654807">
        <w:rPr>
          <w:rFonts w:cs="Arial"/>
          <w:b w:val="0"/>
          <w:i w:val="0"/>
          <w:color w:val="auto"/>
          <w:sz w:val="24"/>
          <w:szCs w:val="24"/>
          <w:lang w:eastAsia="en-GB"/>
        </w:rPr>
        <w:t>World Vision project staff</w:t>
      </w:r>
      <w:r w:rsidRPr="00654807">
        <w:rPr>
          <w:rFonts w:cs="Arial"/>
          <w:b w:val="0"/>
          <w:i w:val="0"/>
          <w:color w:val="auto"/>
          <w:sz w:val="24"/>
          <w:szCs w:val="24"/>
          <w:lang w:eastAsia="en-GB"/>
        </w:rPr>
        <w:t xml:space="preserve">. </w:t>
      </w:r>
    </w:p>
    <w:p w:rsidR="00A70286" w:rsidRPr="00654807" w:rsidRDefault="008B6CF4"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Benchmarks and targets were also set for project performance and evaluated through the logframe and rigorous baseline and midline data analysis.</w:t>
      </w:r>
    </w:p>
    <w:p w:rsidR="008B6CF4" w:rsidRPr="00654807" w:rsidRDefault="008B6CF4" w:rsidP="00CE30CF">
      <w:pPr>
        <w:pStyle w:val="ListParagraph"/>
        <w:numPr>
          <w:ilvl w:val="0"/>
          <w:numId w:val="8"/>
        </w:numPr>
        <w:spacing w:after="0" w:line="240" w:lineRule="auto"/>
        <w:rPr>
          <w:rFonts w:cs="Arial"/>
          <w:sz w:val="24"/>
          <w:szCs w:val="24"/>
        </w:rPr>
      </w:pPr>
      <w:r w:rsidRPr="00654807">
        <w:rPr>
          <w:rFonts w:cs="Arial"/>
          <w:sz w:val="24"/>
          <w:szCs w:val="24"/>
        </w:rPr>
        <w:t>Local Procurement</w:t>
      </w:r>
      <w:r w:rsidR="004E2149" w:rsidRPr="00654807">
        <w:rPr>
          <w:rFonts w:cs="Arial"/>
          <w:sz w:val="24"/>
          <w:szCs w:val="24"/>
        </w:rPr>
        <w:t>/project costs</w:t>
      </w:r>
      <w:r w:rsidRPr="00654807">
        <w:rPr>
          <w:rFonts w:cs="Arial"/>
          <w:sz w:val="24"/>
          <w:szCs w:val="24"/>
        </w:rPr>
        <w:t xml:space="preserve"> </w:t>
      </w:r>
    </w:p>
    <w:p w:rsidR="008B6CF4" w:rsidRPr="00654807" w:rsidRDefault="008B6CF4"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IGATE has used the geographic reach of World Vision, the technical capacity and local knowledge of partner organi</w:t>
      </w:r>
      <w:r w:rsidR="004B71B7" w:rsidRPr="00654807">
        <w:rPr>
          <w:rFonts w:cs="Arial"/>
          <w:b w:val="0"/>
          <w:i w:val="0"/>
          <w:color w:val="auto"/>
          <w:sz w:val="24"/>
          <w:szCs w:val="24"/>
          <w:lang w:eastAsia="en-GB"/>
        </w:rPr>
        <w:t>s</w:t>
      </w:r>
      <w:r w:rsidRPr="00654807">
        <w:rPr>
          <w:rFonts w:cs="Arial"/>
          <w:b w:val="0"/>
          <w:i w:val="0"/>
          <w:color w:val="auto"/>
          <w:sz w:val="24"/>
          <w:szCs w:val="24"/>
          <w:lang w:eastAsia="en-GB"/>
        </w:rPr>
        <w:t>ations, and the integration of existing dev</w:t>
      </w:r>
      <w:r w:rsidR="006A27BE" w:rsidRPr="00654807">
        <w:rPr>
          <w:rFonts w:cs="Arial"/>
          <w:b w:val="0"/>
          <w:i w:val="0"/>
          <w:color w:val="auto"/>
          <w:sz w:val="24"/>
          <w:szCs w:val="24"/>
          <w:lang w:eastAsia="en-GB"/>
        </w:rPr>
        <w:t xml:space="preserve">elopment models to ensure a low </w:t>
      </w:r>
      <w:r w:rsidRPr="00654807">
        <w:rPr>
          <w:rFonts w:cs="Arial"/>
          <w:b w:val="0"/>
          <w:i w:val="0"/>
          <w:color w:val="auto"/>
          <w:sz w:val="24"/>
          <w:szCs w:val="24"/>
          <w:lang w:eastAsia="en-GB"/>
        </w:rPr>
        <w:t>cost for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implementation. IGATE has also been able to use World Vision</w:t>
      </w:r>
      <w:r w:rsidR="004F5187" w:rsidRPr="00654807">
        <w:rPr>
          <w:rFonts w:cs="Arial"/>
          <w:b w:val="0"/>
          <w:i w:val="0"/>
          <w:color w:val="auto"/>
          <w:sz w:val="24"/>
          <w:szCs w:val="24"/>
          <w:lang w:eastAsia="en-GB"/>
        </w:rPr>
        <w:t>’</w:t>
      </w:r>
      <w:r w:rsidRPr="00654807">
        <w:rPr>
          <w:rFonts w:cs="Arial"/>
          <w:b w:val="0"/>
          <w:i w:val="0"/>
          <w:color w:val="auto"/>
          <w:sz w:val="24"/>
          <w:szCs w:val="24"/>
          <w:lang w:eastAsia="en-GB"/>
        </w:rPr>
        <w:t>s non-grant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(Area Development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to complement IGATE objectives, </w:t>
      </w:r>
      <w:r w:rsidR="009A5636" w:rsidRPr="00654807">
        <w:rPr>
          <w:rFonts w:cs="Arial"/>
          <w:b w:val="0"/>
          <w:i w:val="0"/>
          <w:color w:val="auto"/>
          <w:sz w:val="24"/>
          <w:szCs w:val="24"/>
          <w:lang w:eastAsia="en-GB"/>
        </w:rPr>
        <w:t>to share costs and to set</w:t>
      </w:r>
      <w:r w:rsidRPr="00654807">
        <w:rPr>
          <w:rFonts w:cs="Arial"/>
          <w:b w:val="0"/>
          <w:i w:val="0"/>
          <w:color w:val="auto"/>
          <w:sz w:val="24"/>
          <w:szCs w:val="24"/>
          <w:lang w:eastAsia="en-GB"/>
        </w:rPr>
        <w:t xml:space="preserve"> the foundations for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delivery. </w:t>
      </w:r>
    </w:p>
    <w:p w:rsidR="008B6CF4" w:rsidRPr="00654807" w:rsidRDefault="00F7761C"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 xml:space="preserve">For example, in </w:t>
      </w:r>
      <w:r w:rsidR="00833885">
        <w:rPr>
          <w:rFonts w:cs="Arial"/>
          <w:b w:val="0"/>
          <w:i w:val="0"/>
          <w:color w:val="auto"/>
          <w:sz w:val="24"/>
          <w:szCs w:val="24"/>
          <w:lang w:eastAsia="en-GB"/>
        </w:rPr>
        <w:t>eight</w:t>
      </w:r>
      <w:r w:rsidR="008B6CF4" w:rsidRPr="00654807">
        <w:rPr>
          <w:rFonts w:cs="Arial"/>
          <w:b w:val="0"/>
          <w:i w:val="0"/>
          <w:color w:val="auto"/>
          <w:sz w:val="24"/>
          <w:szCs w:val="24"/>
          <w:lang w:eastAsia="en-GB"/>
        </w:rPr>
        <w:t xml:space="preserve"> of the 10 programmatic areas, World Vision had existing offices pre-grant inception</w:t>
      </w:r>
      <w:r w:rsidRPr="00654807">
        <w:rPr>
          <w:rFonts w:cs="Arial"/>
          <w:b w:val="0"/>
          <w:i w:val="0"/>
          <w:color w:val="auto"/>
          <w:sz w:val="24"/>
          <w:szCs w:val="24"/>
          <w:lang w:eastAsia="en-GB"/>
        </w:rPr>
        <w:t>,</w:t>
      </w:r>
      <w:r w:rsidR="008B6CF4" w:rsidRPr="00654807">
        <w:rPr>
          <w:rFonts w:cs="Arial"/>
          <w:b w:val="0"/>
          <w:i w:val="0"/>
          <w:color w:val="auto"/>
          <w:sz w:val="24"/>
          <w:szCs w:val="24"/>
          <w:lang w:eastAsia="en-GB"/>
        </w:rPr>
        <w:t xml:space="preserve"> allowing for use of existing government relationships, use</w:t>
      </w:r>
      <w:r w:rsidR="00833885">
        <w:rPr>
          <w:rFonts w:cs="Arial"/>
          <w:b w:val="0"/>
          <w:i w:val="0"/>
          <w:color w:val="auto"/>
          <w:sz w:val="24"/>
          <w:szCs w:val="24"/>
          <w:lang w:eastAsia="en-GB"/>
        </w:rPr>
        <w:t xml:space="preserve"> or </w:t>
      </w:r>
      <w:r w:rsidR="008B6CF4" w:rsidRPr="00654807">
        <w:rPr>
          <w:rFonts w:cs="Arial"/>
          <w:b w:val="0"/>
          <w:i w:val="0"/>
          <w:color w:val="auto"/>
          <w:sz w:val="24"/>
          <w:szCs w:val="24"/>
          <w:lang w:eastAsia="en-GB"/>
        </w:rPr>
        <w:t>sharing of office space</w:t>
      </w:r>
      <w:r w:rsidR="004F6028" w:rsidRPr="00654807">
        <w:rPr>
          <w:rFonts w:cs="Arial"/>
          <w:b w:val="0"/>
          <w:i w:val="0"/>
          <w:color w:val="auto"/>
          <w:sz w:val="24"/>
          <w:szCs w:val="24"/>
          <w:lang w:eastAsia="en-GB"/>
        </w:rPr>
        <w:t>,</w:t>
      </w:r>
      <w:r w:rsidR="008B6CF4" w:rsidRPr="00654807">
        <w:rPr>
          <w:rFonts w:cs="Arial"/>
          <w:b w:val="0"/>
          <w:i w:val="0"/>
          <w:color w:val="auto"/>
          <w:sz w:val="24"/>
          <w:szCs w:val="24"/>
          <w:lang w:eastAsia="en-GB"/>
        </w:rPr>
        <w:t xml:space="preserve"> and use</w:t>
      </w:r>
      <w:r w:rsidR="00833885">
        <w:rPr>
          <w:rFonts w:cs="Arial"/>
          <w:b w:val="0"/>
          <w:i w:val="0"/>
          <w:color w:val="auto"/>
          <w:sz w:val="24"/>
          <w:szCs w:val="24"/>
          <w:lang w:eastAsia="en-GB"/>
        </w:rPr>
        <w:t xml:space="preserve"> or </w:t>
      </w:r>
      <w:r w:rsidR="008B6CF4" w:rsidRPr="00654807">
        <w:rPr>
          <w:rFonts w:cs="Arial"/>
          <w:b w:val="0"/>
          <w:i w:val="0"/>
          <w:color w:val="auto"/>
          <w:sz w:val="24"/>
          <w:szCs w:val="24"/>
          <w:lang w:eastAsia="en-GB"/>
        </w:rPr>
        <w:t>sharing of existing equipment (e.g.</w:t>
      </w:r>
      <w:r w:rsidR="004F5187" w:rsidRPr="00654807">
        <w:rPr>
          <w:rFonts w:cs="Arial"/>
          <w:b w:val="0"/>
          <w:i w:val="0"/>
          <w:color w:val="auto"/>
          <w:sz w:val="24"/>
          <w:szCs w:val="24"/>
          <w:lang w:eastAsia="en-GB"/>
        </w:rPr>
        <w:t>,</w:t>
      </w:r>
      <w:r w:rsidR="008B6CF4" w:rsidRPr="00654807">
        <w:rPr>
          <w:rFonts w:cs="Arial"/>
          <w:b w:val="0"/>
          <w:i w:val="0"/>
          <w:color w:val="auto"/>
          <w:sz w:val="24"/>
          <w:szCs w:val="24"/>
          <w:lang w:eastAsia="en-GB"/>
        </w:rPr>
        <w:t xml:space="preserve"> internet access, vehicles) in some areas. IGATE was also able to share non-IGATE staff in many situations to help improve partner relationships and to expedite project delivery. This cost share and partnership </w:t>
      </w:r>
      <w:r w:rsidR="006400D1" w:rsidRPr="00654807">
        <w:rPr>
          <w:rFonts w:cs="Arial"/>
          <w:b w:val="0"/>
          <w:i w:val="0"/>
          <w:color w:val="auto"/>
          <w:sz w:val="24"/>
          <w:szCs w:val="24"/>
          <w:lang w:eastAsia="en-GB"/>
        </w:rPr>
        <w:t xml:space="preserve">approach is a huge benefit to </w:t>
      </w:r>
      <w:r w:rsidR="004F5187" w:rsidRPr="00654807">
        <w:rPr>
          <w:rFonts w:cs="Arial"/>
          <w:b w:val="0"/>
          <w:i w:val="0"/>
          <w:color w:val="auto"/>
          <w:sz w:val="24"/>
          <w:szCs w:val="24"/>
          <w:lang w:eastAsia="en-GB"/>
        </w:rPr>
        <w:t xml:space="preserve">the </w:t>
      </w:r>
      <w:r w:rsidR="006400D1" w:rsidRPr="00833885">
        <w:rPr>
          <w:rFonts w:cs="Arial"/>
          <w:b w:val="0"/>
          <w:i w:val="0"/>
          <w:color w:val="auto"/>
          <w:sz w:val="24"/>
          <w:szCs w:val="24"/>
          <w:lang w:eastAsia="en-GB"/>
        </w:rPr>
        <w:t>DF</w:t>
      </w:r>
      <w:r w:rsidR="004F6028" w:rsidRPr="00833885">
        <w:rPr>
          <w:rFonts w:cs="Arial"/>
          <w:b w:val="0"/>
          <w:i w:val="0"/>
          <w:color w:val="auto"/>
          <w:sz w:val="24"/>
          <w:szCs w:val="24"/>
          <w:lang w:eastAsia="en-GB"/>
        </w:rPr>
        <w:t>ID</w:t>
      </w:r>
      <w:r w:rsidR="004F6028" w:rsidRPr="00654807">
        <w:rPr>
          <w:rFonts w:cs="Arial"/>
          <w:b w:val="0"/>
          <w:i w:val="0"/>
          <w:color w:val="auto"/>
          <w:sz w:val="24"/>
          <w:szCs w:val="24"/>
          <w:lang w:eastAsia="en-GB"/>
        </w:rPr>
        <w:t xml:space="preserve"> and </w:t>
      </w:r>
      <w:r w:rsidR="008B6CF4" w:rsidRPr="00654807">
        <w:rPr>
          <w:rFonts w:cs="Arial"/>
          <w:b w:val="0"/>
          <w:i w:val="0"/>
          <w:color w:val="auto"/>
          <w:sz w:val="24"/>
          <w:szCs w:val="24"/>
          <w:lang w:eastAsia="en-GB"/>
        </w:rPr>
        <w:t xml:space="preserve">World Vision </w:t>
      </w:r>
      <w:r w:rsidR="004F6028" w:rsidRPr="00654807">
        <w:rPr>
          <w:rFonts w:cs="Arial"/>
          <w:b w:val="0"/>
          <w:i w:val="0"/>
          <w:color w:val="auto"/>
          <w:sz w:val="24"/>
          <w:szCs w:val="24"/>
          <w:lang w:eastAsia="en-GB"/>
        </w:rPr>
        <w:t xml:space="preserve">as it </w:t>
      </w:r>
      <w:r w:rsidR="008B6CF4" w:rsidRPr="00654807">
        <w:rPr>
          <w:rFonts w:cs="Arial"/>
          <w:b w:val="0"/>
          <w:i w:val="0"/>
          <w:color w:val="auto"/>
          <w:sz w:val="24"/>
          <w:szCs w:val="24"/>
          <w:lang w:eastAsia="en-GB"/>
        </w:rPr>
        <w:t>reduc</w:t>
      </w:r>
      <w:r w:rsidR="004F6028" w:rsidRPr="00654807">
        <w:rPr>
          <w:rFonts w:cs="Arial"/>
          <w:b w:val="0"/>
          <w:i w:val="0"/>
          <w:color w:val="auto"/>
          <w:sz w:val="24"/>
          <w:szCs w:val="24"/>
          <w:lang w:eastAsia="en-GB"/>
        </w:rPr>
        <w:t>es</w:t>
      </w:r>
      <w:r w:rsidR="008B6CF4" w:rsidRPr="00654807">
        <w:rPr>
          <w:rFonts w:cs="Arial"/>
          <w:b w:val="0"/>
          <w:i w:val="0"/>
          <w:color w:val="auto"/>
          <w:sz w:val="24"/>
          <w:szCs w:val="24"/>
          <w:lang w:eastAsia="en-GB"/>
        </w:rPr>
        <w:t xml:space="preserve"> initiation and overhead costs, increasing program</w:t>
      </w:r>
      <w:r w:rsidR="004F5187" w:rsidRPr="00654807">
        <w:rPr>
          <w:rFonts w:cs="Arial"/>
          <w:b w:val="0"/>
          <w:i w:val="0"/>
          <w:color w:val="auto"/>
          <w:sz w:val="24"/>
          <w:szCs w:val="24"/>
          <w:lang w:eastAsia="en-GB"/>
        </w:rPr>
        <w:t>me</w:t>
      </w:r>
      <w:r w:rsidR="008B6CF4" w:rsidRPr="00654807">
        <w:rPr>
          <w:rFonts w:cs="Arial"/>
          <w:b w:val="0"/>
          <w:i w:val="0"/>
          <w:color w:val="auto"/>
          <w:sz w:val="24"/>
          <w:szCs w:val="24"/>
          <w:lang w:eastAsia="en-GB"/>
        </w:rPr>
        <w:t xml:space="preserve"> value.  </w:t>
      </w:r>
    </w:p>
    <w:p w:rsidR="008B6CF4" w:rsidRPr="00654807" w:rsidRDefault="008B6CF4" w:rsidP="00323491">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IGATE ensured that the planning of the program</w:t>
      </w:r>
      <w:r w:rsidR="004F5187" w:rsidRPr="00654807">
        <w:rPr>
          <w:rFonts w:cs="Arial"/>
          <w:b w:val="0"/>
          <w:i w:val="0"/>
          <w:color w:val="auto"/>
          <w:sz w:val="24"/>
          <w:szCs w:val="24"/>
          <w:lang w:eastAsia="en-GB"/>
        </w:rPr>
        <w:t>me</w:t>
      </w:r>
      <w:r w:rsidRPr="00654807">
        <w:rPr>
          <w:rFonts w:cs="Arial"/>
          <w:b w:val="0"/>
          <w:i w:val="0"/>
          <w:color w:val="auto"/>
          <w:sz w:val="24"/>
          <w:szCs w:val="24"/>
          <w:lang w:eastAsia="en-GB"/>
        </w:rPr>
        <w:t xml:space="preserve"> successfully utili</w:t>
      </w:r>
      <w:r w:rsidR="00C36C7F" w:rsidRPr="00654807">
        <w:rPr>
          <w:rFonts w:cs="Arial"/>
          <w:b w:val="0"/>
          <w:i w:val="0"/>
          <w:color w:val="auto"/>
          <w:sz w:val="24"/>
          <w:szCs w:val="24"/>
          <w:lang w:eastAsia="en-GB"/>
        </w:rPr>
        <w:t>s</w:t>
      </w:r>
      <w:r w:rsidRPr="00654807">
        <w:rPr>
          <w:rFonts w:cs="Arial"/>
          <w:b w:val="0"/>
          <w:i w:val="0"/>
          <w:color w:val="auto"/>
          <w:sz w:val="24"/>
          <w:szCs w:val="24"/>
          <w:lang w:eastAsia="en-GB"/>
        </w:rPr>
        <w:t>ed organi</w:t>
      </w:r>
      <w:r w:rsidR="004F5187" w:rsidRPr="00654807">
        <w:rPr>
          <w:rFonts w:cs="Arial"/>
          <w:b w:val="0"/>
          <w:i w:val="0"/>
          <w:color w:val="auto"/>
          <w:sz w:val="24"/>
          <w:szCs w:val="24"/>
          <w:lang w:eastAsia="en-GB"/>
        </w:rPr>
        <w:t>s</w:t>
      </w:r>
      <w:r w:rsidRPr="00654807">
        <w:rPr>
          <w:rFonts w:cs="Arial"/>
          <w:b w:val="0"/>
          <w:i w:val="0"/>
          <w:color w:val="auto"/>
          <w:sz w:val="24"/>
          <w:szCs w:val="24"/>
          <w:lang w:eastAsia="en-GB"/>
        </w:rPr>
        <w:t>ational technical capacities. Throughout the consortium, each partner agency has utili</w:t>
      </w:r>
      <w:r w:rsidR="00C36C7F" w:rsidRPr="00654807">
        <w:rPr>
          <w:rFonts w:cs="Arial"/>
          <w:b w:val="0"/>
          <w:i w:val="0"/>
          <w:color w:val="auto"/>
          <w:sz w:val="24"/>
          <w:szCs w:val="24"/>
          <w:lang w:eastAsia="en-GB"/>
        </w:rPr>
        <w:t>s</w:t>
      </w:r>
      <w:r w:rsidRPr="00654807">
        <w:rPr>
          <w:rFonts w:cs="Arial"/>
          <w:b w:val="0"/>
          <w:i w:val="0"/>
          <w:color w:val="auto"/>
          <w:sz w:val="24"/>
          <w:szCs w:val="24"/>
          <w:lang w:eastAsia="en-GB"/>
        </w:rPr>
        <w:t>ed proven models for success, using manuals, models</w:t>
      </w:r>
      <w:r w:rsidR="004F5187"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technical programming that has been tested in other countries. This has reduced implementation cost and allowed for more focus on programming and innovation. </w:t>
      </w:r>
    </w:p>
    <w:p w:rsidR="008B6CF4" w:rsidRPr="00654807" w:rsidRDefault="008B6CF4" w:rsidP="00323491">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This project has emphasized local staff and partners since the beginning of IGATE. The entire staffing strategy for the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is very locally focused</w:t>
      </w:r>
      <w:r w:rsidR="00F7761C"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sustainability and value for money are key considerations. Out of the approximately 120 staff </w:t>
      </w:r>
      <w:proofErr w:type="gramStart"/>
      <w:r w:rsidR="00F7761C" w:rsidRPr="00654807">
        <w:rPr>
          <w:rFonts w:cs="Arial"/>
          <w:b w:val="0"/>
          <w:i w:val="0"/>
          <w:color w:val="auto"/>
          <w:sz w:val="24"/>
          <w:szCs w:val="24"/>
          <w:lang w:eastAsia="en-GB"/>
        </w:rPr>
        <w:t>who</w:t>
      </w:r>
      <w:proofErr w:type="gramEnd"/>
      <w:r w:rsidRPr="00654807">
        <w:rPr>
          <w:rFonts w:cs="Arial"/>
          <w:b w:val="0"/>
          <w:i w:val="0"/>
          <w:color w:val="auto"/>
          <w:sz w:val="24"/>
          <w:szCs w:val="24"/>
          <w:lang w:eastAsia="en-GB"/>
        </w:rPr>
        <w:t xml:space="preserve"> are part of the IGATE consortium, approximately 89 are World Vision</w:t>
      </w:r>
      <w:r w:rsidR="00BB1849" w:rsidRPr="00654807">
        <w:rPr>
          <w:rFonts w:cs="Arial"/>
          <w:b w:val="0"/>
          <w:i w:val="0"/>
          <w:color w:val="auto"/>
          <w:sz w:val="24"/>
          <w:szCs w:val="24"/>
          <w:lang w:eastAsia="en-GB"/>
        </w:rPr>
        <w:t xml:space="preserve"> staff</w:t>
      </w:r>
      <w:r w:rsidRPr="00654807">
        <w:rPr>
          <w:rFonts w:cs="Arial"/>
          <w:b w:val="0"/>
          <w:i w:val="0"/>
          <w:color w:val="auto"/>
          <w:sz w:val="24"/>
          <w:szCs w:val="24"/>
          <w:lang w:eastAsia="en-GB"/>
        </w:rPr>
        <w:t xml:space="preserve"> and only</w:t>
      </w:r>
      <w:r w:rsidR="00BB1849" w:rsidRPr="00654807">
        <w:rPr>
          <w:rFonts w:cs="Arial"/>
          <w:b w:val="0"/>
          <w:i w:val="0"/>
          <w:color w:val="auto"/>
          <w:sz w:val="24"/>
          <w:szCs w:val="24"/>
          <w:lang w:eastAsia="en-GB"/>
        </w:rPr>
        <w:t xml:space="preserve"> one is an expatriate</w:t>
      </w:r>
      <w:r w:rsidR="004E020B" w:rsidRPr="00654807">
        <w:rPr>
          <w:rFonts w:cs="Arial"/>
          <w:b w:val="0"/>
          <w:i w:val="0"/>
          <w:color w:val="auto"/>
          <w:sz w:val="24"/>
          <w:szCs w:val="24"/>
          <w:lang w:eastAsia="en-GB"/>
        </w:rPr>
        <w:t>. In the</w:t>
      </w:r>
      <w:r w:rsidRPr="00654807">
        <w:rPr>
          <w:rFonts w:cs="Arial"/>
          <w:b w:val="0"/>
          <w:i w:val="0"/>
          <w:color w:val="auto"/>
          <w:sz w:val="24"/>
          <w:szCs w:val="24"/>
          <w:lang w:eastAsia="en-GB"/>
        </w:rPr>
        <w:t xml:space="preserve"> WV </w:t>
      </w:r>
      <w:r w:rsidR="004E020B" w:rsidRPr="00654807">
        <w:rPr>
          <w:rFonts w:cs="Arial"/>
          <w:b w:val="0"/>
          <w:i w:val="0"/>
          <w:color w:val="auto"/>
          <w:sz w:val="24"/>
          <w:szCs w:val="24"/>
          <w:lang w:eastAsia="en-GB"/>
        </w:rPr>
        <w:t xml:space="preserve">UK </w:t>
      </w:r>
      <w:r w:rsidRPr="00654807">
        <w:rPr>
          <w:rFonts w:cs="Arial"/>
          <w:b w:val="0"/>
          <w:i w:val="0"/>
          <w:color w:val="auto"/>
          <w:sz w:val="24"/>
          <w:szCs w:val="24"/>
          <w:lang w:eastAsia="en-GB"/>
        </w:rPr>
        <w:t xml:space="preserve">office, there is </w:t>
      </w:r>
      <w:r w:rsidR="00BB1849" w:rsidRPr="00654807">
        <w:rPr>
          <w:rFonts w:cs="Arial"/>
          <w:b w:val="0"/>
          <w:i w:val="0"/>
          <w:color w:val="auto"/>
          <w:sz w:val="24"/>
          <w:szCs w:val="24"/>
          <w:lang w:eastAsia="en-GB"/>
        </w:rPr>
        <w:t>one</w:t>
      </w:r>
      <w:r w:rsidRPr="00654807">
        <w:rPr>
          <w:rFonts w:cs="Arial"/>
          <w:b w:val="0"/>
          <w:i w:val="0"/>
          <w:color w:val="auto"/>
          <w:sz w:val="24"/>
          <w:szCs w:val="24"/>
          <w:lang w:eastAsia="en-GB"/>
        </w:rPr>
        <w:t xml:space="preserve"> local staff member and </w:t>
      </w:r>
      <w:r w:rsidR="00BB1849" w:rsidRPr="00654807">
        <w:rPr>
          <w:rFonts w:cs="Arial"/>
          <w:b w:val="0"/>
          <w:i w:val="0"/>
          <w:color w:val="auto"/>
          <w:sz w:val="24"/>
          <w:szCs w:val="24"/>
          <w:lang w:eastAsia="en-GB"/>
        </w:rPr>
        <w:t>one</w:t>
      </w:r>
      <w:r w:rsidRPr="00654807">
        <w:rPr>
          <w:rFonts w:cs="Arial"/>
          <w:b w:val="0"/>
          <w:i w:val="0"/>
          <w:color w:val="auto"/>
          <w:sz w:val="24"/>
          <w:szCs w:val="24"/>
          <w:lang w:eastAsia="en-GB"/>
        </w:rPr>
        <w:t xml:space="preserve"> Zimbabwean staff member. </w:t>
      </w:r>
    </w:p>
    <w:p w:rsidR="008B6CF4" w:rsidRPr="00654807" w:rsidRDefault="00752009" w:rsidP="00323491">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 xml:space="preserve">IGATE has procured physical resources </w:t>
      </w:r>
      <w:r w:rsidR="008B6CF4" w:rsidRPr="00654807">
        <w:rPr>
          <w:rFonts w:cs="Arial"/>
          <w:b w:val="0"/>
          <w:i w:val="0"/>
          <w:color w:val="auto"/>
          <w:sz w:val="24"/>
          <w:szCs w:val="24"/>
          <w:lang w:eastAsia="en-GB"/>
        </w:rPr>
        <w:t>within Zimbabwe</w:t>
      </w:r>
      <w:r w:rsidRPr="00654807">
        <w:rPr>
          <w:rFonts w:cs="Arial"/>
          <w:b w:val="0"/>
          <w:i w:val="0"/>
          <w:color w:val="auto"/>
          <w:sz w:val="24"/>
          <w:szCs w:val="24"/>
          <w:lang w:eastAsia="en-GB"/>
        </w:rPr>
        <w:t xml:space="preserve"> whenever possible</w:t>
      </w:r>
      <w:r w:rsidR="008B6CF4" w:rsidRPr="00654807">
        <w:rPr>
          <w:rFonts w:cs="Arial"/>
          <w:b w:val="0"/>
          <w:i w:val="0"/>
          <w:color w:val="auto"/>
          <w:sz w:val="24"/>
          <w:szCs w:val="24"/>
          <w:lang w:eastAsia="en-GB"/>
        </w:rPr>
        <w:t>. Notebooks, writing utensils, books</w:t>
      </w:r>
      <w:r w:rsidR="004E020B" w:rsidRPr="00654807">
        <w:rPr>
          <w:rFonts w:cs="Arial"/>
          <w:b w:val="0"/>
          <w:i w:val="0"/>
          <w:color w:val="auto"/>
          <w:sz w:val="24"/>
          <w:szCs w:val="24"/>
          <w:lang w:eastAsia="en-GB"/>
        </w:rPr>
        <w:t>,</w:t>
      </w:r>
      <w:r w:rsidR="008B6CF4" w:rsidRPr="00654807">
        <w:rPr>
          <w:rFonts w:cs="Arial"/>
          <w:b w:val="0"/>
          <w:i w:val="0"/>
          <w:color w:val="auto"/>
          <w:sz w:val="24"/>
          <w:szCs w:val="24"/>
          <w:lang w:eastAsia="en-GB"/>
        </w:rPr>
        <w:t xml:space="preserve"> and learning equipment were </w:t>
      </w:r>
      <w:r w:rsidR="004E020B" w:rsidRPr="00654807">
        <w:rPr>
          <w:rFonts w:cs="Arial"/>
          <w:b w:val="0"/>
          <w:i w:val="0"/>
          <w:color w:val="auto"/>
          <w:sz w:val="24"/>
          <w:szCs w:val="24"/>
          <w:lang w:eastAsia="en-GB"/>
        </w:rPr>
        <w:t>purchased</w:t>
      </w:r>
      <w:r w:rsidR="008B6CF4" w:rsidRPr="00654807">
        <w:rPr>
          <w:rFonts w:cs="Arial"/>
          <w:b w:val="0"/>
          <w:i w:val="0"/>
          <w:color w:val="auto"/>
          <w:sz w:val="24"/>
          <w:szCs w:val="24"/>
          <w:lang w:eastAsia="en-GB"/>
        </w:rPr>
        <w:t xml:space="preserve"> locally. Bicycle parts c</w:t>
      </w:r>
      <w:r w:rsidR="004E020B" w:rsidRPr="00654807">
        <w:rPr>
          <w:rFonts w:cs="Arial"/>
          <w:b w:val="0"/>
          <w:i w:val="0"/>
          <w:color w:val="auto"/>
          <w:sz w:val="24"/>
          <w:szCs w:val="24"/>
          <w:lang w:eastAsia="en-GB"/>
        </w:rPr>
        <w:t>ame from abroad, but were</w:t>
      </w:r>
      <w:r w:rsidR="008B6CF4" w:rsidRPr="00654807">
        <w:rPr>
          <w:rFonts w:cs="Arial"/>
          <w:b w:val="0"/>
          <w:i w:val="0"/>
          <w:color w:val="auto"/>
          <w:sz w:val="24"/>
          <w:szCs w:val="24"/>
          <w:lang w:eastAsia="en-GB"/>
        </w:rPr>
        <w:t xml:space="preserve"> assembled in Zimbabwe. Computers </w:t>
      </w:r>
      <w:r w:rsidR="004E020B" w:rsidRPr="00654807">
        <w:rPr>
          <w:rFonts w:cs="Arial"/>
          <w:b w:val="0"/>
          <w:i w:val="0"/>
          <w:color w:val="auto"/>
          <w:sz w:val="24"/>
          <w:szCs w:val="24"/>
          <w:lang w:eastAsia="en-GB"/>
        </w:rPr>
        <w:t>were</w:t>
      </w:r>
      <w:r w:rsidR="008B6CF4" w:rsidRPr="00654807">
        <w:rPr>
          <w:rFonts w:cs="Arial"/>
          <w:b w:val="0"/>
          <w:i w:val="0"/>
          <w:color w:val="auto"/>
          <w:sz w:val="24"/>
          <w:szCs w:val="24"/>
          <w:lang w:eastAsia="en-GB"/>
        </w:rPr>
        <w:t xml:space="preserve"> imported to Zimbabwe.</w:t>
      </w:r>
    </w:p>
    <w:p w:rsidR="00AF12F4" w:rsidRPr="00654807" w:rsidRDefault="00AF12F4" w:rsidP="00323491">
      <w:pPr>
        <w:pStyle w:val="ListParagraph"/>
        <w:numPr>
          <w:ilvl w:val="0"/>
          <w:numId w:val="8"/>
        </w:numPr>
        <w:spacing w:after="160" w:line="240" w:lineRule="auto"/>
        <w:rPr>
          <w:rFonts w:cs="Arial"/>
          <w:sz w:val="24"/>
          <w:szCs w:val="24"/>
        </w:rPr>
      </w:pPr>
      <w:r w:rsidRPr="00654807">
        <w:rPr>
          <w:rFonts w:cs="Arial"/>
          <w:sz w:val="24"/>
          <w:szCs w:val="24"/>
        </w:rPr>
        <w:t>Effective Partnering</w:t>
      </w:r>
    </w:p>
    <w:p w:rsidR="008B6CF4" w:rsidRPr="00654807" w:rsidRDefault="008B6CF4"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World Vision created a consortium of partners based upon a) technical expertise, b) complementarity, c) geographic scope</w:t>
      </w:r>
      <w:r w:rsidR="00AF12F4"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d) response to identified needs for girls and education in Zimbabwe. Because of this</w:t>
      </w:r>
      <w:r w:rsidR="0041725F" w:rsidRPr="00654807">
        <w:rPr>
          <w:rFonts w:cs="Arial"/>
          <w:b w:val="0"/>
          <w:i w:val="0"/>
          <w:color w:val="auto"/>
          <w:sz w:val="24"/>
          <w:szCs w:val="24"/>
          <w:lang w:eastAsia="en-GB"/>
        </w:rPr>
        <w:t xml:space="preserve"> approach</w:t>
      </w:r>
      <w:r w:rsidRPr="00654807">
        <w:rPr>
          <w:rFonts w:cs="Arial"/>
          <w:b w:val="0"/>
          <w:i w:val="0"/>
          <w:color w:val="auto"/>
          <w:sz w:val="24"/>
          <w:szCs w:val="24"/>
          <w:lang w:eastAsia="en-GB"/>
        </w:rPr>
        <w:t xml:space="preserve">, IGATE was able to take advantage of a large geographic presence, a long-standing relationship with the </w:t>
      </w:r>
      <w:r w:rsidR="00FD2E2E" w:rsidRPr="00654807">
        <w:rPr>
          <w:rFonts w:cs="Arial"/>
          <w:b w:val="0"/>
          <w:i w:val="0"/>
          <w:color w:val="auto"/>
          <w:sz w:val="24"/>
          <w:szCs w:val="24"/>
          <w:lang w:eastAsia="en-GB"/>
        </w:rPr>
        <w:t>G</w:t>
      </w:r>
      <w:r w:rsidR="00437903" w:rsidRPr="00654807">
        <w:rPr>
          <w:rFonts w:cs="Arial"/>
          <w:b w:val="0"/>
          <w:i w:val="0"/>
          <w:color w:val="auto"/>
          <w:sz w:val="24"/>
          <w:szCs w:val="24"/>
          <w:lang w:eastAsia="en-GB"/>
        </w:rPr>
        <w:t xml:space="preserve">overnment </w:t>
      </w:r>
      <w:r w:rsidR="00FD2E2E" w:rsidRPr="00654807">
        <w:rPr>
          <w:rFonts w:cs="Arial"/>
          <w:b w:val="0"/>
          <w:i w:val="0"/>
          <w:color w:val="auto"/>
          <w:sz w:val="24"/>
          <w:szCs w:val="24"/>
          <w:lang w:eastAsia="en-GB"/>
        </w:rPr>
        <w:t>o</w:t>
      </w:r>
      <w:r w:rsidR="00437903" w:rsidRPr="00654807">
        <w:rPr>
          <w:rFonts w:cs="Arial"/>
          <w:b w:val="0"/>
          <w:i w:val="0"/>
          <w:color w:val="auto"/>
          <w:sz w:val="24"/>
          <w:szCs w:val="24"/>
          <w:lang w:eastAsia="en-GB"/>
        </w:rPr>
        <w:t xml:space="preserve">f </w:t>
      </w:r>
      <w:r w:rsidR="00FD2E2E" w:rsidRPr="00654807">
        <w:rPr>
          <w:rFonts w:cs="Arial"/>
          <w:b w:val="0"/>
          <w:i w:val="0"/>
          <w:color w:val="auto"/>
          <w:sz w:val="24"/>
          <w:szCs w:val="24"/>
          <w:lang w:eastAsia="en-GB"/>
        </w:rPr>
        <w:t>Z</w:t>
      </w:r>
      <w:r w:rsidR="00437903" w:rsidRPr="00654807">
        <w:rPr>
          <w:rFonts w:cs="Arial"/>
          <w:b w:val="0"/>
          <w:i w:val="0"/>
          <w:color w:val="auto"/>
          <w:sz w:val="24"/>
          <w:szCs w:val="24"/>
          <w:lang w:eastAsia="en-GB"/>
        </w:rPr>
        <w:t>imbabwe</w:t>
      </w:r>
      <w:r w:rsidR="00FD2E2E" w:rsidRPr="00654807">
        <w:rPr>
          <w:rFonts w:cs="Arial"/>
          <w:b w:val="0"/>
          <w:i w:val="0"/>
          <w:color w:val="auto"/>
          <w:sz w:val="24"/>
          <w:szCs w:val="24"/>
          <w:lang w:eastAsia="en-GB"/>
        </w:rPr>
        <w:t xml:space="preserve"> at all levels (</w:t>
      </w:r>
      <w:r w:rsidRPr="00654807">
        <w:rPr>
          <w:rFonts w:cs="Arial"/>
          <w:b w:val="0"/>
          <w:i w:val="0"/>
          <w:color w:val="auto"/>
          <w:sz w:val="24"/>
          <w:szCs w:val="24"/>
          <w:lang w:eastAsia="en-GB"/>
        </w:rPr>
        <w:t>national, provincial</w:t>
      </w:r>
      <w:r w:rsidR="004E020B"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district</w:t>
      </w:r>
      <w:r w:rsidR="00FD2E2E" w:rsidRPr="00654807">
        <w:rPr>
          <w:rFonts w:cs="Arial"/>
          <w:b w:val="0"/>
          <w:i w:val="0"/>
          <w:color w:val="auto"/>
          <w:sz w:val="24"/>
          <w:szCs w:val="24"/>
          <w:lang w:eastAsia="en-GB"/>
        </w:rPr>
        <w:t>)</w:t>
      </w:r>
      <w:r w:rsidRPr="00654807">
        <w:rPr>
          <w:rFonts w:cs="Arial"/>
          <w:b w:val="0"/>
          <w:i w:val="0"/>
          <w:color w:val="auto"/>
          <w:sz w:val="24"/>
          <w:szCs w:val="24"/>
          <w:lang w:eastAsia="en-GB"/>
        </w:rPr>
        <w:t>, technical expertise in a number of models</w:t>
      </w:r>
      <w:r w:rsidR="004E020B"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experience in operating a grant of such size and rigor. </w:t>
      </w:r>
      <w:r w:rsidR="00FD2E2E" w:rsidRPr="00654807">
        <w:rPr>
          <w:rFonts w:cs="Arial"/>
          <w:b w:val="0"/>
          <w:i w:val="0"/>
          <w:color w:val="auto"/>
          <w:sz w:val="24"/>
          <w:szCs w:val="24"/>
          <w:lang w:eastAsia="en-GB"/>
        </w:rPr>
        <w:t xml:space="preserve">The following is a list of </w:t>
      </w:r>
      <w:r w:rsidRPr="00654807">
        <w:rPr>
          <w:rFonts w:cs="Arial"/>
          <w:b w:val="0"/>
          <w:i w:val="0"/>
          <w:color w:val="auto"/>
          <w:sz w:val="24"/>
          <w:szCs w:val="24"/>
          <w:lang w:eastAsia="en-GB"/>
        </w:rPr>
        <w:t>NGO partner</w:t>
      </w:r>
      <w:r w:rsidR="00FD2E2E" w:rsidRPr="00654807">
        <w:rPr>
          <w:rFonts w:cs="Arial"/>
          <w:b w:val="0"/>
          <w:i w:val="0"/>
          <w:color w:val="auto"/>
          <w:sz w:val="24"/>
          <w:szCs w:val="24"/>
          <w:lang w:eastAsia="en-GB"/>
        </w:rPr>
        <w:t>s</w:t>
      </w:r>
      <w:r w:rsidRPr="00654807">
        <w:rPr>
          <w:rFonts w:cs="Arial"/>
          <w:b w:val="0"/>
          <w:i w:val="0"/>
          <w:color w:val="auto"/>
          <w:sz w:val="24"/>
          <w:szCs w:val="24"/>
          <w:lang w:eastAsia="en-GB"/>
        </w:rPr>
        <w:t xml:space="preserve"> and what </w:t>
      </w:r>
      <w:r w:rsidR="00FD2E2E" w:rsidRPr="00654807">
        <w:rPr>
          <w:rFonts w:cs="Arial"/>
          <w:b w:val="0"/>
          <w:i w:val="0"/>
          <w:color w:val="auto"/>
          <w:sz w:val="24"/>
          <w:szCs w:val="24"/>
          <w:lang w:eastAsia="en-GB"/>
        </w:rPr>
        <w:t>each</w:t>
      </w:r>
      <w:r w:rsidRPr="00654807">
        <w:rPr>
          <w:rFonts w:cs="Arial"/>
          <w:b w:val="0"/>
          <w:i w:val="0"/>
          <w:color w:val="auto"/>
          <w:sz w:val="24"/>
          <w:szCs w:val="24"/>
          <w:lang w:eastAsia="en-GB"/>
        </w:rPr>
        <w:t xml:space="preserve"> bring</w:t>
      </w:r>
      <w:r w:rsidR="00FD2E2E" w:rsidRPr="00654807">
        <w:rPr>
          <w:rFonts w:cs="Arial"/>
          <w:b w:val="0"/>
          <w:i w:val="0"/>
          <w:color w:val="auto"/>
          <w:sz w:val="24"/>
          <w:szCs w:val="24"/>
          <w:lang w:eastAsia="en-GB"/>
        </w:rPr>
        <w:t>s</w:t>
      </w:r>
      <w:r w:rsidRPr="00654807">
        <w:rPr>
          <w:rFonts w:cs="Arial"/>
          <w:b w:val="0"/>
          <w:i w:val="0"/>
          <w:color w:val="auto"/>
          <w:sz w:val="24"/>
          <w:szCs w:val="24"/>
          <w:lang w:eastAsia="en-GB"/>
        </w:rPr>
        <w:t xml:space="preserve"> to IGATE:</w:t>
      </w:r>
    </w:p>
    <w:p w:rsidR="008B6CF4" w:rsidRPr="00654807" w:rsidRDefault="008B6CF4" w:rsidP="00693F8D">
      <w:pPr>
        <w:pStyle w:val="CoffeyBullet1"/>
        <w:numPr>
          <w:ilvl w:val="0"/>
          <w:numId w:val="14"/>
        </w:numPr>
        <w:spacing w:line="240" w:lineRule="auto"/>
        <w:ind w:left="900"/>
        <w:rPr>
          <w:sz w:val="24"/>
          <w:lang w:val="en-US"/>
        </w:rPr>
      </w:pPr>
      <w:r w:rsidRPr="00654807">
        <w:rPr>
          <w:b/>
          <w:sz w:val="24"/>
          <w:lang w:val="en-US"/>
        </w:rPr>
        <w:lastRenderedPageBreak/>
        <w:t>CARE</w:t>
      </w:r>
      <w:r w:rsidRPr="00654807">
        <w:rPr>
          <w:sz w:val="24"/>
          <w:lang w:val="en-US"/>
        </w:rPr>
        <w:t xml:space="preserve"> was chosen due to i</w:t>
      </w:r>
      <w:r w:rsidR="00410013" w:rsidRPr="00654807">
        <w:rPr>
          <w:sz w:val="24"/>
          <w:lang w:val="en-US"/>
        </w:rPr>
        <w:t>ts history of working with girl</w:t>
      </w:r>
      <w:r w:rsidRPr="00654807">
        <w:rPr>
          <w:sz w:val="24"/>
          <w:lang w:val="en-US"/>
        </w:rPr>
        <w:t>s</w:t>
      </w:r>
      <w:r w:rsidR="00410013" w:rsidRPr="00654807">
        <w:rPr>
          <w:sz w:val="24"/>
          <w:lang w:val="en-US"/>
        </w:rPr>
        <w:t>’</w:t>
      </w:r>
      <w:r w:rsidRPr="00654807">
        <w:rPr>
          <w:sz w:val="24"/>
          <w:lang w:val="en-US"/>
        </w:rPr>
        <w:t xml:space="preserve"> education issues, financial empowerment and its history in Zimbabwe. The technical insight that CARE provides to IGATE is vitally important to the success of the interventions. CARE supports the </w:t>
      </w:r>
      <w:r w:rsidR="005D5658" w:rsidRPr="00654807">
        <w:rPr>
          <w:sz w:val="24"/>
          <w:lang w:val="en-US"/>
        </w:rPr>
        <w:t>PW, VSL, and MG</w:t>
      </w:r>
      <w:r w:rsidRPr="00654807">
        <w:rPr>
          <w:sz w:val="24"/>
          <w:lang w:val="en-US"/>
        </w:rPr>
        <w:t xml:space="preserve"> interventions. </w:t>
      </w:r>
    </w:p>
    <w:p w:rsidR="008B6CF4" w:rsidRPr="00654807" w:rsidRDefault="008B6CF4" w:rsidP="00CE30CF">
      <w:pPr>
        <w:pStyle w:val="CoffeyBullet1"/>
        <w:numPr>
          <w:ilvl w:val="0"/>
          <w:numId w:val="14"/>
        </w:numPr>
        <w:spacing w:line="240" w:lineRule="auto"/>
        <w:ind w:left="900"/>
        <w:rPr>
          <w:sz w:val="24"/>
          <w:lang w:val="en-US"/>
        </w:rPr>
      </w:pPr>
      <w:r w:rsidRPr="00654807">
        <w:rPr>
          <w:b/>
          <w:sz w:val="24"/>
          <w:lang w:val="en-US"/>
        </w:rPr>
        <w:t>SNV</w:t>
      </w:r>
      <w:r w:rsidRPr="00654807">
        <w:rPr>
          <w:sz w:val="24"/>
          <w:lang w:val="en-US"/>
        </w:rPr>
        <w:t xml:space="preserve"> was chosen due to its leading role within Zimbabwe on Menstrual Hygiene Management issues. SNV is a key partner in the finalization of menstrual hygiene products with the Standards Association of Zimbabwe. In addition, SNV has a working relationship with the </w:t>
      </w:r>
      <w:r w:rsidR="0045326A" w:rsidRPr="00654807">
        <w:rPr>
          <w:sz w:val="24"/>
          <w:lang w:val="en-US"/>
        </w:rPr>
        <w:t>MoP&amp;SE</w:t>
      </w:r>
      <w:r w:rsidRPr="00654807">
        <w:rPr>
          <w:sz w:val="24"/>
          <w:lang w:val="en-US"/>
        </w:rPr>
        <w:t xml:space="preserve"> on the rollout of training </w:t>
      </w:r>
      <w:r w:rsidR="00496432" w:rsidRPr="00654807">
        <w:rPr>
          <w:sz w:val="24"/>
          <w:lang w:val="en-US"/>
        </w:rPr>
        <w:t xml:space="preserve">of </w:t>
      </w:r>
      <w:r w:rsidR="0045326A" w:rsidRPr="00654807">
        <w:rPr>
          <w:sz w:val="24"/>
          <w:lang w:val="en-US"/>
        </w:rPr>
        <w:t>SDCs</w:t>
      </w:r>
      <w:r w:rsidRPr="00654807">
        <w:rPr>
          <w:sz w:val="24"/>
          <w:lang w:val="en-US"/>
        </w:rPr>
        <w:t xml:space="preserve">. </w:t>
      </w:r>
    </w:p>
    <w:p w:rsidR="008B6CF4" w:rsidRPr="00654807" w:rsidRDefault="008B6CF4" w:rsidP="00CE30CF">
      <w:pPr>
        <w:pStyle w:val="CoffeyBullet1"/>
        <w:numPr>
          <w:ilvl w:val="0"/>
          <w:numId w:val="14"/>
        </w:numPr>
        <w:spacing w:line="240" w:lineRule="auto"/>
        <w:ind w:left="900"/>
        <w:rPr>
          <w:sz w:val="24"/>
          <w:lang w:val="en-US"/>
        </w:rPr>
      </w:pPr>
      <w:r w:rsidRPr="00654807">
        <w:rPr>
          <w:b/>
          <w:sz w:val="24"/>
          <w:lang w:val="en-US"/>
        </w:rPr>
        <w:t>EFZ</w:t>
      </w:r>
      <w:r w:rsidRPr="00654807">
        <w:rPr>
          <w:sz w:val="24"/>
          <w:lang w:val="en-US"/>
        </w:rPr>
        <w:t xml:space="preserve"> and </w:t>
      </w:r>
      <w:r w:rsidRPr="00654807">
        <w:rPr>
          <w:b/>
          <w:sz w:val="24"/>
          <w:lang w:val="en-US"/>
        </w:rPr>
        <w:t xml:space="preserve">UDACIZA </w:t>
      </w:r>
      <w:r w:rsidRPr="00654807">
        <w:rPr>
          <w:sz w:val="24"/>
          <w:lang w:val="en-US"/>
        </w:rPr>
        <w:t xml:space="preserve">were chosen as local agencies intrinsically involved in the religious movements in </w:t>
      </w:r>
      <w:r w:rsidR="00567E9D" w:rsidRPr="00654807">
        <w:rPr>
          <w:sz w:val="24"/>
          <w:lang w:val="en-US"/>
        </w:rPr>
        <w:t>Zimbabwe</w:t>
      </w:r>
      <w:r w:rsidRPr="00654807">
        <w:rPr>
          <w:sz w:val="24"/>
          <w:lang w:val="en-US"/>
        </w:rPr>
        <w:t xml:space="preserve">. Partnering with </w:t>
      </w:r>
      <w:r w:rsidR="007C61ED" w:rsidRPr="00654807">
        <w:rPr>
          <w:sz w:val="24"/>
          <w:lang w:val="en-US"/>
        </w:rPr>
        <w:t>EFZ and UDACIZA</w:t>
      </w:r>
      <w:r w:rsidRPr="00654807">
        <w:rPr>
          <w:sz w:val="24"/>
          <w:lang w:val="en-US"/>
        </w:rPr>
        <w:t xml:space="preserve"> </w:t>
      </w:r>
      <w:r w:rsidR="00567E9D" w:rsidRPr="00654807">
        <w:rPr>
          <w:sz w:val="24"/>
          <w:lang w:val="en-US"/>
        </w:rPr>
        <w:t>enabl</w:t>
      </w:r>
      <w:r w:rsidR="00694A02" w:rsidRPr="00654807">
        <w:rPr>
          <w:sz w:val="24"/>
          <w:lang w:val="en-US"/>
        </w:rPr>
        <w:t>es</w:t>
      </w:r>
      <w:r w:rsidR="00567E9D" w:rsidRPr="00654807">
        <w:rPr>
          <w:sz w:val="24"/>
          <w:lang w:val="en-US"/>
        </w:rPr>
        <w:t xml:space="preserve"> </w:t>
      </w:r>
      <w:r w:rsidRPr="00654807">
        <w:rPr>
          <w:sz w:val="24"/>
          <w:lang w:val="en-US"/>
        </w:rPr>
        <w:t>IGATE to reach these very important sectors of society</w:t>
      </w:r>
      <w:r w:rsidR="00694A02" w:rsidRPr="00654807">
        <w:rPr>
          <w:sz w:val="24"/>
          <w:lang w:val="en-US"/>
        </w:rPr>
        <w:t xml:space="preserve"> and</w:t>
      </w:r>
      <w:r w:rsidR="00496432" w:rsidRPr="00654807">
        <w:rPr>
          <w:sz w:val="24"/>
          <w:lang w:val="en-US"/>
        </w:rPr>
        <w:t xml:space="preserve"> provides </w:t>
      </w:r>
      <w:r w:rsidRPr="00654807">
        <w:rPr>
          <w:sz w:val="24"/>
          <w:lang w:val="en-US"/>
        </w:rPr>
        <w:t xml:space="preserve">World Vision </w:t>
      </w:r>
      <w:r w:rsidR="00694A02" w:rsidRPr="00654807">
        <w:rPr>
          <w:sz w:val="24"/>
          <w:lang w:val="en-US"/>
        </w:rPr>
        <w:t>opportunities</w:t>
      </w:r>
      <w:r w:rsidRPr="00654807">
        <w:rPr>
          <w:sz w:val="24"/>
          <w:lang w:val="en-US"/>
        </w:rPr>
        <w:t xml:space="preserve"> to </w:t>
      </w:r>
      <w:r w:rsidR="002F295C" w:rsidRPr="00654807">
        <w:rPr>
          <w:sz w:val="24"/>
          <w:lang w:val="en-US"/>
        </w:rPr>
        <w:t xml:space="preserve">work with them to </w:t>
      </w:r>
      <w:r w:rsidR="007C61ED" w:rsidRPr="00654807">
        <w:rPr>
          <w:sz w:val="24"/>
          <w:lang w:val="en-US"/>
        </w:rPr>
        <w:t>build</w:t>
      </w:r>
      <w:r w:rsidRPr="00654807">
        <w:rPr>
          <w:sz w:val="24"/>
          <w:lang w:val="en-US"/>
        </w:rPr>
        <w:t xml:space="preserve"> the</w:t>
      </w:r>
      <w:r w:rsidR="007C61ED" w:rsidRPr="00654807">
        <w:rPr>
          <w:sz w:val="24"/>
          <w:lang w:val="en-US"/>
        </w:rPr>
        <w:t>ir</w:t>
      </w:r>
      <w:r w:rsidRPr="00654807">
        <w:rPr>
          <w:sz w:val="24"/>
          <w:lang w:val="en-US"/>
        </w:rPr>
        <w:t xml:space="preserve"> capacity.</w:t>
      </w:r>
    </w:p>
    <w:p w:rsidR="008B6CF4" w:rsidRPr="00654807" w:rsidRDefault="0045326A" w:rsidP="00CE30CF">
      <w:pPr>
        <w:pStyle w:val="CoffeyBullet1"/>
        <w:numPr>
          <w:ilvl w:val="0"/>
          <w:numId w:val="14"/>
        </w:numPr>
        <w:spacing w:line="240" w:lineRule="auto"/>
        <w:ind w:left="900"/>
        <w:rPr>
          <w:sz w:val="24"/>
          <w:lang w:val="en-US"/>
        </w:rPr>
      </w:pPr>
      <w:r w:rsidRPr="00654807">
        <w:rPr>
          <w:b/>
          <w:sz w:val="24"/>
          <w:lang w:val="en-US"/>
        </w:rPr>
        <w:t>WBR</w:t>
      </w:r>
      <w:r w:rsidR="008B6CF4" w:rsidRPr="00654807">
        <w:rPr>
          <w:b/>
          <w:sz w:val="24"/>
          <w:lang w:val="en-US"/>
        </w:rPr>
        <w:t xml:space="preserve"> </w:t>
      </w:r>
      <w:r w:rsidR="008B6CF4" w:rsidRPr="00654807">
        <w:rPr>
          <w:sz w:val="24"/>
          <w:lang w:val="en-US"/>
        </w:rPr>
        <w:t xml:space="preserve">was chosen due to its global expertise on </w:t>
      </w:r>
      <w:r w:rsidR="002F295C" w:rsidRPr="00654807">
        <w:rPr>
          <w:sz w:val="24"/>
          <w:lang w:val="en-US"/>
        </w:rPr>
        <w:t>implementing</w:t>
      </w:r>
      <w:r w:rsidR="008B6CF4" w:rsidRPr="00654807">
        <w:rPr>
          <w:sz w:val="24"/>
          <w:lang w:val="en-US"/>
        </w:rPr>
        <w:t xml:space="preserve"> bicycle projects in rural development programming </w:t>
      </w:r>
      <w:r w:rsidR="00EC44DE" w:rsidRPr="00654807">
        <w:rPr>
          <w:sz w:val="24"/>
          <w:lang w:val="en-US"/>
        </w:rPr>
        <w:t>and</w:t>
      </w:r>
      <w:r w:rsidR="008B6CF4" w:rsidRPr="00654807">
        <w:rPr>
          <w:sz w:val="24"/>
          <w:lang w:val="en-US"/>
        </w:rPr>
        <w:t xml:space="preserve"> its willingness to provide a sizable funding match to IGATE.</w:t>
      </w:r>
    </w:p>
    <w:p w:rsidR="008B6CF4" w:rsidRPr="00654807" w:rsidRDefault="008B6CF4" w:rsidP="00CE30CF">
      <w:pPr>
        <w:pStyle w:val="CoffeyBullet1"/>
        <w:numPr>
          <w:ilvl w:val="0"/>
          <w:numId w:val="14"/>
        </w:numPr>
        <w:spacing w:line="240" w:lineRule="auto"/>
        <w:ind w:left="900"/>
        <w:rPr>
          <w:sz w:val="24"/>
          <w:lang w:val="en-US"/>
        </w:rPr>
      </w:pPr>
      <w:r w:rsidRPr="00654807">
        <w:rPr>
          <w:b/>
          <w:sz w:val="24"/>
          <w:lang w:val="en-US"/>
        </w:rPr>
        <w:t>Happy Readers</w:t>
      </w:r>
      <w:r w:rsidRPr="00654807">
        <w:rPr>
          <w:sz w:val="24"/>
          <w:lang w:val="en-US"/>
        </w:rPr>
        <w:t xml:space="preserve"> was selected as a partner because of its </w:t>
      </w:r>
      <w:r w:rsidR="00764034" w:rsidRPr="00654807">
        <w:rPr>
          <w:sz w:val="24"/>
          <w:lang w:val="en-US"/>
        </w:rPr>
        <w:t>MoP&amp;SE</w:t>
      </w:r>
      <w:r w:rsidR="00725D19" w:rsidRPr="00654807">
        <w:rPr>
          <w:sz w:val="24"/>
          <w:lang w:val="en-US"/>
        </w:rPr>
        <w:t>-</w:t>
      </w:r>
      <w:r w:rsidR="00B0239E" w:rsidRPr="00654807">
        <w:rPr>
          <w:sz w:val="24"/>
          <w:lang w:val="en-US"/>
        </w:rPr>
        <w:t xml:space="preserve">approved literacy curriculum, its </w:t>
      </w:r>
      <w:r w:rsidRPr="00654807">
        <w:rPr>
          <w:sz w:val="24"/>
          <w:lang w:val="en-US"/>
        </w:rPr>
        <w:t xml:space="preserve">existing literacy interventions within </w:t>
      </w:r>
      <w:r w:rsidR="00B0239E" w:rsidRPr="00654807">
        <w:rPr>
          <w:sz w:val="24"/>
          <w:lang w:val="en-US"/>
        </w:rPr>
        <w:t>Zimbabwe</w:t>
      </w:r>
      <w:r w:rsidRPr="00654807">
        <w:rPr>
          <w:sz w:val="24"/>
          <w:lang w:val="en-US"/>
        </w:rPr>
        <w:t xml:space="preserve">, and </w:t>
      </w:r>
      <w:r w:rsidR="00B0239E" w:rsidRPr="00654807">
        <w:rPr>
          <w:sz w:val="24"/>
          <w:lang w:val="en-US"/>
        </w:rPr>
        <w:t xml:space="preserve">its </w:t>
      </w:r>
      <w:r w:rsidRPr="00654807">
        <w:rPr>
          <w:sz w:val="24"/>
          <w:lang w:val="en-US"/>
        </w:rPr>
        <w:t>knowledge of measuring reading outcomes.</w:t>
      </w:r>
    </w:p>
    <w:p w:rsidR="008B6CF4" w:rsidRPr="00654807" w:rsidRDefault="00633C92" w:rsidP="00CE30CF">
      <w:pPr>
        <w:pStyle w:val="CoffeyBullet1"/>
        <w:numPr>
          <w:ilvl w:val="0"/>
          <w:numId w:val="14"/>
        </w:numPr>
        <w:spacing w:line="240" w:lineRule="auto"/>
        <w:ind w:left="900"/>
        <w:rPr>
          <w:sz w:val="24"/>
          <w:lang w:val="en-US"/>
        </w:rPr>
      </w:pPr>
      <w:r w:rsidRPr="00654807">
        <w:rPr>
          <w:b/>
          <w:sz w:val="24"/>
          <w:lang w:val="en-US"/>
        </w:rPr>
        <w:t>EWF</w:t>
      </w:r>
      <w:r w:rsidR="008B6CF4" w:rsidRPr="00654807">
        <w:rPr>
          <w:sz w:val="24"/>
          <w:lang w:val="en-US"/>
        </w:rPr>
        <w:t xml:space="preserve"> was chosen as a partner because of its understanding of local systems and its male championing work with me</w:t>
      </w:r>
      <w:r w:rsidR="00410013" w:rsidRPr="00654807">
        <w:rPr>
          <w:sz w:val="24"/>
          <w:lang w:val="en-US"/>
        </w:rPr>
        <w:t xml:space="preserve">n throughout Zimbabwe. </w:t>
      </w:r>
      <w:r w:rsidR="008B6CF4" w:rsidRPr="00654807">
        <w:rPr>
          <w:sz w:val="24"/>
          <w:lang w:val="en-US"/>
        </w:rPr>
        <w:t xml:space="preserve">EWF also have </w:t>
      </w:r>
      <w:r w:rsidR="00410013" w:rsidRPr="00654807">
        <w:rPr>
          <w:sz w:val="24"/>
          <w:lang w:val="en-US"/>
        </w:rPr>
        <w:t xml:space="preserve">experience </w:t>
      </w:r>
      <w:r w:rsidR="008B6CF4" w:rsidRPr="00654807">
        <w:rPr>
          <w:sz w:val="24"/>
          <w:lang w:val="en-US"/>
        </w:rPr>
        <w:t xml:space="preserve">in </w:t>
      </w:r>
      <w:r w:rsidR="00F1397E">
        <w:rPr>
          <w:sz w:val="24"/>
          <w:lang w:val="en-US"/>
        </w:rPr>
        <w:t xml:space="preserve">dealing with </w:t>
      </w:r>
      <w:r w:rsidR="004E020B" w:rsidRPr="00654807">
        <w:rPr>
          <w:sz w:val="24"/>
          <w:lang w:val="en-US"/>
        </w:rPr>
        <w:t>GBV</w:t>
      </w:r>
      <w:r w:rsidR="00F1397E">
        <w:rPr>
          <w:sz w:val="24"/>
          <w:lang w:val="en-US"/>
        </w:rPr>
        <w:t>.</w:t>
      </w:r>
    </w:p>
    <w:p w:rsidR="008B6CF4" w:rsidRPr="00654807" w:rsidRDefault="008B6CF4"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World Vision has a very strong and active relationship with the Government of Zimbabwe. Working directly and regularly with the national, provincial and district MoP&amp;SE, IGATE has had a high level of engagement and support. World Vision and its partners have also experienced strong support from other Ministries and fr</w:t>
      </w:r>
      <w:r w:rsidR="004E020B" w:rsidRPr="00654807">
        <w:rPr>
          <w:rFonts w:cs="Arial"/>
          <w:b w:val="0"/>
          <w:i w:val="0"/>
          <w:color w:val="auto"/>
          <w:sz w:val="24"/>
          <w:szCs w:val="24"/>
          <w:lang w:eastAsia="en-GB"/>
        </w:rPr>
        <w:t>om the RDC</w:t>
      </w:r>
      <w:r w:rsidRPr="00654807">
        <w:rPr>
          <w:rFonts w:cs="Arial"/>
          <w:b w:val="0"/>
          <w:i w:val="0"/>
          <w:color w:val="auto"/>
          <w:sz w:val="24"/>
          <w:szCs w:val="24"/>
          <w:lang w:eastAsia="en-GB"/>
        </w:rPr>
        <w:t xml:space="preserve"> and District Administrators in each district where IGATE is operating. All IGATE activities engage the government; they are often consulted on determining exactly how to implement</w:t>
      </w:r>
      <w:r w:rsidR="00F1397E">
        <w:rPr>
          <w:rFonts w:cs="Arial"/>
          <w:b w:val="0"/>
          <w:i w:val="0"/>
          <w:color w:val="auto"/>
          <w:sz w:val="24"/>
          <w:szCs w:val="24"/>
          <w:lang w:eastAsia="en-GB"/>
        </w:rPr>
        <w:t xml:space="preserve"> because they know the communities</w:t>
      </w:r>
      <w:r w:rsidRPr="00654807">
        <w:rPr>
          <w:rFonts w:cs="Arial"/>
          <w:b w:val="0"/>
          <w:i w:val="0"/>
          <w:color w:val="auto"/>
          <w:sz w:val="24"/>
          <w:szCs w:val="24"/>
          <w:lang w:eastAsia="en-GB"/>
        </w:rPr>
        <w:t xml:space="preserve"> so well.</w:t>
      </w:r>
    </w:p>
    <w:p w:rsidR="008B6CF4" w:rsidRPr="00654807" w:rsidRDefault="008B6CF4" w:rsidP="00323491">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 xml:space="preserve">IGATE continued to maintain and build relations with the government ministries, notably </w:t>
      </w:r>
      <w:r w:rsidR="00913BB0" w:rsidRPr="00654807">
        <w:rPr>
          <w:rFonts w:cs="Arial"/>
          <w:b w:val="0"/>
          <w:i w:val="0"/>
          <w:color w:val="auto"/>
          <w:sz w:val="24"/>
          <w:szCs w:val="24"/>
          <w:lang w:eastAsia="en-GB"/>
        </w:rPr>
        <w:t xml:space="preserve">the </w:t>
      </w:r>
      <w:r w:rsidRPr="00654807">
        <w:rPr>
          <w:rFonts w:cs="Arial"/>
          <w:b w:val="0"/>
          <w:i w:val="0"/>
          <w:color w:val="auto"/>
          <w:sz w:val="24"/>
          <w:szCs w:val="24"/>
          <w:lang w:eastAsia="en-GB"/>
        </w:rPr>
        <w:t>MoP</w:t>
      </w:r>
      <w:r w:rsidR="00851467" w:rsidRPr="00654807">
        <w:rPr>
          <w:rFonts w:cs="Arial"/>
          <w:b w:val="0"/>
          <w:i w:val="0"/>
          <w:color w:val="auto"/>
          <w:sz w:val="24"/>
          <w:szCs w:val="24"/>
          <w:lang w:eastAsia="en-GB"/>
        </w:rPr>
        <w:t>&amp;</w:t>
      </w:r>
      <w:r w:rsidRPr="00654807">
        <w:rPr>
          <w:rFonts w:cs="Arial"/>
          <w:b w:val="0"/>
          <w:i w:val="0"/>
          <w:color w:val="auto"/>
          <w:sz w:val="24"/>
          <w:szCs w:val="24"/>
          <w:lang w:eastAsia="en-GB"/>
        </w:rPr>
        <w:t xml:space="preserve">SE and </w:t>
      </w:r>
      <w:r w:rsidR="00913BB0" w:rsidRPr="00654807">
        <w:rPr>
          <w:rFonts w:cs="Arial"/>
          <w:b w:val="0"/>
          <w:i w:val="0"/>
          <w:color w:val="auto"/>
          <w:sz w:val="24"/>
          <w:szCs w:val="24"/>
          <w:lang w:eastAsia="en-GB"/>
        </w:rPr>
        <w:t xml:space="preserve">the </w:t>
      </w:r>
      <w:r w:rsidR="003A4DD9" w:rsidRPr="00654807">
        <w:rPr>
          <w:rFonts w:cs="Arial"/>
          <w:b w:val="0"/>
          <w:i w:val="0"/>
          <w:color w:val="auto"/>
          <w:sz w:val="24"/>
          <w:szCs w:val="24"/>
          <w:lang w:eastAsia="en-GB"/>
        </w:rPr>
        <w:t xml:space="preserve">Ministry of Women’s Affairs, Gender and Community Development </w:t>
      </w:r>
      <w:r w:rsidR="00913BB0" w:rsidRPr="00654807">
        <w:rPr>
          <w:rFonts w:cs="Arial"/>
          <w:b w:val="0"/>
          <w:i w:val="0"/>
          <w:color w:val="auto"/>
          <w:sz w:val="24"/>
          <w:szCs w:val="24"/>
          <w:lang w:eastAsia="en-GB"/>
        </w:rPr>
        <w:t>(</w:t>
      </w:r>
      <w:r w:rsidRPr="00654807">
        <w:rPr>
          <w:rFonts w:cs="Arial"/>
          <w:b w:val="0"/>
          <w:i w:val="0"/>
          <w:color w:val="auto"/>
          <w:sz w:val="24"/>
          <w:szCs w:val="24"/>
          <w:lang w:eastAsia="en-GB"/>
        </w:rPr>
        <w:t>MoWAGD</w:t>
      </w:r>
      <w:r w:rsidR="00913BB0" w:rsidRPr="00654807">
        <w:rPr>
          <w:rFonts w:cs="Arial"/>
          <w:b w:val="0"/>
          <w:i w:val="0"/>
          <w:color w:val="auto"/>
          <w:sz w:val="24"/>
          <w:szCs w:val="24"/>
          <w:lang w:eastAsia="en-GB"/>
        </w:rPr>
        <w:t>)</w:t>
      </w:r>
      <w:r w:rsidRPr="00654807">
        <w:rPr>
          <w:rFonts w:cs="Arial"/>
          <w:b w:val="0"/>
          <w:i w:val="0"/>
          <w:color w:val="auto"/>
          <w:sz w:val="24"/>
          <w:szCs w:val="24"/>
          <w:lang w:eastAsia="en-GB"/>
        </w:rPr>
        <w:t>. Some successes noted to date include participation of MoP</w:t>
      </w:r>
      <w:r w:rsidR="00851467" w:rsidRPr="00654807">
        <w:rPr>
          <w:rFonts w:cs="Arial"/>
          <w:b w:val="0"/>
          <w:i w:val="0"/>
          <w:color w:val="auto"/>
          <w:sz w:val="24"/>
          <w:szCs w:val="24"/>
          <w:lang w:eastAsia="en-GB"/>
        </w:rPr>
        <w:t>&amp;</w:t>
      </w:r>
      <w:r w:rsidRPr="00654807">
        <w:rPr>
          <w:rFonts w:cs="Arial"/>
          <w:b w:val="0"/>
          <w:i w:val="0"/>
          <w:color w:val="auto"/>
          <w:sz w:val="24"/>
          <w:szCs w:val="24"/>
          <w:lang w:eastAsia="en-GB"/>
        </w:rPr>
        <w:t>SE in the discussion of partnership with WBR for the distribution of bicycles in response to the long walking distances to and from school, and the leading role taken by the MoP</w:t>
      </w:r>
      <w:r w:rsidR="00851467" w:rsidRPr="00654807">
        <w:rPr>
          <w:rFonts w:cs="Arial"/>
          <w:b w:val="0"/>
          <w:i w:val="0"/>
          <w:color w:val="auto"/>
          <w:sz w:val="24"/>
          <w:szCs w:val="24"/>
          <w:lang w:eastAsia="en-GB"/>
        </w:rPr>
        <w:t>&amp;</w:t>
      </w:r>
      <w:r w:rsidRPr="00654807">
        <w:rPr>
          <w:rFonts w:cs="Arial"/>
          <w:b w:val="0"/>
          <w:i w:val="0"/>
          <w:color w:val="auto"/>
          <w:sz w:val="24"/>
          <w:szCs w:val="24"/>
          <w:lang w:eastAsia="en-GB"/>
        </w:rPr>
        <w:t xml:space="preserve">SE in the CSGE </w:t>
      </w:r>
      <w:r w:rsidR="00F1397E">
        <w:rPr>
          <w:rFonts w:cs="Arial"/>
          <w:b w:val="0"/>
          <w:i w:val="0"/>
          <w:color w:val="auto"/>
          <w:sz w:val="24"/>
          <w:szCs w:val="24"/>
          <w:lang w:eastAsia="en-GB"/>
        </w:rPr>
        <w:t>model roll-</w:t>
      </w:r>
      <w:r w:rsidR="004E020B" w:rsidRPr="00654807">
        <w:rPr>
          <w:rFonts w:cs="Arial"/>
          <w:b w:val="0"/>
          <w:i w:val="0"/>
          <w:color w:val="auto"/>
          <w:sz w:val="24"/>
          <w:szCs w:val="24"/>
          <w:lang w:eastAsia="en-GB"/>
        </w:rPr>
        <w:t>out. MoWAG</w:t>
      </w:r>
      <w:r w:rsidRPr="00654807">
        <w:rPr>
          <w:rFonts w:cs="Arial"/>
          <w:b w:val="0"/>
          <w:i w:val="0"/>
          <w:color w:val="auto"/>
          <w:sz w:val="24"/>
          <w:szCs w:val="24"/>
          <w:lang w:eastAsia="en-GB"/>
        </w:rPr>
        <w:t xml:space="preserve">D </w:t>
      </w:r>
      <w:proofErr w:type="gramStart"/>
      <w:r w:rsidRPr="00654807">
        <w:rPr>
          <w:rFonts w:cs="Arial"/>
          <w:b w:val="0"/>
          <w:i w:val="0"/>
          <w:color w:val="auto"/>
          <w:sz w:val="24"/>
          <w:szCs w:val="24"/>
          <w:lang w:eastAsia="en-GB"/>
        </w:rPr>
        <w:t>staff have</w:t>
      </w:r>
      <w:proofErr w:type="gramEnd"/>
      <w:r w:rsidRPr="00654807">
        <w:rPr>
          <w:rFonts w:cs="Arial"/>
          <w:b w:val="0"/>
          <w:i w:val="0"/>
          <w:color w:val="auto"/>
          <w:sz w:val="24"/>
          <w:szCs w:val="24"/>
          <w:lang w:eastAsia="en-GB"/>
        </w:rPr>
        <w:t xml:space="preserve"> been instrumental in facilitating traditional leaders’ awareness sessions on gender-related issues at district level.</w:t>
      </w:r>
    </w:p>
    <w:p w:rsidR="008B6CF4" w:rsidRPr="00654807" w:rsidRDefault="008B6CF4" w:rsidP="00323491">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IGATE’s partnership with religious organi</w:t>
      </w:r>
      <w:r w:rsidR="004B71B7" w:rsidRPr="00654807">
        <w:rPr>
          <w:rFonts w:cs="Arial"/>
          <w:b w:val="0"/>
          <w:i w:val="0"/>
          <w:color w:val="auto"/>
          <w:sz w:val="24"/>
          <w:szCs w:val="24"/>
          <w:lang w:eastAsia="en-GB"/>
        </w:rPr>
        <w:t>s</w:t>
      </w:r>
      <w:r w:rsidRPr="00654807">
        <w:rPr>
          <w:rFonts w:cs="Arial"/>
          <w:b w:val="0"/>
          <w:i w:val="0"/>
          <w:color w:val="auto"/>
          <w:sz w:val="24"/>
          <w:szCs w:val="24"/>
          <w:lang w:eastAsia="en-GB"/>
        </w:rPr>
        <w:t xml:space="preserve">ations UDACIZA and </w:t>
      </w:r>
      <w:r w:rsidR="00E53630" w:rsidRPr="00654807">
        <w:rPr>
          <w:rFonts w:cs="Arial"/>
          <w:b w:val="0"/>
          <w:i w:val="0"/>
          <w:color w:val="auto"/>
          <w:sz w:val="24"/>
          <w:szCs w:val="24"/>
          <w:lang w:eastAsia="en-GB"/>
        </w:rPr>
        <w:t>EFZ has allowed for entrance in</w:t>
      </w:r>
      <w:r w:rsidRPr="00654807">
        <w:rPr>
          <w:rFonts w:cs="Arial"/>
          <w:b w:val="0"/>
          <w:i w:val="0"/>
          <w:color w:val="auto"/>
          <w:sz w:val="24"/>
          <w:szCs w:val="24"/>
          <w:lang w:eastAsia="en-GB"/>
        </w:rPr>
        <w:t>to arenas, communities</w:t>
      </w:r>
      <w:r w:rsidR="00E53630"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discussions t</w:t>
      </w:r>
      <w:r w:rsidR="00F7761C" w:rsidRPr="00654807">
        <w:rPr>
          <w:rFonts w:cs="Arial"/>
          <w:b w:val="0"/>
          <w:i w:val="0"/>
          <w:color w:val="auto"/>
          <w:sz w:val="24"/>
          <w:szCs w:val="24"/>
          <w:lang w:eastAsia="en-GB"/>
        </w:rPr>
        <w:t>hat many international NGO’s</w:t>
      </w:r>
      <w:r w:rsidRPr="00654807">
        <w:rPr>
          <w:rFonts w:cs="Arial"/>
          <w:b w:val="0"/>
          <w:i w:val="0"/>
          <w:color w:val="auto"/>
          <w:sz w:val="24"/>
          <w:szCs w:val="24"/>
          <w:lang w:eastAsia="en-GB"/>
        </w:rPr>
        <w:t xml:space="preserve"> are never involved in programmatically. Through these religious bodies, IGATE has been able to communicate behavio</w:t>
      </w:r>
      <w:r w:rsidR="004E020B" w:rsidRPr="00654807">
        <w:rPr>
          <w:rFonts w:cs="Arial"/>
          <w:b w:val="0"/>
          <w:i w:val="0"/>
          <w:color w:val="auto"/>
          <w:sz w:val="24"/>
          <w:szCs w:val="24"/>
          <w:lang w:eastAsia="en-GB"/>
        </w:rPr>
        <w:t>u</w:t>
      </w:r>
      <w:r w:rsidRPr="00654807">
        <w:rPr>
          <w:rFonts w:cs="Arial"/>
          <w:b w:val="0"/>
          <w:i w:val="0"/>
          <w:color w:val="auto"/>
          <w:sz w:val="24"/>
          <w:szCs w:val="24"/>
          <w:lang w:eastAsia="en-GB"/>
        </w:rPr>
        <w:t xml:space="preserve">r change processes and disseminate information for success. </w:t>
      </w:r>
    </w:p>
    <w:p w:rsidR="005555E0" w:rsidRPr="00654807" w:rsidRDefault="00CE7149" w:rsidP="00323491">
      <w:pPr>
        <w:spacing w:after="160" w:line="240" w:lineRule="auto"/>
        <w:rPr>
          <w:rFonts w:cs="Arial"/>
          <w:sz w:val="24"/>
          <w:szCs w:val="24"/>
        </w:rPr>
      </w:pPr>
      <w:r w:rsidRPr="00654807">
        <w:rPr>
          <w:rFonts w:cs="Arial"/>
          <w:sz w:val="24"/>
          <w:szCs w:val="24"/>
        </w:rPr>
        <w:t xml:space="preserve">     </w:t>
      </w:r>
      <w:r w:rsidR="004E020B" w:rsidRPr="00654807">
        <w:rPr>
          <w:rFonts w:cs="Arial"/>
          <w:sz w:val="24"/>
          <w:szCs w:val="24"/>
        </w:rPr>
        <w:t xml:space="preserve"> </w:t>
      </w:r>
      <w:r w:rsidR="00C44597" w:rsidRPr="00654807">
        <w:rPr>
          <w:rFonts w:cs="Arial"/>
          <w:sz w:val="24"/>
          <w:szCs w:val="24"/>
        </w:rPr>
        <w:t>4.</w:t>
      </w:r>
      <w:r w:rsidRPr="00654807">
        <w:rPr>
          <w:rFonts w:cs="Arial"/>
          <w:sz w:val="24"/>
          <w:szCs w:val="24"/>
        </w:rPr>
        <w:t xml:space="preserve"> </w:t>
      </w:r>
      <w:r w:rsidR="005555E0" w:rsidRPr="00654807">
        <w:rPr>
          <w:rFonts w:cs="Arial"/>
          <w:sz w:val="24"/>
          <w:szCs w:val="24"/>
        </w:rPr>
        <w:t>Pooled Overheads</w:t>
      </w:r>
    </w:p>
    <w:p w:rsidR="005555E0" w:rsidRPr="00654807" w:rsidRDefault="005555E0" w:rsidP="0032011A">
      <w:pPr>
        <w:pStyle w:val="TableHeadingBlueItalic"/>
        <w:ind w:left="360"/>
        <w:rPr>
          <w:rFonts w:cs="Arial"/>
          <w:b w:val="0"/>
          <w:i w:val="0"/>
          <w:color w:val="auto"/>
          <w:sz w:val="24"/>
          <w:szCs w:val="24"/>
          <w:lang w:eastAsia="en-GB"/>
        </w:rPr>
      </w:pPr>
      <w:r w:rsidRPr="00654807">
        <w:rPr>
          <w:rFonts w:cs="Arial"/>
          <w:b w:val="0"/>
          <w:i w:val="0"/>
          <w:color w:val="auto"/>
          <w:sz w:val="24"/>
          <w:szCs w:val="24"/>
          <w:lang w:eastAsia="en-GB"/>
        </w:rPr>
        <w:t>Overheads are pooled across the five different outputs; however</w:t>
      </w:r>
      <w:r w:rsidR="00F1397E">
        <w:rPr>
          <w:rFonts w:cs="Arial"/>
          <w:b w:val="0"/>
          <w:i w:val="0"/>
          <w:color w:val="auto"/>
          <w:sz w:val="24"/>
          <w:szCs w:val="24"/>
          <w:lang w:eastAsia="en-GB"/>
        </w:rPr>
        <w:t>,</w:t>
      </w:r>
      <w:r w:rsidRPr="00654807">
        <w:rPr>
          <w:rFonts w:cs="Arial"/>
          <w:b w:val="0"/>
          <w:i w:val="0"/>
          <w:color w:val="auto"/>
          <w:sz w:val="24"/>
          <w:szCs w:val="24"/>
          <w:lang w:eastAsia="en-GB"/>
        </w:rPr>
        <w:t xml:space="preserve"> this depends on the expenditure that has been incurred for that intervention. The higher the expenditure on a </w:t>
      </w:r>
      <w:r w:rsidRPr="00654807">
        <w:rPr>
          <w:rFonts w:cs="Arial"/>
          <w:b w:val="0"/>
          <w:i w:val="0"/>
          <w:color w:val="auto"/>
          <w:sz w:val="24"/>
          <w:szCs w:val="24"/>
          <w:lang w:eastAsia="en-GB"/>
        </w:rPr>
        <w:lastRenderedPageBreak/>
        <w:t xml:space="preserve">particular model or intervention, the higher the amount of overhead absorbed. In total, </w:t>
      </w:r>
      <w:r w:rsidR="00F7761C" w:rsidRPr="00654807">
        <w:rPr>
          <w:rFonts w:cs="Arial"/>
          <w:b w:val="0"/>
          <w:i w:val="0"/>
          <w:color w:val="auto"/>
          <w:sz w:val="24"/>
          <w:szCs w:val="24"/>
          <w:lang w:eastAsia="en-GB"/>
        </w:rPr>
        <w:t xml:space="preserve">            </w:t>
      </w:r>
      <w:r w:rsidRPr="00654807">
        <w:rPr>
          <w:rFonts w:cs="Arial"/>
          <w:b w:val="0"/>
          <w:i w:val="0"/>
          <w:color w:val="auto"/>
          <w:sz w:val="24"/>
          <w:szCs w:val="24"/>
          <w:lang w:eastAsia="en-GB"/>
        </w:rPr>
        <w:t>£ 747,431.32 was spent on administrative overhead costs, which includes staff salaries. Budgets were prepared for each output.</w:t>
      </w:r>
    </w:p>
    <w:p w:rsidR="008B6CF4" w:rsidRPr="00654807" w:rsidRDefault="00CE7149" w:rsidP="00323491">
      <w:pPr>
        <w:spacing w:after="160" w:line="240" w:lineRule="auto"/>
        <w:rPr>
          <w:rFonts w:cs="Arial"/>
          <w:sz w:val="24"/>
          <w:szCs w:val="24"/>
        </w:rPr>
      </w:pPr>
      <w:r w:rsidRPr="00654807">
        <w:rPr>
          <w:rFonts w:cs="Arial"/>
          <w:sz w:val="24"/>
          <w:szCs w:val="24"/>
        </w:rPr>
        <w:t xml:space="preserve">     </w:t>
      </w:r>
      <w:r w:rsidR="00AD4FFB" w:rsidRPr="00654807">
        <w:rPr>
          <w:rFonts w:cs="Arial"/>
          <w:sz w:val="24"/>
          <w:szCs w:val="24"/>
        </w:rPr>
        <w:t>5</w:t>
      </w:r>
      <w:r w:rsidR="00AF12F4" w:rsidRPr="00654807">
        <w:rPr>
          <w:rFonts w:cs="Arial"/>
          <w:sz w:val="24"/>
          <w:szCs w:val="24"/>
        </w:rPr>
        <w:t xml:space="preserve">. </w:t>
      </w:r>
      <w:r w:rsidR="008B6CF4" w:rsidRPr="00654807">
        <w:rPr>
          <w:rFonts w:cs="Arial"/>
          <w:sz w:val="24"/>
          <w:szCs w:val="24"/>
        </w:rPr>
        <w:t>Total cost/direct and indirect beneficiaries</w:t>
      </w:r>
    </w:p>
    <w:p w:rsidR="008B6CF4" w:rsidRPr="00654807" w:rsidRDefault="0032011A" w:rsidP="00693F8D">
      <w:pPr>
        <w:spacing w:after="0" w:line="240" w:lineRule="auto"/>
        <w:rPr>
          <w:rFonts w:cs="Arial"/>
          <w:sz w:val="24"/>
          <w:szCs w:val="24"/>
        </w:rPr>
      </w:pPr>
      <w:r>
        <w:rPr>
          <w:rFonts w:cs="Arial"/>
          <w:sz w:val="24"/>
          <w:szCs w:val="24"/>
        </w:rPr>
        <w:t xml:space="preserve">    </w:t>
      </w:r>
      <w:r w:rsidR="008B6CF4" w:rsidRPr="00654807">
        <w:rPr>
          <w:rFonts w:cs="Arial"/>
          <w:sz w:val="24"/>
          <w:szCs w:val="24"/>
        </w:rPr>
        <w:t xml:space="preserve">The total project budget </w:t>
      </w:r>
      <w:r w:rsidR="00AD17F7" w:rsidRPr="00654807">
        <w:rPr>
          <w:rFonts w:cs="Arial"/>
          <w:sz w:val="24"/>
          <w:szCs w:val="24"/>
        </w:rPr>
        <w:t>of</w:t>
      </w:r>
      <w:r w:rsidR="008B6CF4" w:rsidRPr="00654807">
        <w:rPr>
          <w:rFonts w:cs="Arial"/>
          <w:sz w:val="24"/>
          <w:szCs w:val="24"/>
        </w:rPr>
        <w:t xml:space="preserve"> </w:t>
      </w:r>
      <w:r w:rsidR="00C17C6D" w:rsidRPr="00654807">
        <w:rPr>
          <w:rFonts w:cs="Arial"/>
          <w:sz w:val="24"/>
          <w:szCs w:val="24"/>
        </w:rPr>
        <w:t>£</w:t>
      </w:r>
      <w:r w:rsidR="008A3AB6" w:rsidRPr="00654807">
        <w:rPr>
          <w:rFonts w:cs="Arial"/>
          <w:sz w:val="24"/>
          <w:szCs w:val="24"/>
        </w:rPr>
        <w:t>14,020</w:t>
      </w:r>
      <w:r w:rsidR="00AD17F7" w:rsidRPr="00654807">
        <w:rPr>
          <w:rFonts w:cs="Arial"/>
          <w:sz w:val="24"/>
          <w:szCs w:val="24"/>
        </w:rPr>
        <w:t>,467.00 is</w:t>
      </w:r>
      <w:r w:rsidR="008A3AB6" w:rsidRPr="00654807">
        <w:rPr>
          <w:rFonts w:cs="Arial"/>
          <w:sz w:val="24"/>
          <w:szCs w:val="24"/>
        </w:rPr>
        <w:t xml:space="preserve"> </w:t>
      </w:r>
      <w:r w:rsidR="00AD17F7" w:rsidRPr="00654807">
        <w:rPr>
          <w:rFonts w:cs="Arial"/>
          <w:sz w:val="24"/>
          <w:szCs w:val="24"/>
        </w:rPr>
        <w:t>divided</w:t>
      </w:r>
      <w:r w:rsidR="008B6CF4" w:rsidRPr="00654807">
        <w:rPr>
          <w:rFonts w:cs="Arial"/>
          <w:sz w:val="24"/>
          <w:szCs w:val="24"/>
        </w:rPr>
        <w:t xml:space="preserve"> </w:t>
      </w:r>
      <w:r w:rsidR="008A3AB6" w:rsidRPr="00654807">
        <w:rPr>
          <w:rFonts w:cs="Arial"/>
          <w:sz w:val="24"/>
          <w:szCs w:val="24"/>
        </w:rPr>
        <w:t xml:space="preserve">into </w:t>
      </w:r>
      <w:r w:rsidR="008B6CF4" w:rsidRPr="00654807">
        <w:rPr>
          <w:rFonts w:cs="Arial"/>
          <w:sz w:val="24"/>
          <w:szCs w:val="24"/>
        </w:rPr>
        <w:t>each of the five out</w:t>
      </w:r>
      <w:r w:rsidR="00846B33" w:rsidRPr="00654807">
        <w:rPr>
          <w:rFonts w:cs="Arial"/>
          <w:sz w:val="24"/>
          <w:szCs w:val="24"/>
        </w:rPr>
        <w:t xml:space="preserve">puts </w:t>
      </w:r>
      <w:r w:rsidR="008A3AB6" w:rsidRPr="00654807">
        <w:rPr>
          <w:rFonts w:cs="Arial"/>
          <w:sz w:val="24"/>
          <w:szCs w:val="24"/>
        </w:rPr>
        <w:t>as follows</w:t>
      </w:r>
      <w:r w:rsidR="008B6CF4" w:rsidRPr="00654807">
        <w:rPr>
          <w:rFonts w:cs="Arial"/>
          <w:sz w:val="24"/>
          <w:szCs w:val="24"/>
        </w:rPr>
        <w:t>:</w:t>
      </w:r>
    </w:p>
    <w:tbl>
      <w:tblPr>
        <w:tblStyle w:val="TableGrid"/>
        <w:tblW w:w="9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79"/>
        <w:gridCol w:w="1949"/>
      </w:tblGrid>
      <w:tr w:rsidR="00654807" w:rsidRPr="00654807" w:rsidTr="00C17C6D">
        <w:trPr>
          <w:jc w:val="center"/>
        </w:trPr>
        <w:tc>
          <w:tcPr>
            <w:tcW w:w="8136" w:type="dxa"/>
          </w:tcPr>
          <w:p w:rsidR="004E020B" w:rsidRPr="00654807" w:rsidRDefault="004E020B" w:rsidP="00CE30CF">
            <w:pPr>
              <w:spacing w:before="60" w:after="60" w:line="240" w:lineRule="auto"/>
              <w:ind w:left="964" w:right="198" w:hanging="964"/>
              <w:rPr>
                <w:rFonts w:cs="Arial"/>
                <w:sz w:val="24"/>
                <w:szCs w:val="24"/>
              </w:rPr>
            </w:pPr>
          </w:p>
          <w:p w:rsidR="00A6395D" w:rsidRPr="00654807" w:rsidRDefault="009E272A" w:rsidP="00CE30CF">
            <w:pPr>
              <w:spacing w:before="60" w:after="60" w:line="240" w:lineRule="auto"/>
              <w:ind w:left="964" w:right="198" w:hanging="964"/>
              <w:rPr>
                <w:rFonts w:cs="Arial"/>
                <w:sz w:val="24"/>
                <w:szCs w:val="24"/>
              </w:rPr>
            </w:pPr>
            <w:r w:rsidRPr="00654807">
              <w:rPr>
                <w:rFonts w:cs="Arial"/>
                <w:sz w:val="24"/>
                <w:szCs w:val="24"/>
              </w:rPr>
              <w:t xml:space="preserve">Output 1. </w:t>
            </w:r>
            <w:r w:rsidR="000A6BB5" w:rsidRPr="00654807">
              <w:rPr>
                <w:rFonts w:cs="Arial"/>
                <w:sz w:val="24"/>
                <w:szCs w:val="24"/>
              </w:rPr>
              <w:t>Increased household capacity to support and prioriti</w:t>
            </w:r>
            <w:r w:rsidR="00C36C7F" w:rsidRPr="00654807">
              <w:rPr>
                <w:rFonts w:cs="Arial"/>
                <w:sz w:val="24"/>
                <w:szCs w:val="24"/>
              </w:rPr>
              <w:t>s</w:t>
            </w:r>
            <w:r w:rsidR="000A6BB5" w:rsidRPr="00654807">
              <w:rPr>
                <w:rFonts w:cs="Arial"/>
                <w:sz w:val="24"/>
                <w:szCs w:val="24"/>
              </w:rPr>
              <w:t xml:space="preserve">e girls’ education </w:t>
            </w:r>
          </w:p>
        </w:tc>
        <w:tc>
          <w:tcPr>
            <w:tcW w:w="1792" w:type="dxa"/>
          </w:tcPr>
          <w:p w:rsidR="004E020B" w:rsidRPr="00654807" w:rsidRDefault="004E020B" w:rsidP="00CE30CF">
            <w:pPr>
              <w:spacing w:before="60" w:after="60" w:line="240" w:lineRule="auto"/>
              <w:ind w:right="198"/>
              <w:rPr>
                <w:rFonts w:cs="Arial"/>
                <w:sz w:val="24"/>
                <w:szCs w:val="24"/>
              </w:rPr>
            </w:pPr>
          </w:p>
          <w:p w:rsidR="00A6395D" w:rsidRPr="00654807" w:rsidRDefault="00626036" w:rsidP="00CE30CF">
            <w:pPr>
              <w:spacing w:before="60" w:after="60" w:line="240" w:lineRule="auto"/>
              <w:ind w:right="198"/>
              <w:rPr>
                <w:rFonts w:cs="Arial"/>
                <w:sz w:val="24"/>
                <w:szCs w:val="24"/>
              </w:rPr>
            </w:pPr>
            <w:r w:rsidRPr="00654807">
              <w:rPr>
                <w:rFonts w:cs="Arial"/>
                <w:sz w:val="24"/>
                <w:szCs w:val="24"/>
              </w:rPr>
              <w:t>£</w:t>
            </w:r>
            <w:r w:rsidR="000A6BB5" w:rsidRPr="00654807">
              <w:rPr>
                <w:rFonts w:cs="Arial"/>
                <w:sz w:val="24"/>
                <w:szCs w:val="24"/>
              </w:rPr>
              <w:t>3,267,747.86</w:t>
            </w:r>
          </w:p>
        </w:tc>
      </w:tr>
      <w:tr w:rsidR="00654807" w:rsidRPr="00654807" w:rsidTr="00C17C6D">
        <w:trPr>
          <w:jc w:val="center"/>
        </w:trPr>
        <w:tc>
          <w:tcPr>
            <w:tcW w:w="8136" w:type="dxa"/>
          </w:tcPr>
          <w:p w:rsidR="004E020B" w:rsidRPr="00654807" w:rsidRDefault="009E272A" w:rsidP="00693F8D">
            <w:pPr>
              <w:spacing w:before="60" w:after="60" w:line="240" w:lineRule="auto"/>
              <w:ind w:left="964" w:right="198" w:hanging="964"/>
              <w:rPr>
                <w:rFonts w:cs="Arial"/>
                <w:sz w:val="24"/>
                <w:szCs w:val="24"/>
              </w:rPr>
            </w:pPr>
            <w:r w:rsidRPr="00654807">
              <w:rPr>
                <w:rFonts w:cs="Arial"/>
                <w:sz w:val="24"/>
                <w:szCs w:val="24"/>
              </w:rPr>
              <w:t xml:space="preserve">Output 2. </w:t>
            </w:r>
            <w:r w:rsidR="000A6BB5" w:rsidRPr="00654807">
              <w:rPr>
                <w:rFonts w:cs="Arial"/>
                <w:sz w:val="24"/>
                <w:szCs w:val="24"/>
              </w:rPr>
              <w:t xml:space="preserve">Target communities are actively supportive of equal education opportunities through </w:t>
            </w:r>
            <w:r w:rsidR="00370CAE" w:rsidRPr="00654807">
              <w:rPr>
                <w:rFonts w:cs="Arial"/>
                <w:sz w:val="24"/>
                <w:szCs w:val="24"/>
              </w:rPr>
              <w:t>MGs</w:t>
            </w:r>
            <w:r w:rsidR="000A6BB5" w:rsidRPr="00654807">
              <w:rPr>
                <w:rFonts w:cs="Arial"/>
                <w:sz w:val="24"/>
                <w:szCs w:val="24"/>
              </w:rPr>
              <w:t>, SDCs, local leaders</w:t>
            </w:r>
            <w:r w:rsidR="004E020B" w:rsidRPr="00654807">
              <w:rPr>
                <w:rFonts w:cs="Arial"/>
                <w:sz w:val="24"/>
                <w:szCs w:val="24"/>
              </w:rPr>
              <w:t>,</w:t>
            </w:r>
            <w:r w:rsidR="000A6BB5" w:rsidRPr="00654807">
              <w:rPr>
                <w:rFonts w:cs="Arial"/>
                <w:sz w:val="24"/>
                <w:szCs w:val="24"/>
              </w:rPr>
              <w:t xml:space="preserve"> and girls themselves </w:t>
            </w:r>
          </w:p>
        </w:tc>
        <w:tc>
          <w:tcPr>
            <w:tcW w:w="1792" w:type="dxa"/>
          </w:tcPr>
          <w:p w:rsidR="00A6395D" w:rsidRPr="00654807" w:rsidRDefault="00626036" w:rsidP="00CE30CF">
            <w:pPr>
              <w:spacing w:before="60" w:after="60" w:line="240" w:lineRule="auto"/>
              <w:ind w:right="198"/>
              <w:rPr>
                <w:rFonts w:cs="Arial"/>
                <w:sz w:val="24"/>
                <w:szCs w:val="24"/>
              </w:rPr>
            </w:pPr>
            <w:r w:rsidRPr="00654807">
              <w:rPr>
                <w:rFonts w:cs="Arial"/>
                <w:sz w:val="24"/>
                <w:szCs w:val="24"/>
              </w:rPr>
              <w:t>£</w:t>
            </w:r>
            <w:r w:rsidR="000A6BB5" w:rsidRPr="00654807">
              <w:rPr>
                <w:rFonts w:cs="Arial"/>
                <w:sz w:val="24"/>
                <w:szCs w:val="24"/>
              </w:rPr>
              <w:t>3,193,184.10</w:t>
            </w:r>
          </w:p>
        </w:tc>
      </w:tr>
      <w:tr w:rsidR="00654807" w:rsidRPr="00654807" w:rsidTr="00C17C6D">
        <w:trPr>
          <w:jc w:val="center"/>
        </w:trPr>
        <w:tc>
          <w:tcPr>
            <w:tcW w:w="8136" w:type="dxa"/>
          </w:tcPr>
          <w:p w:rsidR="00A6395D" w:rsidRPr="00654807" w:rsidRDefault="009E272A" w:rsidP="00693F8D">
            <w:pPr>
              <w:spacing w:before="60" w:after="60" w:line="240" w:lineRule="auto"/>
              <w:ind w:left="964" w:right="198" w:hanging="964"/>
              <w:rPr>
                <w:rFonts w:cs="Arial"/>
                <w:sz w:val="24"/>
                <w:szCs w:val="24"/>
              </w:rPr>
            </w:pPr>
            <w:r w:rsidRPr="00654807">
              <w:rPr>
                <w:rFonts w:cs="Arial"/>
                <w:sz w:val="24"/>
                <w:szCs w:val="24"/>
              </w:rPr>
              <w:t xml:space="preserve">Output 3. </w:t>
            </w:r>
            <w:r w:rsidR="00370CAE" w:rsidRPr="00654807">
              <w:rPr>
                <w:rFonts w:cs="Arial"/>
                <w:sz w:val="24"/>
                <w:szCs w:val="24"/>
              </w:rPr>
              <w:t>SDC</w:t>
            </w:r>
            <w:r w:rsidR="000A6BB5" w:rsidRPr="00654807">
              <w:rPr>
                <w:rFonts w:cs="Arial"/>
                <w:sz w:val="24"/>
                <w:szCs w:val="24"/>
              </w:rPr>
              <w:t>s have the capacity to lead participatory management of schools</w:t>
            </w:r>
          </w:p>
        </w:tc>
        <w:tc>
          <w:tcPr>
            <w:tcW w:w="1792" w:type="dxa"/>
          </w:tcPr>
          <w:p w:rsidR="00A6395D" w:rsidRPr="00654807" w:rsidRDefault="00626036" w:rsidP="00CE30CF">
            <w:pPr>
              <w:spacing w:before="60" w:after="60" w:line="240" w:lineRule="auto"/>
              <w:ind w:right="198"/>
              <w:rPr>
                <w:rFonts w:cs="Arial"/>
                <w:sz w:val="24"/>
                <w:szCs w:val="24"/>
              </w:rPr>
            </w:pPr>
            <w:r w:rsidRPr="00654807">
              <w:rPr>
                <w:rFonts w:cs="Arial"/>
                <w:sz w:val="24"/>
                <w:szCs w:val="24"/>
              </w:rPr>
              <w:t>£</w:t>
            </w:r>
            <w:r w:rsidR="000A6BB5" w:rsidRPr="00654807">
              <w:rPr>
                <w:rFonts w:cs="Arial"/>
                <w:sz w:val="24"/>
                <w:szCs w:val="24"/>
              </w:rPr>
              <w:t>1,270,786.37</w:t>
            </w:r>
          </w:p>
        </w:tc>
      </w:tr>
      <w:tr w:rsidR="00654807" w:rsidRPr="00654807" w:rsidTr="00C17C6D">
        <w:trPr>
          <w:jc w:val="center"/>
        </w:trPr>
        <w:tc>
          <w:tcPr>
            <w:tcW w:w="8136" w:type="dxa"/>
          </w:tcPr>
          <w:p w:rsidR="00A6395D" w:rsidRPr="00654807" w:rsidRDefault="009E272A" w:rsidP="00693F8D">
            <w:pPr>
              <w:spacing w:before="60" w:after="60" w:line="240" w:lineRule="auto"/>
              <w:ind w:left="964" w:right="198" w:hanging="964"/>
              <w:rPr>
                <w:rFonts w:cs="Arial"/>
                <w:sz w:val="24"/>
                <w:szCs w:val="24"/>
              </w:rPr>
            </w:pPr>
            <w:r w:rsidRPr="00654807">
              <w:rPr>
                <w:rFonts w:cs="Arial"/>
                <w:sz w:val="24"/>
                <w:szCs w:val="24"/>
              </w:rPr>
              <w:t xml:space="preserve">Output 4. </w:t>
            </w:r>
            <w:r w:rsidR="000A6BB5" w:rsidRPr="00654807">
              <w:rPr>
                <w:rFonts w:cs="Arial"/>
                <w:sz w:val="24"/>
                <w:szCs w:val="24"/>
              </w:rPr>
              <w:t xml:space="preserve">Target communities are actively improving the learning environment for girls </w:t>
            </w:r>
          </w:p>
        </w:tc>
        <w:tc>
          <w:tcPr>
            <w:tcW w:w="1792" w:type="dxa"/>
          </w:tcPr>
          <w:p w:rsidR="00A6395D" w:rsidRPr="00654807" w:rsidRDefault="00626036" w:rsidP="00CE30CF">
            <w:pPr>
              <w:spacing w:before="60" w:after="60" w:line="240" w:lineRule="auto"/>
              <w:ind w:right="198"/>
              <w:rPr>
                <w:rFonts w:cs="Arial"/>
                <w:sz w:val="24"/>
                <w:szCs w:val="24"/>
              </w:rPr>
            </w:pPr>
            <w:r w:rsidRPr="00654807">
              <w:rPr>
                <w:rFonts w:cs="Arial"/>
                <w:sz w:val="24"/>
                <w:szCs w:val="24"/>
              </w:rPr>
              <w:t>£</w:t>
            </w:r>
            <w:r w:rsidR="000A6BB5" w:rsidRPr="00654807">
              <w:rPr>
                <w:rFonts w:cs="Arial"/>
                <w:sz w:val="24"/>
                <w:szCs w:val="24"/>
              </w:rPr>
              <w:t>2,561,059</w:t>
            </w:r>
            <w:r w:rsidR="00EA2836" w:rsidRPr="00654807">
              <w:rPr>
                <w:rFonts w:cs="Arial"/>
                <w:sz w:val="24"/>
                <w:szCs w:val="24"/>
              </w:rPr>
              <w:t>.00</w:t>
            </w:r>
          </w:p>
        </w:tc>
      </w:tr>
      <w:tr w:rsidR="00654807" w:rsidRPr="00654807" w:rsidTr="00C17C6D">
        <w:trPr>
          <w:jc w:val="center"/>
        </w:trPr>
        <w:tc>
          <w:tcPr>
            <w:tcW w:w="8136" w:type="dxa"/>
          </w:tcPr>
          <w:p w:rsidR="00A6395D" w:rsidRPr="00654807" w:rsidRDefault="009E272A" w:rsidP="00693F8D">
            <w:pPr>
              <w:spacing w:before="60" w:after="60" w:line="240" w:lineRule="auto"/>
              <w:ind w:left="964" w:right="198" w:hanging="964"/>
              <w:rPr>
                <w:rFonts w:cs="Arial"/>
                <w:sz w:val="24"/>
                <w:szCs w:val="24"/>
              </w:rPr>
            </w:pPr>
            <w:r w:rsidRPr="00654807">
              <w:rPr>
                <w:rFonts w:cs="Arial"/>
                <w:sz w:val="24"/>
                <w:szCs w:val="24"/>
              </w:rPr>
              <w:t xml:space="preserve">Output 5. </w:t>
            </w:r>
            <w:r w:rsidR="005F1414" w:rsidRPr="00654807">
              <w:rPr>
                <w:rFonts w:cs="Arial"/>
                <w:sz w:val="24"/>
                <w:szCs w:val="24"/>
              </w:rPr>
              <w:t>All schools provide opportunities</w:t>
            </w:r>
            <w:r w:rsidR="000A6BB5" w:rsidRPr="00654807">
              <w:rPr>
                <w:rFonts w:cs="Arial"/>
                <w:sz w:val="24"/>
                <w:szCs w:val="24"/>
              </w:rPr>
              <w:t xml:space="preserve"> for girls’ pers</w:t>
            </w:r>
            <w:r w:rsidR="00370CAE" w:rsidRPr="00654807">
              <w:rPr>
                <w:rFonts w:cs="Arial"/>
                <w:sz w:val="24"/>
                <w:szCs w:val="24"/>
              </w:rPr>
              <w:t>onal development through P</w:t>
            </w:r>
            <w:r w:rsidR="000A6BB5" w:rsidRPr="00654807">
              <w:rPr>
                <w:rFonts w:cs="Arial"/>
                <w:sz w:val="24"/>
                <w:szCs w:val="24"/>
              </w:rPr>
              <w:t>W</w:t>
            </w:r>
          </w:p>
        </w:tc>
        <w:tc>
          <w:tcPr>
            <w:tcW w:w="1792" w:type="dxa"/>
          </w:tcPr>
          <w:p w:rsidR="00A6395D" w:rsidRPr="00654807" w:rsidRDefault="00626036" w:rsidP="00CE30CF">
            <w:pPr>
              <w:spacing w:before="60" w:after="60" w:line="240" w:lineRule="auto"/>
              <w:ind w:right="198"/>
              <w:rPr>
                <w:rFonts w:cs="Arial"/>
                <w:sz w:val="24"/>
                <w:szCs w:val="24"/>
              </w:rPr>
            </w:pPr>
            <w:r w:rsidRPr="00654807">
              <w:rPr>
                <w:rFonts w:cs="Arial"/>
                <w:sz w:val="24"/>
                <w:szCs w:val="24"/>
              </w:rPr>
              <w:t>£</w:t>
            </w:r>
            <w:r w:rsidR="000A6BB5" w:rsidRPr="00654807">
              <w:rPr>
                <w:rFonts w:cs="Arial"/>
                <w:sz w:val="24"/>
                <w:szCs w:val="24"/>
              </w:rPr>
              <w:t>3,727,689.25</w:t>
            </w:r>
          </w:p>
        </w:tc>
      </w:tr>
    </w:tbl>
    <w:p w:rsidR="008B6CF4" w:rsidRPr="00654807" w:rsidRDefault="008B6CF4" w:rsidP="0032011A">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IGATE uses four benchmarks of beneficiary accountability: </w:t>
      </w:r>
      <w:r w:rsidR="00F1397E">
        <w:rPr>
          <w:rFonts w:cs="Arial"/>
          <w:b w:val="0"/>
          <w:i w:val="0"/>
          <w:color w:val="auto"/>
          <w:sz w:val="24"/>
          <w:szCs w:val="24"/>
          <w:lang w:eastAsia="en-GB"/>
        </w:rPr>
        <w:t xml:space="preserve">1) </w:t>
      </w:r>
      <w:r w:rsidRPr="00654807">
        <w:rPr>
          <w:rFonts w:cs="Arial"/>
          <w:b w:val="0"/>
          <w:i w:val="0"/>
          <w:color w:val="auto"/>
          <w:sz w:val="24"/>
          <w:szCs w:val="24"/>
          <w:lang w:eastAsia="en-GB"/>
        </w:rPr>
        <w:t xml:space="preserve">consultation, </w:t>
      </w:r>
      <w:r w:rsidR="00F1397E">
        <w:rPr>
          <w:rFonts w:cs="Arial"/>
          <w:b w:val="0"/>
          <w:i w:val="0"/>
          <w:color w:val="auto"/>
          <w:sz w:val="24"/>
          <w:szCs w:val="24"/>
          <w:lang w:eastAsia="en-GB"/>
        </w:rPr>
        <w:t xml:space="preserve">2) </w:t>
      </w:r>
      <w:r w:rsidRPr="00654807">
        <w:rPr>
          <w:rFonts w:cs="Arial"/>
          <w:b w:val="0"/>
          <w:i w:val="0"/>
          <w:color w:val="auto"/>
          <w:sz w:val="24"/>
          <w:szCs w:val="24"/>
          <w:lang w:eastAsia="en-GB"/>
        </w:rPr>
        <w:t xml:space="preserve">participation, </w:t>
      </w:r>
      <w:r w:rsidR="00F1397E">
        <w:rPr>
          <w:rFonts w:cs="Arial"/>
          <w:b w:val="0"/>
          <w:i w:val="0"/>
          <w:color w:val="auto"/>
          <w:sz w:val="24"/>
          <w:szCs w:val="24"/>
          <w:lang w:eastAsia="en-GB"/>
        </w:rPr>
        <w:t xml:space="preserve">3) </w:t>
      </w:r>
      <w:r w:rsidRPr="00654807">
        <w:rPr>
          <w:rFonts w:cs="Arial"/>
          <w:b w:val="0"/>
          <w:i w:val="0"/>
          <w:color w:val="auto"/>
          <w:sz w:val="24"/>
          <w:szCs w:val="24"/>
          <w:lang w:eastAsia="en-GB"/>
        </w:rPr>
        <w:t>feedback and complaints</w:t>
      </w:r>
      <w:r w:rsidR="004E020B" w:rsidRPr="00654807">
        <w:rPr>
          <w:rFonts w:cs="Arial"/>
          <w:b w:val="0"/>
          <w:i w:val="0"/>
          <w:color w:val="auto"/>
          <w:sz w:val="24"/>
          <w:szCs w:val="24"/>
          <w:lang w:eastAsia="en-GB"/>
        </w:rPr>
        <w:t>,</w:t>
      </w:r>
      <w:r w:rsidRPr="00654807">
        <w:rPr>
          <w:rFonts w:cs="Arial"/>
          <w:b w:val="0"/>
          <w:i w:val="0"/>
          <w:color w:val="auto"/>
          <w:sz w:val="24"/>
          <w:szCs w:val="24"/>
          <w:lang w:eastAsia="en-GB"/>
        </w:rPr>
        <w:t xml:space="preserve"> and </w:t>
      </w:r>
      <w:r w:rsidR="00F1397E">
        <w:rPr>
          <w:rFonts w:cs="Arial"/>
          <w:b w:val="0"/>
          <w:i w:val="0"/>
          <w:color w:val="auto"/>
          <w:sz w:val="24"/>
          <w:szCs w:val="24"/>
          <w:lang w:eastAsia="en-GB"/>
        </w:rPr>
        <w:t xml:space="preserve">4) </w:t>
      </w:r>
      <w:r w:rsidRPr="00654807">
        <w:rPr>
          <w:rFonts w:cs="Arial"/>
          <w:b w:val="0"/>
          <w:i w:val="0"/>
          <w:color w:val="auto"/>
          <w:sz w:val="24"/>
          <w:szCs w:val="24"/>
          <w:lang w:eastAsia="en-GB"/>
        </w:rPr>
        <w:t xml:space="preserve">information provision. Information provision </w:t>
      </w:r>
      <w:r w:rsidR="00F1397E">
        <w:rPr>
          <w:rFonts w:cs="Arial"/>
          <w:b w:val="0"/>
          <w:i w:val="0"/>
          <w:color w:val="auto"/>
          <w:sz w:val="24"/>
          <w:szCs w:val="24"/>
          <w:lang w:eastAsia="en-GB"/>
        </w:rPr>
        <w:t>takes place</w:t>
      </w:r>
      <w:r w:rsidRPr="00654807">
        <w:rPr>
          <w:rFonts w:cs="Arial"/>
          <w:b w:val="0"/>
          <w:i w:val="0"/>
          <w:color w:val="auto"/>
          <w:sz w:val="24"/>
          <w:szCs w:val="24"/>
          <w:lang w:eastAsia="en-GB"/>
        </w:rPr>
        <w:t xml:space="preserve"> through posters, pamphlets, quarterly reports, </w:t>
      </w:r>
      <w:r w:rsidR="004E020B" w:rsidRPr="00654807">
        <w:rPr>
          <w:rFonts w:cs="Arial"/>
          <w:b w:val="0"/>
          <w:i w:val="0"/>
          <w:color w:val="auto"/>
          <w:sz w:val="24"/>
          <w:szCs w:val="24"/>
          <w:lang w:eastAsia="en-GB"/>
        </w:rPr>
        <w:t xml:space="preserve">and </w:t>
      </w:r>
      <w:r w:rsidRPr="00654807">
        <w:rPr>
          <w:rFonts w:cs="Arial"/>
          <w:b w:val="0"/>
          <w:i w:val="0"/>
          <w:color w:val="auto"/>
          <w:sz w:val="24"/>
          <w:szCs w:val="24"/>
          <w:lang w:eastAsia="en-GB"/>
        </w:rPr>
        <w:t xml:space="preserve">newsletters to ensure that stakeholders are always aware of IGATE activities. IGATE also maintains community working groups that are conducted quarterly to ensure feedback and effective implementation and a monthly operation working group. </w:t>
      </w:r>
    </w:p>
    <w:p w:rsidR="00AF12F4" w:rsidRPr="00654807" w:rsidRDefault="008B6CF4" w:rsidP="0032011A">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The community is consulted </w:t>
      </w:r>
      <w:r w:rsidR="006445BE" w:rsidRPr="00654807">
        <w:rPr>
          <w:rFonts w:cs="Arial"/>
          <w:b w:val="0"/>
          <w:i w:val="0"/>
          <w:color w:val="auto"/>
          <w:sz w:val="24"/>
          <w:szCs w:val="24"/>
          <w:lang w:eastAsia="en-GB"/>
        </w:rPr>
        <w:t>on</w:t>
      </w:r>
      <w:r w:rsidRPr="00654807">
        <w:rPr>
          <w:rFonts w:cs="Arial"/>
          <w:b w:val="0"/>
          <w:i w:val="0"/>
          <w:color w:val="auto"/>
          <w:sz w:val="24"/>
          <w:szCs w:val="24"/>
          <w:lang w:eastAsia="en-GB"/>
        </w:rPr>
        <w:t xml:space="preserve"> how to </w:t>
      </w:r>
      <w:r w:rsidR="006445BE" w:rsidRPr="00654807">
        <w:rPr>
          <w:rFonts w:cs="Arial"/>
          <w:b w:val="0"/>
          <w:i w:val="0"/>
          <w:color w:val="auto"/>
          <w:sz w:val="24"/>
          <w:szCs w:val="24"/>
          <w:lang w:eastAsia="en-GB"/>
        </w:rPr>
        <w:t>effectively implement each project</w:t>
      </w:r>
      <w:r w:rsidRPr="00654807">
        <w:rPr>
          <w:rFonts w:cs="Arial"/>
          <w:b w:val="0"/>
          <w:i w:val="0"/>
          <w:color w:val="auto"/>
          <w:sz w:val="24"/>
          <w:szCs w:val="24"/>
          <w:lang w:eastAsia="en-GB"/>
        </w:rPr>
        <w:t>. For example, for the BEEP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xml:space="preserve">, IGATE </w:t>
      </w:r>
      <w:proofErr w:type="gramStart"/>
      <w:r w:rsidRPr="00654807">
        <w:rPr>
          <w:rFonts w:cs="Arial"/>
          <w:b w:val="0"/>
          <w:i w:val="0"/>
          <w:color w:val="auto"/>
          <w:sz w:val="24"/>
          <w:szCs w:val="24"/>
          <w:lang w:eastAsia="en-GB"/>
        </w:rPr>
        <w:t>staff engage</w:t>
      </w:r>
      <w:proofErr w:type="gramEnd"/>
      <w:r w:rsidRPr="00654807">
        <w:rPr>
          <w:rFonts w:cs="Arial"/>
          <w:b w:val="0"/>
          <w:i w:val="0"/>
          <w:color w:val="auto"/>
          <w:sz w:val="24"/>
          <w:szCs w:val="24"/>
          <w:lang w:eastAsia="en-GB"/>
        </w:rPr>
        <w:t xml:space="preserve"> the community</w:t>
      </w:r>
      <w:r w:rsidR="00AD4FFB" w:rsidRPr="00654807">
        <w:rPr>
          <w:rFonts w:cs="Arial"/>
          <w:b w:val="0"/>
          <w:i w:val="0"/>
          <w:color w:val="auto"/>
          <w:sz w:val="24"/>
          <w:szCs w:val="24"/>
          <w:lang w:eastAsia="en-GB"/>
        </w:rPr>
        <w:t xml:space="preserve"> with</w:t>
      </w:r>
      <w:r w:rsidRPr="00654807">
        <w:rPr>
          <w:rFonts w:cs="Arial"/>
          <w:b w:val="0"/>
          <w:i w:val="0"/>
          <w:color w:val="auto"/>
          <w:sz w:val="24"/>
          <w:szCs w:val="24"/>
          <w:lang w:eastAsia="en-GB"/>
        </w:rPr>
        <w:t xml:space="preserve"> the overall aim to ensure that all children who travel long distances have access to </w:t>
      </w:r>
      <w:r w:rsidR="004E020B" w:rsidRPr="00654807">
        <w:rPr>
          <w:rFonts w:cs="Arial"/>
          <w:b w:val="0"/>
          <w:i w:val="0"/>
          <w:color w:val="auto"/>
          <w:sz w:val="24"/>
          <w:szCs w:val="24"/>
          <w:lang w:eastAsia="en-GB"/>
        </w:rPr>
        <w:t xml:space="preserve">a </w:t>
      </w:r>
      <w:r w:rsidRPr="00654807">
        <w:rPr>
          <w:rFonts w:cs="Arial"/>
          <w:b w:val="0"/>
          <w:i w:val="0"/>
          <w:color w:val="auto"/>
          <w:sz w:val="24"/>
          <w:szCs w:val="24"/>
          <w:lang w:eastAsia="en-GB"/>
        </w:rPr>
        <w:t xml:space="preserve">cheap mode of transport and then allow the community to be responsible for distribution. </w:t>
      </w:r>
    </w:p>
    <w:p w:rsidR="0032011A" w:rsidRDefault="00F7761C" w:rsidP="0032011A">
      <w:pPr>
        <w:pStyle w:val="TableHeadingBlueItalic"/>
        <w:spacing w:before="0" w:after="0"/>
        <w:ind w:left="270"/>
        <w:rPr>
          <w:rFonts w:cs="Arial"/>
          <w:b w:val="0"/>
          <w:i w:val="0"/>
          <w:color w:val="auto"/>
          <w:sz w:val="24"/>
          <w:szCs w:val="24"/>
          <w:lang w:eastAsia="en-GB"/>
        </w:rPr>
      </w:pPr>
      <w:r w:rsidRPr="00654807">
        <w:rPr>
          <w:rFonts w:cs="Arial"/>
          <w:b w:val="0"/>
          <w:i w:val="0"/>
          <w:color w:val="auto"/>
          <w:sz w:val="24"/>
          <w:szCs w:val="24"/>
          <w:lang w:eastAsia="en-GB"/>
        </w:rPr>
        <w:t>Note: It is not possible</w:t>
      </w:r>
      <w:r w:rsidR="00226E2E" w:rsidRPr="00654807">
        <w:rPr>
          <w:rFonts w:cs="Arial"/>
          <w:b w:val="0"/>
          <w:i w:val="0"/>
          <w:color w:val="auto"/>
          <w:sz w:val="24"/>
          <w:szCs w:val="24"/>
          <w:lang w:eastAsia="en-GB"/>
        </w:rPr>
        <w:t xml:space="preserve"> to disaggregate the cost-effectiveness of individual interventions </w:t>
      </w:r>
      <w:r w:rsidR="008B6CF4" w:rsidRPr="00654807">
        <w:rPr>
          <w:rFonts w:cs="Arial"/>
          <w:b w:val="0"/>
          <w:i w:val="0"/>
          <w:color w:val="auto"/>
          <w:sz w:val="24"/>
          <w:szCs w:val="24"/>
          <w:lang w:eastAsia="en-GB"/>
        </w:rPr>
        <w:t>because the</w:t>
      </w:r>
      <w:r w:rsidR="00226E2E" w:rsidRPr="00654807">
        <w:rPr>
          <w:rFonts w:cs="Arial"/>
          <w:b w:val="0"/>
          <w:i w:val="0"/>
          <w:color w:val="auto"/>
          <w:sz w:val="24"/>
          <w:szCs w:val="24"/>
          <w:lang w:eastAsia="en-GB"/>
        </w:rPr>
        <w:t>y</w:t>
      </w:r>
      <w:r w:rsidR="008B6CF4" w:rsidRPr="00654807">
        <w:rPr>
          <w:rFonts w:cs="Arial"/>
          <w:b w:val="0"/>
          <w:i w:val="0"/>
          <w:color w:val="auto"/>
          <w:sz w:val="24"/>
          <w:szCs w:val="24"/>
          <w:lang w:eastAsia="en-GB"/>
        </w:rPr>
        <w:t xml:space="preserve"> </w:t>
      </w:r>
      <w:r w:rsidR="00313285" w:rsidRPr="00654807">
        <w:rPr>
          <w:rFonts w:cs="Arial"/>
          <w:b w:val="0"/>
          <w:i w:val="0"/>
          <w:color w:val="auto"/>
          <w:sz w:val="24"/>
          <w:szCs w:val="24"/>
          <w:lang w:eastAsia="en-GB"/>
        </w:rPr>
        <w:t xml:space="preserve">were </w:t>
      </w:r>
      <w:r w:rsidR="008B6CF4" w:rsidRPr="00654807">
        <w:rPr>
          <w:rFonts w:cs="Arial"/>
          <w:b w:val="0"/>
          <w:i w:val="0"/>
          <w:color w:val="auto"/>
          <w:sz w:val="24"/>
          <w:szCs w:val="24"/>
          <w:lang w:eastAsia="en-GB"/>
        </w:rPr>
        <w:t>implem</w:t>
      </w:r>
      <w:r w:rsidR="00226E2E" w:rsidRPr="00654807">
        <w:rPr>
          <w:rFonts w:cs="Arial"/>
          <w:b w:val="0"/>
          <w:i w:val="0"/>
          <w:color w:val="auto"/>
          <w:sz w:val="24"/>
          <w:szCs w:val="24"/>
          <w:lang w:eastAsia="en-GB"/>
        </w:rPr>
        <w:t>ented simultaneously</w:t>
      </w:r>
      <w:r w:rsidR="00F1397E">
        <w:rPr>
          <w:rFonts w:cs="Arial"/>
          <w:b w:val="0"/>
          <w:i w:val="0"/>
          <w:color w:val="auto"/>
          <w:sz w:val="24"/>
          <w:szCs w:val="24"/>
          <w:lang w:eastAsia="en-GB"/>
        </w:rPr>
        <w:t xml:space="preserve"> and in relation to each other intentionally, as described above in the IGATE design.</w:t>
      </w:r>
      <w:r w:rsidR="008B6CF4" w:rsidRPr="00654807">
        <w:rPr>
          <w:rFonts w:cs="Arial"/>
          <w:b w:val="0"/>
          <w:i w:val="0"/>
          <w:color w:val="auto"/>
          <w:sz w:val="24"/>
          <w:szCs w:val="24"/>
          <w:lang w:eastAsia="en-GB"/>
        </w:rPr>
        <w:t xml:space="preserve"> </w:t>
      </w:r>
    </w:p>
    <w:p w:rsidR="0032011A" w:rsidRPr="0032011A" w:rsidRDefault="0032011A" w:rsidP="0032011A">
      <w:pPr>
        <w:pStyle w:val="TableHeadingBlueItalic"/>
        <w:spacing w:before="0" w:after="0"/>
        <w:ind w:left="270"/>
        <w:rPr>
          <w:rFonts w:cs="Arial"/>
          <w:b w:val="0"/>
          <w:i w:val="0"/>
          <w:color w:val="auto"/>
          <w:sz w:val="10"/>
          <w:szCs w:val="24"/>
          <w:lang w:eastAsia="en-GB"/>
        </w:rPr>
      </w:pPr>
    </w:p>
    <w:p w:rsidR="00A70286" w:rsidRPr="00654807" w:rsidRDefault="004A1BE5" w:rsidP="00CE30CF">
      <w:pPr>
        <w:pStyle w:val="TableRowHeading"/>
        <w:spacing w:before="0" w:after="0"/>
        <w:rPr>
          <w:rFonts w:cs="Arial"/>
          <w:color w:val="auto"/>
          <w:sz w:val="24"/>
          <w:szCs w:val="24"/>
        </w:rPr>
      </w:pPr>
      <w:r w:rsidRPr="00654807">
        <w:rPr>
          <w:rFonts w:cs="Arial"/>
          <w:color w:val="auto"/>
          <w:sz w:val="24"/>
          <w:szCs w:val="24"/>
        </w:rPr>
        <w:t>2.</w:t>
      </w:r>
      <w:r w:rsidR="00EB298F" w:rsidRPr="00654807">
        <w:rPr>
          <w:rFonts w:cs="Arial"/>
          <w:color w:val="auto"/>
          <w:sz w:val="24"/>
          <w:szCs w:val="24"/>
        </w:rPr>
        <w:t>6</w:t>
      </w:r>
      <w:r w:rsidRPr="00654807">
        <w:rPr>
          <w:rFonts w:cs="Arial"/>
          <w:color w:val="auto"/>
          <w:sz w:val="24"/>
          <w:szCs w:val="24"/>
        </w:rPr>
        <w:t xml:space="preserve">.4 </w:t>
      </w:r>
      <w:r w:rsidR="00856411" w:rsidRPr="00654807">
        <w:rPr>
          <w:rFonts w:cs="Arial"/>
          <w:color w:val="auto"/>
          <w:sz w:val="24"/>
          <w:szCs w:val="24"/>
        </w:rPr>
        <w:t xml:space="preserve">In what ways has </w:t>
      </w:r>
      <w:r w:rsidR="00BF2805" w:rsidRPr="00654807">
        <w:rPr>
          <w:rFonts w:cs="Arial"/>
          <w:color w:val="auto"/>
          <w:sz w:val="24"/>
          <w:szCs w:val="24"/>
        </w:rPr>
        <w:t>IGATE</w:t>
      </w:r>
      <w:r w:rsidR="00856411" w:rsidRPr="00654807">
        <w:rPr>
          <w:rFonts w:cs="Arial"/>
          <w:color w:val="auto"/>
          <w:sz w:val="24"/>
          <w:szCs w:val="24"/>
        </w:rPr>
        <w:t xml:space="preserve"> demonstrated innovation and with what effects?</w:t>
      </w:r>
    </w:p>
    <w:p w:rsidR="009D31AE" w:rsidRPr="00654807" w:rsidRDefault="009D31AE" w:rsidP="0032011A">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In some respects</w:t>
      </w:r>
      <w:r w:rsidR="00EE6828">
        <w:rPr>
          <w:rFonts w:cs="Arial"/>
          <w:b w:val="0"/>
          <w:i w:val="0"/>
          <w:color w:val="auto"/>
          <w:sz w:val="24"/>
          <w:szCs w:val="24"/>
          <w:lang w:eastAsia="en-GB"/>
        </w:rPr>
        <w:t>,</w:t>
      </w:r>
      <w:r w:rsidRPr="00654807">
        <w:rPr>
          <w:rFonts w:cs="Arial"/>
          <w:b w:val="0"/>
          <w:i w:val="0"/>
          <w:color w:val="auto"/>
          <w:sz w:val="24"/>
          <w:szCs w:val="24"/>
          <w:lang w:eastAsia="en-GB"/>
        </w:rPr>
        <w:t xml:space="preserve"> </w:t>
      </w:r>
      <w:r w:rsidR="00C64592" w:rsidRPr="00654807">
        <w:rPr>
          <w:rFonts w:cs="Arial"/>
          <w:b w:val="0"/>
          <w:i w:val="0"/>
          <w:color w:val="auto"/>
          <w:sz w:val="24"/>
          <w:szCs w:val="24"/>
          <w:lang w:eastAsia="en-GB"/>
        </w:rPr>
        <w:t>t</w:t>
      </w:r>
      <w:r w:rsidRPr="00654807">
        <w:rPr>
          <w:rFonts w:cs="Arial"/>
          <w:b w:val="0"/>
          <w:i w:val="0"/>
          <w:color w:val="auto"/>
          <w:sz w:val="24"/>
          <w:szCs w:val="24"/>
          <w:lang w:eastAsia="en-GB"/>
        </w:rPr>
        <w:t xml:space="preserve">he overall project could be considered innovative as efforts to support girls’ education, such as paying school fees and providing support to girls regarding menstrual hygiene, has occurred in many of the IGATE districts but only at the secondary school level and not at primary. As one </w:t>
      </w:r>
      <w:r w:rsidR="001153FC">
        <w:rPr>
          <w:rFonts w:cs="Arial"/>
          <w:b w:val="0"/>
          <w:i w:val="0"/>
          <w:color w:val="auto"/>
          <w:sz w:val="24"/>
          <w:szCs w:val="24"/>
          <w:lang w:eastAsia="en-GB"/>
        </w:rPr>
        <w:t xml:space="preserve">Mberengwa </w:t>
      </w:r>
      <w:r w:rsidRPr="00654807">
        <w:rPr>
          <w:rFonts w:cs="Arial"/>
          <w:b w:val="0"/>
          <w:i w:val="0"/>
          <w:color w:val="auto"/>
          <w:sz w:val="24"/>
          <w:szCs w:val="24"/>
          <w:lang w:eastAsia="en-GB"/>
        </w:rPr>
        <w:t>community leader noted</w:t>
      </w:r>
      <w:r w:rsidR="001153FC">
        <w:rPr>
          <w:rFonts w:cs="Arial"/>
          <w:b w:val="0"/>
          <w:i w:val="0"/>
          <w:color w:val="auto"/>
          <w:sz w:val="24"/>
          <w:szCs w:val="24"/>
          <w:lang w:eastAsia="en-GB"/>
        </w:rPr>
        <w:t>,</w:t>
      </w:r>
      <w:r w:rsidRPr="00654807">
        <w:rPr>
          <w:rFonts w:cs="Arial"/>
          <w:b w:val="0"/>
          <w:i w:val="0"/>
          <w:color w:val="auto"/>
          <w:sz w:val="24"/>
          <w:szCs w:val="24"/>
          <w:lang w:eastAsia="en-GB"/>
        </w:rPr>
        <w:t xml:space="preserve"> “</w:t>
      </w:r>
      <w:r w:rsidR="001153FC">
        <w:rPr>
          <w:rFonts w:cs="Arial"/>
          <w:b w:val="0"/>
          <w:i w:val="0"/>
          <w:color w:val="auto"/>
          <w:sz w:val="24"/>
          <w:szCs w:val="24"/>
          <w:lang w:eastAsia="en-GB"/>
        </w:rPr>
        <w:t>T</w:t>
      </w:r>
      <w:r w:rsidRPr="00654807">
        <w:rPr>
          <w:rFonts w:cs="Arial"/>
          <w:b w:val="0"/>
          <w:i w:val="0"/>
          <w:color w:val="auto"/>
          <w:sz w:val="24"/>
          <w:szCs w:val="24"/>
          <w:lang w:eastAsia="en-GB"/>
        </w:rPr>
        <w:t>hese [IGATE] programmes that are being done have raised awareness about the need to prioritise the concerns of the girl child. In the past no one gave a hoot about the girl.”</w:t>
      </w:r>
    </w:p>
    <w:p w:rsidR="009D31AE" w:rsidRPr="00654807" w:rsidRDefault="009D31AE" w:rsidP="0032011A">
      <w:pPr>
        <w:pStyle w:val="TableHeadingBlueItalic"/>
        <w:ind w:left="270"/>
        <w:rPr>
          <w:rFonts w:eastAsia="Times New Roman" w:cs="Arial"/>
          <w:b w:val="0"/>
          <w:i w:val="0"/>
          <w:color w:val="auto"/>
          <w:sz w:val="20"/>
          <w:szCs w:val="20"/>
          <w:lang w:val="en-US"/>
        </w:rPr>
      </w:pPr>
      <w:r w:rsidRPr="00654807">
        <w:rPr>
          <w:rFonts w:cs="Arial"/>
          <w:b w:val="0"/>
          <w:i w:val="0"/>
          <w:color w:val="auto"/>
          <w:sz w:val="24"/>
          <w:szCs w:val="24"/>
          <w:lang w:eastAsia="en-GB"/>
        </w:rPr>
        <w:t>IGATE also includes innovative models that are a shift from the current norm such as CSGE and Channels of Hope working with religious organi</w:t>
      </w:r>
      <w:r w:rsidR="004B71B7" w:rsidRPr="00654807">
        <w:rPr>
          <w:rFonts w:cs="Arial"/>
          <w:b w:val="0"/>
          <w:i w:val="0"/>
          <w:color w:val="auto"/>
          <w:sz w:val="24"/>
          <w:szCs w:val="24"/>
          <w:lang w:eastAsia="en-GB"/>
        </w:rPr>
        <w:t>s</w:t>
      </w:r>
      <w:r w:rsidRPr="00654807">
        <w:rPr>
          <w:rFonts w:cs="Arial"/>
          <w:b w:val="0"/>
          <w:i w:val="0"/>
          <w:color w:val="auto"/>
          <w:sz w:val="24"/>
          <w:szCs w:val="24"/>
          <w:lang w:eastAsia="en-GB"/>
        </w:rPr>
        <w:t xml:space="preserve">ations, and Male Champions working to engage men as agents of change in activities for girls’ education, BEEP is also an innovative intervention that has raised excitement about the project. As a religious leader </w:t>
      </w:r>
      <w:r w:rsidRPr="00654807">
        <w:rPr>
          <w:rFonts w:cs="Arial"/>
          <w:b w:val="0"/>
          <w:i w:val="0"/>
          <w:color w:val="auto"/>
          <w:sz w:val="24"/>
          <w:szCs w:val="24"/>
          <w:lang w:eastAsia="en-GB"/>
        </w:rPr>
        <w:lastRenderedPageBreak/>
        <w:t xml:space="preserve">noted “the BEEP intervention has improved school attendance both from those who benefitted and those who anticipate </w:t>
      </w:r>
      <w:proofErr w:type="gramStart"/>
      <w:r w:rsidRPr="00654807">
        <w:rPr>
          <w:rFonts w:cs="Arial"/>
          <w:b w:val="0"/>
          <w:i w:val="0"/>
          <w:color w:val="auto"/>
          <w:sz w:val="24"/>
          <w:szCs w:val="24"/>
          <w:lang w:eastAsia="en-GB"/>
        </w:rPr>
        <w:t>to benefit</w:t>
      </w:r>
      <w:proofErr w:type="gramEnd"/>
      <w:r w:rsidRPr="00654807">
        <w:rPr>
          <w:rFonts w:cs="Arial"/>
          <w:b w:val="0"/>
          <w:i w:val="0"/>
          <w:color w:val="auto"/>
          <w:sz w:val="24"/>
          <w:szCs w:val="24"/>
          <w:lang w:eastAsia="en-GB"/>
        </w:rPr>
        <w:t xml:space="preserve">.” </w:t>
      </w:r>
    </w:p>
    <w:p w:rsidR="009D31AE" w:rsidRPr="00654807" w:rsidRDefault="009D31AE" w:rsidP="0032011A">
      <w:pPr>
        <w:pStyle w:val="TableHeadingBlueItalic"/>
        <w:ind w:left="270"/>
        <w:rPr>
          <w:rFonts w:cs="Arial"/>
          <w:color w:val="auto"/>
          <w:sz w:val="24"/>
          <w:szCs w:val="24"/>
          <w:lang w:eastAsia="en-GB"/>
        </w:rPr>
      </w:pPr>
      <w:r w:rsidRPr="001153FC">
        <w:rPr>
          <w:rFonts w:cs="Arial"/>
          <w:b w:val="0"/>
          <w:i w:val="0"/>
          <w:color w:val="auto"/>
          <w:sz w:val="24"/>
          <w:szCs w:val="24"/>
          <w:lang w:eastAsia="en-GB"/>
        </w:rPr>
        <w:t>IGATE is a social norms project</w:t>
      </w:r>
      <w:r w:rsidR="001153FC" w:rsidRPr="001153FC">
        <w:rPr>
          <w:rFonts w:cs="Arial"/>
          <w:b w:val="0"/>
          <w:i w:val="0"/>
          <w:color w:val="auto"/>
          <w:sz w:val="24"/>
          <w:szCs w:val="24"/>
          <w:lang w:eastAsia="en-GB"/>
        </w:rPr>
        <w:t>.</w:t>
      </w:r>
      <w:r w:rsidRPr="001153FC">
        <w:rPr>
          <w:rFonts w:cs="Arial"/>
          <w:b w:val="0"/>
          <w:i w:val="0"/>
          <w:color w:val="auto"/>
          <w:sz w:val="24"/>
          <w:szCs w:val="24"/>
          <w:lang w:eastAsia="en-GB"/>
        </w:rPr>
        <w:t xml:space="preserve"> </w:t>
      </w:r>
      <w:r w:rsidR="001153FC" w:rsidRPr="001153FC">
        <w:rPr>
          <w:rFonts w:cs="Arial"/>
          <w:b w:val="0"/>
          <w:i w:val="0"/>
          <w:color w:val="auto"/>
          <w:sz w:val="24"/>
          <w:szCs w:val="24"/>
          <w:lang w:eastAsia="en-GB"/>
        </w:rPr>
        <w:t>It</w:t>
      </w:r>
      <w:r w:rsidRPr="001153FC">
        <w:rPr>
          <w:rFonts w:cs="Arial"/>
          <w:b w:val="0"/>
          <w:i w:val="0"/>
          <w:color w:val="auto"/>
          <w:sz w:val="24"/>
          <w:szCs w:val="24"/>
          <w:lang w:eastAsia="en-GB"/>
        </w:rPr>
        <w:t xml:space="preserve"> focuses on education needs of girls</w:t>
      </w:r>
      <w:r w:rsidR="001153FC">
        <w:rPr>
          <w:rFonts w:cs="Arial"/>
          <w:b w:val="0"/>
          <w:i w:val="0"/>
          <w:color w:val="auto"/>
          <w:sz w:val="24"/>
          <w:szCs w:val="24"/>
          <w:lang w:eastAsia="en-GB"/>
        </w:rPr>
        <w:t xml:space="preserve"> and on the social norms that devalue girls attending school and completing their education. In contract</w:t>
      </w:r>
      <w:r w:rsidRPr="00654807">
        <w:rPr>
          <w:rFonts w:cs="Arial"/>
          <w:b w:val="0"/>
          <w:i w:val="0"/>
          <w:color w:val="auto"/>
          <w:sz w:val="24"/>
          <w:szCs w:val="24"/>
          <w:lang w:eastAsia="en-GB"/>
        </w:rPr>
        <w:t xml:space="preserve"> to traditional direct education</w:t>
      </w:r>
      <w:r w:rsidR="001153FC">
        <w:rPr>
          <w:rFonts w:cs="Arial"/>
          <w:b w:val="0"/>
          <w:i w:val="0"/>
          <w:color w:val="auto"/>
          <w:sz w:val="24"/>
          <w:szCs w:val="24"/>
          <w:lang w:eastAsia="en-GB"/>
        </w:rPr>
        <w:t xml:space="preserve"> interventions of most projects, </w:t>
      </w:r>
      <w:r w:rsidRPr="00654807">
        <w:rPr>
          <w:rFonts w:cs="Arial"/>
          <w:b w:val="0"/>
          <w:i w:val="0"/>
          <w:color w:val="auto"/>
          <w:sz w:val="24"/>
          <w:szCs w:val="24"/>
          <w:lang w:eastAsia="en-GB"/>
        </w:rPr>
        <w:t xml:space="preserve">IGATE is innovative as it seeks to address the demand </w:t>
      </w:r>
      <w:r w:rsidRPr="001153FC">
        <w:rPr>
          <w:rFonts w:cs="Arial"/>
          <w:b w:val="0"/>
          <w:color w:val="auto"/>
          <w:sz w:val="24"/>
          <w:szCs w:val="24"/>
          <w:lang w:eastAsia="en-GB"/>
        </w:rPr>
        <w:t>and</w:t>
      </w:r>
      <w:r w:rsidRPr="00654807">
        <w:rPr>
          <w:rFonts w:cs="Arial"/>
          <w:b w:val="0"/>
          <w:i w:val="0"/>
          <w:color w:val="auto"/>
          <w:sz w:val="24"/>
          <w:szCs w:val="24"/>
          <w:lang w:eastAsia="en-GB"/>
        </w:rPr>
        <w:t xml:space="preserve"> supply side of girls' access to education from a holistic perspective</w:t>
      </w:r>
      <w:r w:rsidR="001153FC">
        <w:rPr>
          <w:rFonts w:cs="Arial"/>
          <w:b w:val="0"/>
          <w:i w:val="0"/>
          <w:color w:val="auto"/>
          <w:sz w:val="24"/>
          <w:szCs w:val="24"/>
          <w:lang w:eastAsia="en-GB"/>
        </w:rPr>
        <w:t>.</w:t>
      </w:r>
      <w:r w:rsidRPr="00654807">
        <w:rPr>
          <w:rFonts w:cs="Arial"/>
          <w:b w:val="0"/>
          <w:i w:val="0"/>
          <w:color w:val="auto"/>
          <w:sz w:val="24"/>
          <w:szCs w:val="24"/>
          <w:lang w:eastAsia="en-GB"/>
        </w:rPr>
        <w:t xml:space="preserve"> </w:t>
      </w:r>
      <w:r w:rsidR="001153FC">
        <w:rPr>
          <w:rFonts w:cs="Arial"/>
          <w:b w:val="0"/>
          <w:i w:val="0"/>
          <w:color w:val="auto"/>
          <w:sz w:val="24"/>
          <w:szCs w:val="24"/>
          <w:lang w:eastAsia="en-GB"/>
        </w:rPr>
        <w:t>It</w:t>
      </w:r>
      <w:r w:rsidRPr="00654807">
        <w:rPr>
          <w:rFonts w:cs="Arial"/>
          <w:b w:val="0"/>
          <w:i w:val="0"/>
          <w:color w:val="auto"/>
          <w:sz w:val="24"/>
          <w:szCs w:val="24"/>
          <w:lang w:eastAsia="en-GB"/>
        </w:rPr>
        <w:t xml:space="preserve"> targets the girl, her household economic situation, her school, her community, and the education system/policy. </w:t>
      </w:r>
    </w:p>
    <w:p w:rsidR="009D31AE" w:rsidRPr="00654807" w:rsidRDefault="009D31AE" w:rsidP="00654B38">
      <w:pPr>
        <w:pStyle w:val="TableRowHeading"/>
        <w:rPr>
          <w:rFonts w:cs="Arial"/>
          <w:color w:val="auto"/>
          <w:sz w:val="24"/>
          <w:szCs w:val="24"/>
        </w:rPr>
      </w:pPr>
      <w:r w:rsidRPr="00654807">
        <w:rPr>
          <w:rFonts w:cs="Arial"/>
          <w:color w:val="auto"/>
          <w:sz w:val="24"/>
          <w:szCs w:val="24"/>
        </w:rPr>
        <w:t>2.</w:t>
      </w:r>
      <w:r w:rsidR="007D7798" w:rsidRPr="00654807">
        <w:rPr>
          <w:rFonts w:cs="Arial"/>
          <w:color w:val="auto"/>
          <w:sz w:val="24"/>
          <w:szCs w:val="24"/>
        </w:rPr>
        <w:t>6</w:t>
      </w:r>
      <w:r w:rsidRPr="00654807">
        <w:rPr>
          <w:rFonts w:cs="Arial"/>
          <w:color w:val="auto"/>
          <w:sz w:val="24"/>
          <w:szCs w:val="24"/>
        </w:rPr>
        <w:t>.5 What are the key lessons learned about what has worked or not worked, why, for whom, under what conditions and with what effects?</w:t>
      </w:r>
    </w:p>
    <w:p w:rsidR="009D31AE" w:rsidRPr="00654807" w:rsidRDefault="009D31AE" w:rsidP="00323491">
      <w:pPr>
        <w:pStyle w:val="TableHeadingBlueItalic"/>
        <w:ind w:left="270"/>
        <w:rPr>
          <w:rFonts w:cs="Arial"/>
          <w:color w:val="auto"/>
          <w:sz w:val="24"/>
          <w:lang w:eastAsia="en-GB"/>
        </w:rPr>
      </w:pPr>
      <w:r w:rsidRPr="00654807">
        <w:rPr>
          <w:rFonts w:cs="Arial"/>
          <w:b w:val="0"/>
          <w:i w:val="0"/>
          <w:color w:val="auto"/>
          <w:sz w:val="24"/>
          <w:szCs w:val="24"/>
          <w:lang w:eastAsia="en-GB"/>
        </w:rPr>
        <w:t>IGATE is designed to reach the most vulnerable girls in poor communities by targeting the most marginali</w:t>
      </w:r>
      <w:r w:rsidR="007D7798" w:rsidRPr="00654807">
        <w:rPr>
          <w:rFonts w:cs="Arial"/>
          <w:b w:val="0"/>
          <w:i w:val="0"/>
          <w:color w:val="auto"/>
          <w:sz w:val="24"/>
          <w:szCs w:val="24"/>
          <w:lang w:eastAsia="en-GB"/>
        </w:rPr>
        <w:t>s</w:t>
      </w:r>
      <w:r w:rsidRPr="00654807">
        <w:rPr>
          <w:rFonts w:cs="Arial"/>
          <w:b w:val="0"/>
          <w:i w:val="0"/>
          <w:color w:val="auto"/>
          <w:sz w:val="24"/>
          <w:szCs w:val="24"/>
          <w:lang w:eastAsia="en-GB"/>
        </w:rPr>
        <w:t>ed school communities, as classified by MoP</w:t>
      </w:r>
      <w:r w:rsidR="00851467" w:rsidRPr="00654807">
        <w:rPr>
          <w:rFonts w:cs="Arial"/>
          <w:b w:val="0"/>
          <w:i w:val="0"/>
          <w:color w:val="auto"/>
          <w:sz w:val="24"/>
          <w:szCs w:val="24"/>
          <w:lang w:eastAsia="en-GB"/>
        </w:rPr>
        <w:t>&amp;</w:t>
      </w:r>
      <w:r w:rsidRPr="00654807">
        <w:rPr>
          <w:rFonts w:cs="Arial"/>
          <w:b w:val="0"/>
          <w:i w:val="0"/>
          <w:color w:val="auto"/>
          <w:sz w:val="24"/>
          <w:szCs w:val="24"/>
          <w:lang w:eastAsia="en-GB"/>
        </w:rPr>
        <w:t>SE, within Zimbabwe’s poores</w:t>
      </w:r>
      <w:r w:rsidR="00C26AE0" w:rsidRPr="00654807">
        <w:rPr>
          <w:rFonts w:cs="Arial"/>
          <w:b w:val="0"/>
          <w:i w:val="0"/>
          <w:color w:val="auto"/>
          <w:sz w:val="24"/>
          <w:szCs w:val="24"/>
          <w:lang w:eastAsia="en-GB"/>
        </w:rPr>
        <w:t xml:space="preserve">t districts.  </w:t>
      </w:r>
      <w:r w:rsidRPr="00654807">
        <w:rPr>
          <w:rFonts w:cs="Arial"/>
          <w:b w:val="0"/>
          <w:i w:val="0"/>
          <w:color w:val="auto"/>
          <w:sz w:val="24"/>
          <w:szCs w:val="24"/>
          <w:lang w:eastAsia="en-GB"/>
        </w:rPr>
        <w:t xml:space="preserve">Monitoring results, anecdotal evidence, and data analysis suggest that the most vulnerable households and girls were most positively affected by IGATE interventions, including increased ability to pay school fees, having access to food, and reducing dropout rates. </w:t>
      </w:r>
    </w:p>
    <w:p w:rsidR="009D31AE" w:rsidRPr="00654807" w:rsidRDefault="009D31AE" w:rsidP="00323491">
      <w:pPr>
        <w:pStyle w:val="TableHeadingBlueItalic"/>
        <w:ind w:left="270"/>
        <w:rPr>
          <w:rFonts w:cs="Arial"/>
          <w:color w:val="auto"/>
          <w:sz w:val="24"/>
          <w:lang w:eastAsia="en-GB"/>
        </w:rPr>
      </w:pPr>
      <w:r w:rsidRPr="00654807">
        <w:rPr>
          <w:rFonts w:cs="Arial"/>
          <w:b w:val="0"/>
          <w:i w:val="0"/>
          <w:color w:val="auto"/>
          <w:sz w:val="24"/>
          <w:szCs w:val="24"/>
          <w:lang w:eastAsia="en-GB"/>
        </w:rPr>
        <w:t>Key qualitative findings from KIIs and FGDs provide evidence of the effects of four interventions being implemented at the time of the midline data collection: BEEP, MG, PW, and VSL. (The e</w:t>
      </w:r>
      <w:r w:rsidRPr="00654807">
        <w:rPr>
          <w:b w:val="0"/>
          <w:i w:val="0"/>
          <w:color w:val="auto"/>
          <w:sz w:val="24"/>
          <w:szCs w:val="24"/>
        </w:rPr>
        <w:t xml:space="preserve">ffects of each intervention on barriers to girls’ educational outcomes have been detailed in </w:t>
      </w:r>
      <w:r w:rsidR="00F7761C" w:rsidRPr="00654807">
        <w:rPr>
          <w:b w:val="0"/>
          <w:i w:val="0"/>
          <w:color w:val="auto"/>
          <w:sz w:val="24"/>
          <w:szCs w:val="24"/>
        </w:rPr>
        <w:t>section 2.6</w:t>
      </w:r>
      <w:r w:rsidRPr="00654807">
        <w:rPr>
          <w:b w:val="0"/>
          <w:i w:val="0"/>
          <w:color w:val="auto"/>
          <w:sz w:val="24"/>
          <w:szCs w:val="24"/>
        </w:rPr>
        <w:t>.2. The key drivers and barriers to implementation, addressed above, apply to all IGATE interventions.)</w:t>
      </w:r>
      <w:r w:rsidRPr="00654807">
        <w:rPr>
          <w:rFonts w:cs="Arial"/>
          <w:b w:val="0"/>
          <w:i w:val="0"/>
          <w:color w:val="auto"/>
          <w:sz w:val="24"/>
          <w:szCs w:val="24"/>
          <w:lang w:eastAsia="en-GB"/>
        </w:rPr>
        <w:t xml:space="preserve"> </w:t>
      </w:r>
    </w:p>
    <w:p w:rsidR="009D31AE" w:rsidRPr="00654807" w:rsidRDefault="009D31AE" w:rsidP="00323491">
      <w:pPr>
        <w:pStyle w:val="TableHeadingBlueItalic"/>
        <w:ind w:left="270"/>
        <w:rPr>
          <w:rFonts w:cs="Arial"/>
          <w:color w:val="auto"/>
          <w:sz w:val="24"/>
          <w:lang w:eastAsia="en-GB"/>
        </w:rPr>
      </w:pPr>
      <w:r w:rsidRPr="00654807">
        <w:rPr>
          <w:rFonts w:cs="Arial"/>
          <w:b w:val="0"/>
          <w:i w:val="0"/>
          <w:color w:val="auto"/>
          <w:sz w:val="24"/>
          <w:szCs w:val="24"/>
          <w:lang w:eastAsia="en-GB"/>
        </w:rPr>
        <w:t xml:space="preserve">Girls who were members of the PW clubs were very vocal about how and why they enjoyed PW activities, as detailed in earlier sections. PW clubs worked best when the teacher trained to be the PW matron is committed to the task, provides effective leadership, and remains at the school from one year to the next. (As mentioned earlier, teacher transfer can result in someone being trained one year and then being moved in the following year. </w:t>
      </w:r>
      <w:proofErr w:type="gramStart"/>
      <w:r w:rsidR="00F40869">
        <w:rPr>
          <w:rFonts w:cs="Arial"/>
          <w:b w:val="0"/>
          <w:i w:val="0"/>
          <w:color w:val="auto"/>
          <w:sz w:val="24"/>
          <w:szCs w:val="24"/>
          <w:lang w:eastAsia="en-GB"/>
        </w:rPr>
        <w:t xml:space="preserve">Now </w:t>
      </w:r>
      <w:r w:rsidRPr="00654807">
        <w:rPr>
          <w:rFonts w:cs="Arial"/>
          <w:b w:val="0"/>
          <w:i w:val="0"/>
          <w:color w:val="auto"/>
          <w:sz w:val="24"/>
          <w:szCs w:val="24"/>
          <w:lang w:eastAsia="en-GB"/>
        </w:rPr>
        <w:t xml:space="preserve">IGATE </w:t>
      </w:r>
      <w:r w:rsidR="00F40869">
        <w:rPr>
          <w:rFonts w:cs="Arial"/>
          <w:b w:val="0"/>
          <w:i w:val="0"/>
          <w:color w:val="auto"/>
          <w:sz w:val="24"/>
          <w:szCs w:val="24"/>
          <w:lang w:eastAsia="en-GB"/>
        </w:rPr>
        <w:t>provides</w:t>
      </w:r>
      <w:r w:rsidRPr="00654807">
        <w:rPr>
          <w:rFonts w:cs="Arial"/>
          <w:b w:val="0"/>
          <w:i w:val="0"/>
          <w:color w:val="auto"/>
          <w:sz w:val="24"/>
          <w:szCs w:val="24"/>
          <w:lang w:eastAsia="en-GB"/>
        </w:rPr>
        <w:t xml:space="preserve"> on-site training of a new PW matron when this occur</w:t>
      </w:r>
      <w:r w:rsidR="00F40869">
        <w:rPr>
          <w:rFonts w:cs="Arial"/>
          <w:b w:val="0"/>
          <w:i w:val="0"/>
          <w:color w:val="auto"/>
          <w:sz w:val="24"/>
          <w:szCs w:val="24"/>
          <w:lang w:eastAsia="en-GB"/>
        </w:rPr>
        <w:t>s</w:t>
      </w:r>
      <w:r w:rsidRPr="00654807">
        <w:rPr>
          <w:rFonts w:cs="Arial"/>
          <w:b w:val="0"/>
          <w:i w:val="0"/>
          <w:color w:val="auto"/>
          <w:sz w:val="24"/>
          <w:szCs w:val="24"/>
          <w:lang w:eastAsia="en-GB"/>
        </w:rPr>
        <w:t>.)</w:t>
      </w:r>
      <w:proofErr w:type="gramEnd"/>
      <w:r w:rsidRPr="00654807">
        <w:rPr>
          <w:rFonts w:cs="Arial"/>
          <w:b w:val="0"/>
          <w:i w:val="0"/>
          <w:color w:val="auto"/>
          <w:sz w:val="24"/>
          <w:szCs w:val="24"/>
          <w:lang w:eastAsia="en-GB"/>
        </w:rPr>
        <w:t xml:space="preserve"> As one World Vision staff member noted, the effectiveness of a PW club depends upon “the innovativeness and the willingness of the tra</w:t>
      </w:r>
      <w:r w:rsidR="007D7798" w:rsidRPr="00654807">
        <w:rPr>
          <w:rFonts w:cs="Arial"/>
          <w:b w:val="0"/>
          <w:i w:val="0"/>
          <w:color w:val="auto"/>
          <w:sz w:val="24"/>
          <w:szCs w:val="24"/>
          <w:lang w:eastAsia="en-GB"/>
        </w:rPr>
        <w:t>ined matron to do the activity.”</w:t>
      </w:r>
    </w:p>
    <w:p w:rsidR="009D31AE" w:rsidRPr="00654807" w:rsidRDefault="009D31AE" w:rsidP="00323491">
      <w:pPr>
        <w:pStyle w:val="TableHeadingBlueItalic"/>
        <w:ind w:left="270"/>
        <w:rPr>
          <w:rFonts w:cs="Arial"/>
          <w:color w:val="auto"/>
          <w:sz w:val="24"/>
          <w:lang w:eastAsia="en-GB"/>
        </w:rPr>
      </w:pPr>
      <w:r w:rsidRPr="00654807">
        <w:rPr>
          <w:rFonts w:cs="Arial"/>
          <w:b w:val="0"/>
          <w:i w:val="0"/>
          <w:color w:val="auto"/>
          <w:sz w:val="24"/>
          <w:szCs w:val="24"/>
          <w:lang w:eastAsia="en-GB"/>
        </w:rPr>
        <w:t>KII and FGD data show that MGs were clearly considered one of the most important and successful interventions. MGs appear to have been active</w:t>
      </w:r>
      <w:r w:rsidR="00F40869">
        <w:rPr>
          <w:rFonts w:cs="Arial"/>
          <w:b w:val="0"/>
          <w:i w:val="0"/>
          <w:color w:val="auto"/>
          <w:sz w:val="24"/>
          <w:szCs w:val="24"/>
          <w:lang w:eastAsia="en-GB"/>
        </w:rPr>
        <w:t xml:space="preserve"> in all districts and</w:t>
      </w:r>
      <w:r w:rsidRPr="00654807">
        <w:rPr>
          <w:rFonts w:cs="Arial"/>
          <w:b w:val="0"/>
          <w:i w:val="0"/>
          <w:color w:val="auto"/>
          <w:sz w:val="24"/>
          <w:szCs w:val="24"/>
          <w:lang w:eastAsia="en-GB"/>
        </w:rPr>
        <w:t xml:space="preserve"> all stakeholders were </w:t>
      </w:r>
      <w:r w:rsidR="00F40869">
        <w:rPr>
          <w:rFonts w:cs="Arial"/>
          <w:b w:val="0"/>
          <w:i w:val="0"/>
          <w:color w:val="auto"/>
          <w:sz w:val="24"/>
          <w:szCs w:val="24"/>
          <w:lang w:eastAsia="en-GB"/>
        </w:rPr>
        <w:t xml:space="preserve">generally </w:t>
      </w:r>
      <w:r w:rsidRPr="00654807">
        <w:rPr>
          <w:rFonts w:cs="Arial"/>
          <w:b w:val="0"/>
          <w:i w:val="0"/>
          <w:color w:val="auto"/>
          <w:sz w:val="24"/>
          <w:szCs w:val="24"/>
          <w:lang w:eastAsia="en-GB"/>
        </w:rPr>
        <w:t xml:space="preserve">aware of this intervention. The MGs were credited with addressing many of the barriers to girls’ education. </w:t>
      </w:r>
      <w:r w:rsidR="00F40869">
        <w:rPr>
          <w:rFonts w:cs="Arial"/>
          <w:b w:val="0"/>
          <w:i w:val="0"/>
          <w:color w:val="auto"/>
          <w:sz w:val="24"/>
          <w:szCs w:val="24"/>
          <w:lang w:eastAsia="en-GB"/>
        </w:rPr>
        <w:t>M</w:t>
      </w:r>
      <w:r w:rsidRPr="00654807">
        <w:rPr>
          <w:rFonts w:cs="Arial"/>
          <w:b w:val="0"/>
          <w:i w:val="0"/>
          <w:color w:val="auto"/>
          <w:sz w:val="24"/>
          <w:szCs w:val="24"/>
          <w:lang w:eastAsia="en-GB"/>
        </w:rPr>
        <w:t>any participants mentioned the efforts of the MGs as bringing about the most significant change</w:t>
      </w:r>
      <w:r w:rsidR="00F40869">
        <w:rPr>
          <w:rFonts w:cs="Arial"/>
          <w:b w:val="0"/>
          <w:i w:val="0"/>
          <w:color w:val="auto"/>
          <w:sz w:val="24"/>
          <w:szCs w:val="24"/>
          <w:lang w:eastAsia="en-GB"/>
        </w:rPr>
        <w:t xml:space="preserve"> in their community</w:t>
      </w:r>
      <w:r w:rsidRPr="00654807">
        <w:rPr>
          <w:rFonts w:cs="Arial"/>
          <w:b w:val="0"/>
          <w:i w:val="0"/>
          <w:color w:val="auto"/>
          <w:sz w:val="24"/>
          <w:szCs w:val="24"/>
          <w:lang w:eastAsia="en-GB"/>
        </w:rPr>
        <w:t xml:space="preserve">. For example, one person noted “the MG interventions are the most significant change in this community. It has fostered paradigm shifts. We have looked at cases of </w:t>
      </w:r>
      <w:r w:rsidR="00DD758C">
        <w:rPr>
          <w:rFonts w:cs="Arial"/>
          <w:b w:val="0"/>
          <w:i w:val="0"/>
          <w:color w:val="auto"/>
          <w:sz w:val="24"/>
          <w:szCs w:val="24"/>
          <w:lang w:eastAsia="en-GB"/>
        </w:rPr>
        <w:t>GBV</w:t>
      </w:r>
      <w:r w:rsidRPr="00654807">
        <w:rPr>
          <w:rFonts w:cs="Arial"/>
          <w:b w:val="0"/>
          <w:i w:val="0"/>
          <w:color w:val="auto"/>
          <w:sz w:val="24"/>
          <w:szCs w:val="24"/>
          <w:lang w:eastAsia="en-GB"/>
        </w:rPr>
        <w:t xml:space="preserve"> (e.g., “forcing child to carry a heavy load than they are capable of doing.”) Another said</w:t>
      </w:r>
      <w:r w:rsidR="007D7798" w:rsidRPr="00654807">
        <w:rPr>
          <w:rFonts w:cs="Arial"/>
          <w:b w:val="0"/>
          <w:i w:val="0"/>
          <w:color w:val="auto"/>
          <w:sz w:val="24"/>
          <w:szCs w:val="24"/>
          <w:lang w:eastAsia="en-GB"/>
        </w:rPr>
        <w:t>,</w:t>
      </w:r>
      <w:r w:rsidRPr="00654807">
        <w:rPr>
          <w:rFonts w:cs="Arial"/>
          <w:b w:val="0"/>
          <w:i w:val="0"/>
          <w:color w:val="auto"/>
          <w:sz w:val="24"/>
          <w:szCs w:val="24"/>
          <w:lang w:eastAsia="en-GB"/>
        </w:rPr>
        <w:t xml:space="preserve"> “I think the most significant change is that of more children staying in school compared to past years where parents were not really bothered by the fact that their children have dropped out of school</w:t>
      </w:r>
      <w:r w:rsidR="00F40869">
        <w:rPr>
          <w:rFonts w:cs="Arial"/>
          <w:b w:val="0"/>
          <w:i w:val="0"/>
          <w:color w:val="auto"/>
          <w:sz w:val="24"/>
          <w:szCs w:val="24"/>
          <w:lang w:eastAsia="en-GB"/>
        </w:rPr>
        <w:t>.</w:t>
      </w:r>
      <w:r w:rsidRPr="00654807">
        <w:rPr>
          <w:rFonts w:cs="Arial"/>
          <w:b w:val="0"/>
          <w:i w:val="0"/>
          <w:color w:val="auto"/>
          <w:sz w:val="24"/>
          <w:szCs w:val="24"/>
          <w:lang w:eastAsia="en-GB"/>
        </w:rPr>
        <w:t xml:space="preserve"> I think this is because of the work of mother groups coupled with the efforts of the village heads who have taken it up to make certain that children get a proper education.” MG</w:t>
      </w:r>
      <w:r w:rsidR="00B15AC2" w:rsidRPr="00654807">
        <w:rPr>
          <w:rFonts w:cs="Arial"/>
          <w:b w:val="0"/>
          <w:i w:val="0"/>
          <w:color w:val="auto"/>
          <w:sz w:val="24"/>
          <w:szCs w:val="24"/>
          <w:lang w:eastAsia="en-GB"/>
        </w:rPr>
        <w:t>s</w:t>
      </w:r>
      <w:r w:rsidRPr="00654807">
        <w:rPr>
          <w:rFonts w:cs="Arial"/>
          <w:b w:val="0"/>
          <w:i w:val="0"/>
          <w:color w:val="auto"/>
          <w:sz w:val="24"/>
          <w:szCs w:val="24"/>
          <w:lang w:eastAsia="en-GB"/>
        </w:rPr>
        <w:t xml:space="preserve"> work best when the members take on their responsibilities in a committed, dedicated manner. The way members of the MG work with VSL and community members is also very important as noted by a community leader in Mangwe: “Mothers Group work</w:t>
      </w:r>
      <w:r w:rsidR="00B15AC2" w:rsidRPr="00654807">
        <w:rPr>
          <w:rFonts w:cs="Arial"/>
          <w:b w:val="0"/>
          <w:i w:val="0"/>
          <w:color w:val="auto"/>
          <w:sz w:val="24"/>
          <w:szCs w:val="24"/>
          <w:lang w:eastAsia="en-GB"/>
        </w:rPr>
        <w:t>s</w:t>
      </w:r>
      <w:r w:rsidRPr="00654807">
        <w:rPr>
          <w:rFonts w:cs="Arial"/>
          <w:b w:val="0"/>
          <w:i w:val="0"/>
          <w:color w:val="auto"/>
          <w:sz w:val="24"/>
          <w:szCs w:val="24"/>
          <w:lang w:eastAsia="en-GB"/>
        </w:rPr>
        <w:t xml:space="preserve"> in conjunction with the community </w:t>
      </w:r>
      <w:r w:rsidRPr="00654807">
        <w:rPr>
          <w:rFonts w:cs="Arial"/>
          <w:b w:val="0"/>
          <w:i w:val="0"/>
          <w:color w:val="auto"/>
          <w:sz w:val="24"/>
          <w:szCs w:val="24"/>
          <w:lang w:eastAsia="en-GB"/>
        </w:rPr>
        <w:lastRenderedPageBreak/>
        <w:t xml:space="preserve">leaders, because whatever the </w:t>
      </w:r>
      <w:r w:rsidR="00B15AC2" w:rsidRPr="00654807">
        <w:rPr>
          <w:rFonts w:cs="Arial"/>
          <w:b w:val="0"/>
          <w:i w:val="0"/>
          <w:color w:val="auto"/>
          <w:sz w:val="24"/>
          <w:szCs w:val="24"/>
          <w:lang w:eastAsia="en-GB"/>
        </w:rPr>
        <w:t>M</w:t>
      </w:r>
      <w:r w:rsidRPr="00654807">
        <w:rPr>
          <w:rFonts w:cs="Arial"/>
          <w:b w:val="0"/>
          <w:i w:val="0"/>
          <w:color w:val="auto"/>
          <w:sz w:val="24"/>
          <w:szCs w:val="24"/>
          <w:lang w:eastAsia="en-GB"/>
        </w:rPr>
        <w:t xml:space="preserve">others </w:t>
      </w:r>
      <w:r w:rsidR="00B15AC2" w:rsidRPr="00654807">
        <w:rPr>
          <w:rFonts w:cs="Arial"/>
          <w:b w:val="0"/>
          <w:i w:val="0"/>
          <w:color w:val="auto"/>
          <w:sz w:val="24"/>
          <w:szCs w:val="24"/>
          <w:lang w:eastAsia="en-GB"/>
        </w:rPr>
        <w:t>G</w:t>
      </w:r>
      <w:r w:rsidRPr="00654807">
        <w:rPr>
          <w:rFonts w:cs="Arial"/>
          <w:b w:val="0"/>
          <w:i w:val="0"/>
          <w:color w:val="auto"/>
          <w:sz w:val="24"/>
          <w:szCs w:val="24"/>
          <w:lang w:eastAsia="en-GB"/>
        </w:rPr>
        <w:t>roup does, it has to go through the community leadership</w:t>
      </w:r>
      <w:r w:rsidR="00B15AC2" w:rsidRPr="00654807">
        <w:rPr>
          <w:rFonts w:cs="Arial"/>
          <w:b w:val="0"/>
          <w:i w:val="0"/>
          <w:color w:val="auto"/>
          <w:sz w:val="24"/>
          <w:szCs w:val="24"/>
          <w:lang w:eastAsia="en-GB"/>
        </w:rPr>
        <w:t>.”</w:t>
      </w:r>
      <w:r w:rsidRPr="00654807">
        <w:rPr>
          <w:rFonts w:cs="Arial"/>
          <w:b w:val="0"/>
          <w:i w:val="0"/>
          <w:color w:val="auto"/>
          <w:sz w:val="24"/>
          <w:szCs w:val="24"/>
          <w:lang w:eastAsia="en-GB"/>
        </w:rPr>
        <w:t xml:space="preserve"> The challenges MG members face are many but, as noted throughout t</w:t>
      </w:r>
      <w:r w:rsidR="004C0032" w:rsidRPr="00654807">
        <w:rPr>
          <w:rFonts w:cs="Arial"/>
          <w:b w:val="0"/>
          <w:i w:val="0"/>
          <w:color w:val="auto"/>
          <w:sz w:val="24"/>
          <w:szCs w:val="24"/>
          <w:lang w:eastAsia="en-GB"/>
        </w:rPr>
        <w:t>his report, there is evidence that</w:t>
      </w:r>
      <w:r w:rsidRPr="00654807">
        <w:rPr>
          <w:rFonts w:cs="Arial"/>
          <w:b w:val="0"/>
          <w:i w:val="0"/>
          <w:color w:val="auto"/>
          <w:sz w:val="24"/>
          <w:szCs w:val="24"/>
          <w:lang w:eastAsia="en-GB"/>
        </w:rPr>
        <w:t xml:space="preserve"> MGs have a great positive impact on not on</w:t>
      </w:r>
      <w:r w:rsidR="004C0032" w:rsidRPr="00654807">
        <w:rPr>
          <w:rFonts w:cs="Arial"/>
          <w:b w:val="0"/>
          <w:i w:val="0"/>
          <w:color w:val="auto"/>
          <w:sz w:val="24"/>
          <w:szCs w:val="24"/>
          <w:lang w:eastAsia="en-GB"/>
        </w:rPr>
        <w:t>ly</w:t>
      </w:r>
      <w:r w:rsidRPr="00654807">
        <w:rPr>
          <w:rFonts w:cs="Arial"/>
          <w:b w:val="0"/>
          <w:i w:val="0"/>
          <w:color w:val="auto"/>
          <w:sz w:val="24"/>
          <w:szCs w:val="24"/>
          <w:lang w:eastAsia="en-GB"/>
        </w:rPr>
        <w:t xml:space="preserve"> supporting girls in terms of their education but also in terms of their whole lives.</w:t>
      </w:r>
    </w:p>
    <w:p w:rsidR="009D31AE" w:rsidRPr="00654807" w:rsidRDefault="009D31AE" w:rsidP="00323491">
      <w:pPr>
        <w:pStyle w:val="TableHeadingBlueItalic"/>
        <w:ind w:left="270"/>
        <w:rPr>
          <w:rFonts w:cs="Arial"/>
          <w:color w:val="auto"/>
          <w:sz w:val="24"/>
          <w:lang w:eastAsia="en-GB"/>
        </w:rPr>
      </w:pPr>
      <w:r w:rsidRPr="00654807">
        <w:rPr>
          <w:rFonts w:cs="Arial"/>
          <w:b w:val="0"/>
          <w:i w:val="0"/>
          <w:color w:val="auto"/>
          <w:sz w:val="24"/>
          <w:szCs w:val="24"/>
          <w:lang w:eastAsia="en-GB"/>
        </w:rPr>
        <w:t>VSL was another well-known intervention according to KII and FGD participants and was attributed with creating strong change in regards to families’ ability to pay school fees as well as purchase food or farming equipment/needs. Some participants identified VSL as the IGATE intervention that was bringing about the most significant change in their community:</w:t>
      </w:r>
    </w:p>
    <w:p w:rsidR="00AB29FD" w:rsidRPr="00654807" w:rsidRDefault="009D31AE" w:rsidP="00654B38">
      <w:pPr>
        <w:pStyle w:val="ListParagraph"/>
        <w:numPr>
          <w:ilvl w:val="0"/>
          <w:numId w:val="27"/>
        </w:numPr>
        <w:spacing w:after="0" w:line="240" w:lineRule="auto"/>
        <w:rPr>
          <w:sz w:val="24"/>
          <w:szCs w:val="24"/>
        </w:rPr>
      </w:pPr>
      <w:r w:rsidRPr="00654807">
        <w:rPr>
          <w:sz w:val="24"/>
          <w:szCs w:val="24"/>
        </w:rPr>
        <w:t>VSL is the most significant change because, besides talking about keeping girls in school, VSL came in as a vehicle to drive that initiative. The girl would require school fees, VSL will ensure that happens, the girl will require uniforms and we will get the money from VSL. This is an important part</w:t>
      </w:r>
      <w:r w:rsidR="004C0032" w:rsidRPr="00654807">
        <w:rPr>
          <w:sz w:val="24"/>
          <w:szCs w:val="24"/>
        </w:rPr>
        <w:t xml:space="preserve"> of the IGATE program</w:t>
      </w:r>
      <w:r w:rsidR="00C36C7F" w:rsidRPr="00654807">
        <w:rPr>
          <w:sz w:val="24"/>
          <w:szCs w:val="24"/>
        </w:rPr>
        <w:t>me</w:t>
      </w:r>
      <w:r w:rsidR="004C0032" w:rsidRPr="00654807">
        <w:rPr>
          <w:sz w:val="24"/>
          <w:szCs w:val="24"/>
        </w:rPr>
        <w:t>.</w:t>
      </w:r>
    </w:p>
    <w:p w:rsidR="00AB29FD" w:rsidRPr="00654807" w:rsidRDefault="009D31AE" w:rsidP="00654B38">
      <w:pPr>
        <w:pStyle w:val="ListParagraph"/>
        <w:numPr>
          <w:ilvl w:val="0"/>
          <w:numId w:val="27"/>
        </w:numPr>
        <w:spacing w:after="0" w:line="240" w:lineRule="auto"/>
        <w:rPr>
          <w:sz w:val="24"/>
          <w:szCs w:val="24"/>
        </w:rPr>
      </w:pPr>
      <w:r w:rsidRPr="00654807">
        <w:rPr>
          <w:sz w:val="24"/>
          <w:szCs w:val="24"/>
        </w:rPr>
        <w:t>I think VSL groups because these have made parents want to work for their children to stay in school</w:t>
      </w:r>
      <w:r w:rsidR="00F40869">
        <w:rPr>
          <w:sz w:val="24"/>
          <w:szCs w:val="24"/>
        </w:rPr>
        <w:t>,</w:t>
      </w:r>
      <w:r w:rsidRPr="00654807">
        <w:rPr>
          <w:sz w:val="24"/>
          <w:szCs w:val="24"/>
        </w:rPr>
        <w:t xml:space="preserve"> and also being very active in helping out in </w:t>
      </w:r>
      <w:r w:rsidR="004C0032" w:rsidRPr="00654807">
        <w:rPr>
          <w:sz w:val="24"/>
          <w:szCs w:val="24"/>
        </w:rPr>
        <w:t>the income generating projects.</w:t>
      </w:r>
    </w:p>
    <w:p w:rsidR="009D31AE" w:rsidRPr="00654807" w:rsidRDefault="009D31AE" w:rsidP="00654B38">
      <w:pPr>
        <w:pStyle w:val="ListParagraph"/>
        <w:numPr>
          <w:ilvl w:val="0"/>
          <w:numId w:val="27"/>
        </w:numPr>
        <w:spacing w:after="0" w:line="240" w:lineRule="auto"/>
        <w:rPr>
          <w:sz w:val="24"/>
          <w:szCs w:val="24"/>
        </w:rPr>
      </w:pPr>
      <w:r w:rsidRPr="00654807">
        <w:rPr>
          <w:sz w:val="24"/>
          <w:szCs w:val="24"/>
        </w:rPr>
        <w:t>I have realised that those who are in VSL groups are very active and they can see that the money they are raising will help them in future when it comes</w:t>
      </w:r>
      <w:r w:rsidR="004C0032" w:rsidRPr="00654807">
        <w:rPr>
          <w:sz w:val="24"/>
          <w:szCs w:val="24"/>
        </w:rPr>
        <w:t xml:space="preserve"> to their children’s education.</w:t>
      </w:r>
    </w:p>
    <w:p w:rsidR="009D31AE" w:rsidRPr="00654807" w:rsidRDefault="009D31AE" w:rsidP="00323491">
      <w:pPr>
        <w:spacing w:after="0" w:line="240" w:lineRule="auto"/>
        <w:ind w:left="270"/>
        <w:rPr>
          <w:sz w:val="24"/>
          <w:szCs w:val="24"/>
        </w:rPr>
      </w:pPr>
      <w:r w:rsidRPr="00654807">
        <w:rPr>
          <w:sz w:val="24"/>
          <w:szCs w:val="24"/>
        </w:rPr>
        <w:t>As with the other interventions mentioned, VSL work</w:t>
      </w:r>
      <w:r w:rsidR="004C0032" w:rsidRPr="00654807">
        <w:rPr>
          <w:sz w:val="24"/>
          <w:szCs w:val="24"/>
        </w:rPr>
        <w:t>ed</w:t>
      </w:r>
      <w:r w:rsidRPr="00654807">
        <w:rPr>
          <w:sz w:val="24"/>
          <w:szCs w:val="24"/>
        </w:rPr>
        <w:t xml:space="preserve"> effectively when the community members who were trained provided the leadership to establish and support the VSL groups. Despite the great challenge of having an intervention that requires poor communities to pool their money to support girls’ education, there is evidence, as noted throughout this report, that the VSL intervention is helping poor communities be self-reliant in their efforts to support girls’ education. </w:t>
      </w:r>
    </w:p>
    <w:p w:rsidR="009D31AE" w:rsidRPr="00654807" w:rsidRDefault="009D31AE" w:rsidP="00323491">
      <w:pPr>
        <w:pStyle w:val="TableHeadingBlueItalic"/>
        <w:ind w:left="270"/>
        <w:rPr>
          <w:rFonts w:cs="Arial"/>
          <w:color w:val="auto"/>
          <w:sz w:val="24"/>
          <w:lang w:eastAsia="en-GB"/>
        </w:rPr>
      </w:pPr>
      <w:r w:rsidRPr="00654807">
        <w:rPr>
          <w:rFonts w:cs="Arial"/>
          <w:b w:val="0"/>
          <w:i w:val="0"/>
          <w:color w:val="auto"/>
          <w:sz w:val="24"/>
          <w:szCs w:val="24"/>
          <w:lang w:eastAsia="en-GB"/>
        </w:rPr>
        <w:t>BEEP was discussed in positive terms by the majority of stakeholder groups and was a well-known intervention even in communities that had not yet received any bicycles. The use of bicycles was attributed to great changes in attendance and a reduction in tardiness as well as improving girls’ time management, allowing them to finish their chores and still arrive to school on-time, as well as leading to greater gender equity due to more bicycles being distributed to girls, enabling them equal access to school. Some KII and FGD participants described how, of all the IGATE interventions, it was BEEP that has resulted in the most significant change in their community:</w:t>
      </w:r>
    </w:p>
    <w:p w:rsidR="00AB29FD" w:rsidRPr="00654807" w:rsidRDefault="009D31AE" w:rsidP="00654B38">
      <w:pPr>
        <w:pStyle w:val="ListParagraph"/>
        <w:numPr>
          <w:ilvl w:val="0"/>
          <w:numId w:val="28"/>
        </w:numPr>
        <w:spacing w:after="0" w:line="240" w:lineRule="auto"/>
        <w:rPr>
          <w:sz w:val="24"/>
          <w:szCs w:val="24"/>
        </w:rPr>
      </w:pPr>
      <w:r w:rsidRPr="00654807">
        <w:rPr>
          <w:sz w:val="24"/>
          <w:szCs w:val="24"/>
        </w:rPr>
        <w:t>Yes</w:t>
      </w:r>
      <w:r w:rsidR="00AB29FD" w:rsidRPr="00654807">
        <w:rPr>
          <w:sz w:val="24"/>
          <w:szCs w:val="24"/>
        </w:rPr>
        <w:t>,</w:t>
      </w:r>
      <w:r w:rsidRPr="00654807">
        <w:rPr>
          <w:sz w:val="24"/>
          <w:szCs w:val="24"/>
        </w:rPr>
        <w:t xml:space="preserve"> there is change. But I feel that were it not for the bicycles, people would not have been as eager to embrace the program</w:t>
      </w:r>
      <w:r w:rsidR="00C36C7F" w:rsidRPr="00654807">
        <w:rPr>
          <w:sz w:val="24"/>
          <w:szCs w:val="24"/>
        </w:rPr>
        <w:t>me</w:t>
      </w:r>
      <w:r w:rsidRPr="00654807">
        <w:rPr>
          <w:sz w:val="24"/>
          <w:szCs w:val="24"/>
        </w:rPr>
        <w:t>. The bicycles brought the biggest ch</w:t>
      </w:r>
      <w:r w:rsidR="004C0032" w:rsidRPr="00654807">
        <w:rPr>
          <w:sz w:val="24"/>
          <w:szCs w:val="24"/>
        </w:rPr>
        <w:t>ange even in people’s attitudes.</w:t>
      </w:r>
    </w:p>
    <w:p w:rsidR="00AB29FD" w:rsidRPr="00654807" w:rsidRDefault="009D31AE" w:rsidP="00654B38">
      <w:pPr>
        <w:pStyle w:val="ListParagraph"/>
        <w:numPr>
          <w:ilvl w:val="0"/>
          <w:numId w:val="28"/>
        </w:numPr>
        <w:spacing w:after="0" w:line="240" w:lineRule="auto"/>
        <w:rPr>
          <w:sz w:val="24"/>
          <w:szCs w:val="24"/>
        </w:rPr>
      </w:pPr>
      <w:r w:rsidRPr="00654807">
        <w:rPr>
          <w:sz w:val="24"/>
          <w:szCs w:val="24"/>
        </w:rPr>
        <w:t>The BEEP program</w:t>
      </w:r>
      <w:r w:rsidR="00C36C7F" w:rsidRPr="00654807">
        <w:rPr>
          <w:sz w:val="24"/>
          <w:szCs w:val="24"/>
        </w:rPr>
        <w:t>me</w:t>
      </w:r>
      <w:r w:rsidRPr="00654807">
        <w:rPr>
          <w:sz w:val="24"/>
          <w:szCs w:val="24"/>
        </w:rPr>
        <w:t>, it has ca</w:t>
      </w:r>
      <w:r w:rsidR="004C0032" w:rsidRPr="00654807">
        <w:rPr>
          <w:sz w:val="24"/>
          <w:szCs w:val="24"/>
        </w:rPr>
        <w:t xml:space="preserve">used a lot of positive change . . . </w:t>
      </w:r>
      <w:r w:rsidRPr="00654807">
        <w:rPr>
          <w:sz w:val="24"/>
          <w:szCs w:val="24"/>
        </w:rPr>
        <w:t>Because of the new-found eagerness of students to go to school unlike before. They now have the bic</w:t>
      </w:r>
      <w:r w:rsidR="004C0032" w:rsidRPr="00654807">
        <w:rPr>
          <w:sz w:val="24"/>
          <w:szCs w:val="24"/>
        </w:rPr>
        <w:t>ycles. That’s the major change.</w:t>
      </w:r>
    </w:p>
    <w:p w:rsidR="009D31AE" w:rsidRPr="00654807" w:rsidRDefault="009D31AE" w:rsidP="00654B38">
      <w:pPr>
        <w:pStyle w:val="ListParagraph"/>
        <w:numPr>
          <w:ilvl w:val="0"/>
          <w:numId w:val="28"/>
        </w:numPr>
        <w:spacing w:after="0" w:line="240" w:lineRule="auto"/>
        <w:rPr>
          <w:sz w:val="24"/>
          <w:szCs w:val="24"/>
        </w:rPr>
      </w:pPr>
      <w:r w:rsidRPr="00654807">
        <w:rPr>
          <w:sz w:val="24"/>
          <w:szCs w:val="24"/>
        </w:rPr>
        <w:t>The number one change that I noticed in this community was the BEEP project. This is the most important intervention because now even when the children are going back home they no longer get there when it’s already dark. When they are riding back home you see them in groups wearing some helmets and this is really nice to watch. Some time back the parents used to blame teache</w:t>
      </w:r>
      <w:r w:rsidR="004C0032" w:rsidRPr="00654807">
        <w:rPr>
          <w:sz w:val="24"/>
          <w:szCs w:val="24"/>
        </w:rPr>
        <w:t>rs for releasing the kids late.</w:t>
      </w:r>
    </w:p>
    <w:p w:rsidR="009D31AE" w:rsidRPr="00654807" w:rsidRDefault="009D31AE" w:rsidP="00323491">
      <w:pPr>
        <w:spacing w:line="240" w:lineRule="auto"/>
        <w:ind w:left="270"/>
        <w:rPr>
          <w:sz w:val="24"/>
          <w:szCs w:val="24"/>
        </w:rPr>
      </w:pPr>
      <w:r w:rsidRPr="00654807">
        <w:rPr>
          <w:sz w:val="24"/>
          <w:szCs w:val="24"/>
        </w:rPr>
        <w:t xml:space="preserve">As noted earlier, at the time of the midline data collection, BEEP had been implemented in only one of 10 IGATE districts. However, evidence in this report shows how effective this </w:t>
      </w:r>
      <w:r w:rsidRPr="00654807">
        <w:rPr>
          <w:sz w:val="24"/>
          <w:szCs w:val="24"/>
        </w:rPr>
        <w:lastRenderedPageBreak/>
        <w:t>intervention has been in Binga. For BEEP to be effectively implemented, community members form a committee to develop selection criteria as to who is eligible to receive a bicycle and the terms of the usage of that bicycle. Someone from the community is trained as a mechanic to fix the bicycles when needed. As with all the interventions, BEEP relies on the commitment of community members to work together to help girls reduce their travel time to and from school as well as reduce risks to their personal safety while on that daily journey. It also relies on the mechanic following through after they have been trained and being committed to the responsibilities entrusted to him/her.</w:t>
      </w:r>
    </w:p>
    <w:p w:rsidR="009D31AE" w:rsidRPr="00654807" w:rsidRDefault="009D31AE" w:rsidP="00654B38">
      <w:pPr>
        <w:spacing w:before="100" w:beforeAutospacing="1" w:after="100" w:afterAutospacing="1" w:line="240" w:lineRule="auto"/>
        <w:rPr>
          <w:rFonts w:cs="Arial"/>
          <w:b/>
          <w:sz w:val="24"/>
          <w:szCs w:val="24"/>
          <w:lang w:eastAsia="en-GB"/>
        </w:rPr>
      </w:pPr>
      <w:r w:rsidRPr="00654807">
        <w:rPr>
          <w:rFonts w:cs="Arial"/>
          <w:b/>
          <w:sz w:val="24"/>
          <w:szCs w:val="24"/>
          <w:lang w:eastAsia="en-GB"/>
        </w:rPr>
        <w:t>Key lessons</w:t>
      </w:r>
    </w:p>
    <w:p w:rsidR="00F40869" w:rsidRDefault="009D31AE"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As evidence in this report clearly highlights, marginali</w:t>
      </w:r>
      <w:r w:rsidR="004C0032" w:rsidRPr="00654807">
        <w:rPr>
          <w:rFonts w:cs="Arial"/>
          <w:b w:val="0"/>
          <w:i w:val="0"/>
          <w:color w:val="auto"/>
          <w:sz w:val="24"/>
          <w:szCs w:val="24"/>
          <w:lang w:eastAsia="en-GB"/>
        </w:rPr>
        <w:t>s</w:t>
      </w:r>
      <w:r w:rsidRPr="00654807">
        <w:rPr>
          <w:rFonts w:cs="Arial"/>
          <w:b w:val="0"/>
          <w:i w:val="0"/>
          <w:color w:val="auto"/>
          <w:sz w:val="24"/>
          <w:szCs w:val="24"/>
          <w:lang w:eastAsia="en-GB"/>
        </w:rPr>
        <w:t xml:space="preserve">ed girls in rural Zimbabwe face many barriers not only to their </w:t>
      </w:r>
      <w:r w:rsidR="00F40869">
        <w:rPr>
          <w:rFonts w:cs="Arial"/>
          <w:b w:val="0"/>
          <w:i w:val="0"/>
          <w:color w:val="auto"/>
          <w:sz w:val="24"/>
          <w:szCs w:val="24"/>
          <w:lang w:eastAsia="en-GB"/>
        </w:rPr>
        <w:t xml:space="preserve">educational </w:t>
      </w:r>
      <w:r w:rsidRPr="00654807">
        <w:rPr>
          <w:rFonts w:cs="Arial"/>
          <w:b w:val="0"/>
          <w:i w:val="0"/>
          <w:color w:val="auto"/>
          <w:sz w:val="24"/>
          <w:szCs w:val="24"/>
          <w:lang w:eastAsia="en-GB"/>
        </w:rPr>
        <w:t>achievement</w:t>
      </w:r>
      <w:r w:rsidR="00F40869">
        <w:rPr>
          <w:rFonts w:cs="Arial"/>
          <w:b w:val="0"/>
          <w:i w:val="0"/>
          <w:color w:val="auto"/>
          <w:sz w:val="24"/>
          <w:szCs w:val="24"/>
          <w:lang w:eastAsia="en-GB"/>
        </w:rPr>
        <w:t>,</w:t>
      </w:r>
      <w:r w:rsidRPr="00654807">
        <w:rPr>
          <w:rFonts w:cs="Arial"/>
          <w:b w:val="0"/>
          <w:i w:val="0"/>
          <w:color w:val="auto"/>
          <w:sz w:val="24"/>
          <w:szCs w:val="24"/>
          <w:lang w:eastAsia="en-GB"/>
        </w:rPr>
        <w:t xml:space="preserve"> but also to their general well-be</w:t>
      </w:r>
      <w:r w:rsidR="004C0032" w:rsidRPr="00654807">
        <w:rPr>
          <w:rFonts w:cs="Arial"/>
          <w:b w:val="0"/>
          <w:i w:val="0"/>
          <w:color w:val="auto"/>
          <w:sz w:val="24"/>
          <w:szCs w:val="24"/>
          <w:lang w:eastAsia="en-GB"/>
        </w:rPr>
        <w:t>ing. It is critical to support</w:t>
      </w:r>
      <w:r w:rsidRPr="00654807">
        <w:rPr>
          <w:rFonts w:cs="Arial"/>
          <w:b w:val="0"/>
          <w:i w:val="0"/>
          <w:color w:val="auto"/>
          <w:sz w:val="24"/>
          <w:szCs w:val="24"/>
          <w:lang w:eastAsia="en-GB"/>
        </w:rPr>
        <w:t xml:space="preserve"> these girls within the school and throughout the wider community. </w:t>
      </w:r>
    </w:p>
    <w:p w:rsidR="009D31AE" w:rsidRPr="00654807" w:rsidRDefault="009D31AE" w:rsidP="0032011A">
      <w:pPr>
        <w:pStyle w:val="TableHeadingBlueItalic"/>
        <w:ind w:left="270"/>
        <w:rPr>
          <w:rFonts w:cs="Arial"/>
          <w:color w:val="auto"/>
          <w:sz w:val="24"/>
          <w:szCs w:val="24"/>
          <w:lang w:eastAsia="en-GB"/>
        </w:rPr>
      </w:pPr>
      <w:r w:rsidRPr="00654807">
        <w:rPr>
          <w:rFonts w:cs="Arial"/>
          <w:b w:val="0"/>
          <w:i w:val="0"/>
          <w:color w:val="auto"/>
          <w:sz w:val="24"/>
          <w:szCs w:val="24"/>
          <w:lang w:eastAsia="en-GB"/>
        </w:rPr>
        <w:t>Everyone, including the girls, need</w:t>
      </w:r>
      <w:r w:rsidR="004C0032" w:rsidRPr="00654807">
        <w:rPr>
          <w:rFonts w:cs="Arial"/>
          <w:b w:val="0"/>
          <w:i w:val="0"/>
          <w:color w:val="auto"/>
          <w:sz w:val="24"/>
          <w:szCs w:val="24"/>
          <w:lang w:eastAsia="en-GB"/>
        </w:rPr>
        <w:t>s</w:t>
      </w:r>
      <w:r w:rsidRPr="00654807">
        <w:rPr>
          <w:rFonts w:cs="Arial"/>
          <w:b w:val="0"/>
          <w:i w:val="0"/>
          <w:color w:val="auto"/>
          <w:sz w:val="24"/>
          <w:szCs w:val="24"/>
          <w:lang w:eastAsia="en-GB"/>
        </w:rPr>
        <w:t xml:space="preserve"> to </w:t>
      </w:r>
      <w:r w:rsidR="00F40869">
        <w:rPr>
          <w:rFonts w:cs="Arial"/>
          <w:b w:val="0"/>
          <w:i w:val="0"/>
          <w:color w:val="auto"/>
          <w:sz w:val="24"/>
          <w:szCs w:val="24"/>
          <w:lang w:eastAsia="en-GB"/>
        </w:rPr>
        <w:t xml:space="preserve">understand </w:t>
      </w:r>
      <w:r w:rsidRPr="00654807">
        <w:rPr>
          <w:rFonts w:cs="Arial"/>
          <w:b w:val="0"/>
          <w:i w:val="0"/>
          <w:color w:val="auto"/>
          <w:sz w:val="24"/>
          <w:szCs w:val="24"/>
          <w:lang w:eastAsia="en-GB"/>
        </w:rPr>
        <w:t>clearly</w:t>
      </w:r>
      <w:r w:rsidR="00F40869">
        <w:rPr>
          <w:rFonts w:cs="Arial"/>
          <w:b w:val="0"/>
          <w:i w:val="0"/>
          <w:color w:val="auto"/>
          <w:sz w:val="24"/>
          <w:szCs w:val="24"/>
          <w:lang w:eastAsia="en-GB"/>
        </w:rPr>
        <w:t xml:space="preserve"> what constitutes</w:t>
      </w:r>
      <w:r w:rsidRPr="00654807">
        <w:rPr>
          <w:rFonts w:cs="Arial"/>
          <w:b w:val="0"/>
          <w:i w:val="0"/>
          <w:color w:val="auto"/>
          <w:sz w:val="24"/>
          <w:szCs w:val="24"/>
          <w:lang w:eastAsia="en-GB"/>
        </w:rPr>
        <w:t xml:space="preserve"> unacceptable treatment of girls and know that there will be consequences. To bring real change to the lives of girls requires a holistic approach, such as the one used by IGATE.</w:t>
      </w:r>
    </w:p>
    <w:p w:rsidR="009D31AE" w:rsidRPr="00654807" w:rsidRDefault="009D31AE" w:rsidP="0032011A">
      <w:pPr>
        <w:pStyle w:val="TableHeadingBlueItalic"/>
        <w:ind w:left="270"/>
        <w:rPr>
          <w:rFonts w:cs="Arial"/>
          <w:color w:val="auto"/>
          <w:sz w:val="24"/>
          <w:szCs w:val="24"/>
          <w:lang w:eastAsia="en-GB"/>
        </w:rPr>
      </w:pPr>
      <w:r w:rsidRPr="00654807">
        <w:rPr>
          <w:rFonts w:cs="Arial"/>
          <w:b w:val="0"/>
          <w:i w:val="0"/>
          <w:color w:val="auto"/>
          <w:sz w:val="24"/>
          <w:szCs w:val="24"/>
          <w:lang w:eastAsia="en-GB"/>
        </w:rPr>
        <w:t>As much as is possible, especially on sensitive matters, the relevant government ministries and community</w:t>
      </w:r>
      <w:r w:rsidR="00F40869">
        <w:rPr>
          <w:rFonts w:cs="Arial"/>
          <w:b w:val="0"/>
          <w:i w:val="0"/>
          <w:color w:val="auto"/>
          <w:sz w:val="24"/>
          <w:szCs w:val="24"/>
          <w:lang w:eastAsia="en-GB"/>
        </w:rPr>
        <w:t xml:space="preserve"> need to</w:t>
      </w:r>
      <w:r w:rsidRPr="00654807">
        <w:rPr>
          <w:rFonts w:cs="Arial"/>
          <w:b w:val="0"/>
          <w:i w:val="0"/>
          <w:color w:val="auto"/>
          <w:sz w:val="24"/>
          <w:szCs w:val="24"/>
          <w:lang w:eastAsia="en-GB"/>
        </w:rPr>
        <w:t xml:space="preserve"> lead the interventions. This worked to the favour of IGATE on the CSGE model where MoP</w:t>
      </w:r>
      <w:r w:rsidR="00851467" w:rsidRPr="00654807">
        <w:rPr>
          <w:rFonts w:cs="Arial"/>
          <w:b w:val="0"/>
          <w:i w:val="0"/>
          <w:color w:val="auto"/>
          <w:sz w:val="24"/>
          <w:szCs w:val="24"/>
          <w:lang w:eastAsia="en-GB"/>
        </w:rPr>
        <w:t>&amp;</w:t>
      </w:r>
      <w:r w:rsidRPr="00654807">
        <w:rPr>
          <w:rFonts w:cs="Arial"/>
          <w:b w:val="0"/>
          <w:i w:val="0"/>
          <w:color w:val="auto"/>
          <w:sz w:val="24"/>
          <w:szCs w:val="24"/>
          <w:lang w:eastAsia="en-GB"/>
        </w:rPr>
        <w:t>SE is leading the model implementation (</w:t>
      </w:r>
      <w:r w:rsidR="00F40869">
        <w:rPr>
          <w:rFonts w:cs="Arial"/>
          <w:b w:val="0"/>
          <w:i w:val="0"/>
          <w:color w:val="auto"/>
          <w:sz w:val="24"/>
          <w:szCs w:val="24"/>
          <w:lang w:eastAsia="en-GB"/>
        </w:rPr>
        <w:t xml:space="preserve">i.e., </w:t>
      </w:r>
      <w:r w:rsidRPr="00654807">
        <w:rPr>
          <w:rFonts w:cs="Arial"/>
          <w:b w:val="0"/>
          <w:i w:val="0"/>
          <w:color w:val="auto"/>
          <w:sz w:val="24"/>
          <w:szCs w:val="24"/>
          <w:lang w:eastAsia="en-GB"/>
        </w:rPr>
        <w:t xml:space="preserve">interpreting the policy), and </w:t>
      </w:r>
      <w:r w:rsidR="00F40869">
        <w:rPr>
          <w:rFonts w:cs="Arial"/>
          <w:b w:val="0"/>
          <w:i w:val="0"/>
          <w:color w:val="auto"/>
          <w:sz w:val="24"/>
          <w:szCs w:val="24"/>
          <w:lang w:eastAsia="en-GB"/>
        </w:rPr>
        <w:t xml:space="preserve">making </w:t>
      </w:r>
      <w:r w:rsidRPr="00654807">
        <w:rPr>
          <w:rFonts w:cs="Arial"/>
          <w:b w:val="0"/>
          <w:i w:val="0"/>
          <w:color w:val="auto"/>
          <w:sz w:val="24"/>
          <w:szCs w:val="24"/>
          <w:lang w:eastAsia="en-GB"/>
        </w:rPr>
        <w:t>use of</w:t>
      </w:r>
      <w:r w:rsidR="00F40869">
        <w:rPr>
          <w:rFonts w:cs="Arial"/>
          <w:b w:val="0"/>
          <w:i w:val="0"/>
          <w:color w:val="auto"/>
          <w:sz w:val="24"/>
          <w:szCs w:val="24"/>
          <w:lang w:eastAsia="en-GB"/>
        </w:rPr>
        <w:t xml:space="preserve"> the</w:t>
      </w:r>
      <w:r w:rsidRPr="00654807">
        <w:rPr>
          <w:rFonts w:cs="Arial"/>
          <w:b w:val="0"/>
          <w:i w:val="0"/>
          <w:color w:val="auto"/>
          <w:sz w:val="24"/>
          <w:szCs w:val="24"/>
          <w:lang w:eastAsia="en-GB"/>
        </w:rPr>
        <w:t xml:space="preserve"> referral pathway by communities to respond to child abuse cases.</w:t>
      </w:r>
      <w:r w:rsidR="00F40869">
        <w:rPr>
          <w:rFonts w:cs="Arial"/>
          <w:b w:val="0"/>
          <w:i w:val="0"/>
          <w:color w:val="auto"/>
          <w:sz w:val="24"/>
          <w:szCs w:val="24"/>
          <w:lang w:eastAsia="en-GB"/>
        </w:rPr>
        <w:t xml:space="preserve"> It is also a necessary component of project sustainability and impact.</w:t>
      </w:r>
    </w:p>
    <w:p w:rsidR="009D31AE" w:rsidRPr="00654807" w:rsidRDefault="009D31AE" w:rsidP="0032011A">
      <w:pPr>
        <w:pStyle w:val="TableHeadingBlueItalic"/>
        <w:ind w:left="270"/>
        <w:rPr>
          <w:rFonts w:cs="Arial"/>
          <w:color w:val="auto"/>
          <w:sz w:val="24"/>
          <w:szCs w:val="24"/>
          <w:lang w:eastAsia="en-GB"/>
        </w:rPr>
      </w:pPr>
      <w:r w:rsidRPr="00654807">
        <w:rPr>
          <w:rFonts w:cs="Arial"/>
          <w:b w:val="0"/>
          <w:i w:val="0"/>
          <w:color w:val="auto"/>
          <w:sz w:val="24"/>
          <w:szCs w:val="24"/>
          <w:lang w:eastAsia="en-GB"/>
        </w:rPr>
        <w:t xml:space="preserve">Focusing on the supply </w:t>
      </w:r>
      <w:r w:rsidRPr="00F40869">
        <w:rPr>
          <w:rFonts w:cs="Arial"/>
          <w:b w:val="0"/>
          <w:color w:val="auto"/>
          <w:sz w:val="24"/>
          <w:szCs w:val="24"/>
          <w:lang w:eastAsia="en-GB"/>
        </w:rPr>
        <w:t>and</w:t>
      </w:r>
      <w:r w:rsidRPr="00654807">
        <w:rPr>
          <w:rFonts w:cs="Arial"/>
          <w:b w:val="0"/>
          <w:i w:val="0"/>
          <w:color w:val="auto"/>
          <w:sz w:val="24"/>
          <w:szCs w:val="24"/>
          <w:lang w:eastAsia="en-GB"/>
        </w:rPr>
        <w:t xml:space="preserve"> demand side of</w:t>
      </w:r>
      <w:r w:rsidR="00F40869">
        <w:rPr>
          <w:rFonts w:cs="Arial"/>
          <w:b w:val="0"/>
          <w:i w:val="0"/>
          <w:color w:val="auto"/>
          <w:sz w:val="24"/>
          <w:szCs w:val="24"/>
          <w:lang w:eastAsia="en-GB"/>
        </w:rPr>
        <w:t xml:space="preserve"> intervention gives a holistic and complete</w:t>
      </w:r>
      <w:r w:rsidRPr="00654807">
        <w:rPr>
          <w:rFonts w:cs="Arial"/>
          <w:b w:val="0"/>
          <w:i w:val="0"/>
          <w:color w:val="auto"/>
          <w:sz w:val="24"/>
          <w:szCs w:val="24"/>
          <w:lang w:eastAsia="en-GB"/>
        </w:rPr>
        <w:t xml:space="preserve"> response to the </w:t>
      </w:r>
      <w:r w:rsidR="00F40869">
        <w:rPr>
          <w:rFonts w:cs="Arial"/>
          <w:b w:val="0"/>
          <w:i w:val="0"/>
          <w:color w:val="auto"/>
          <w:sz w:val="24"/>
          <w:szCs w:val="24"/>
          <w:lang w:eastAsia="en-GB"/>
        </w:rPr>
        <w:t>barriers being addressed.</w:t>
      </w:r>
      <w:r w:rsidRPr="00654807">
        <w:rPr>
          <w:rFonts w:cs="Arial"/>
          <w:b w:val="0"/>
          <w:i w:val="0"/>
          <w:color w:val="auto"/>
          <w:sz w:val="24"/>
          <w:szCs w:val="24"/>
          <w:lang w:eastAsia="en-GB"/>
        </w:rPr>
        <w:t xml:space="preserve"> This ho</w:t>
      </w:r>
      <w:r w:rsidR="004C0032" w:rsidRPr="00654807">
        <w:rPr>
          <w:rFonts w:cs="Arial"/>
          <w:b w:val="0"/>
          <w:i w:val="0"/>
          <w:color w:val="auto"/>
          <w:sz w:val="24"/>
          <w:szCs w:val="24"/>
          <w:lang w:eastAsia="en-GB"/>
        </w:rPr>
        <w:t>listic response answers the</w:t>
      </w:r>
      <w:r w:rsidRPr="00654807">
        <w:rPr>
          <w:rFonts w:cs="Arial"/>
          <w:b w:val="0"/>
          <w:i w:val="0"/>
          <w:color w:val="auto"/>
          <w:sz w:val="24"/>
          <w:szCs w:val="24"/>
          <w:lang w:eastAsia="en-GB"/>
        </w:rPr>
        <w:t xml:space="preserve"> question</w:t>
      </w:r>
      <w:r w:rsidR="00F40869">
        <w:rPr>
          <w:rFonts w:cs="Arial"/>
          <w:b w:val="0"/>
          <w:i w:val="0"/>
          <w:color w:val="auto"/>
          <w:sz w:val="24"/>
          <w:szCs w:val="24"/>
          <w:lang w:eastAsia="en-GB"/>
        </w:rPr>
        <w:t xml:space="preserve"> about issues and needs</w:t>
      </w:r>
      <w:r w:rsidRPr="00654807">
        <w:rPr>
          <w:rFonts w:cs="Arial"/>
          <w:b w:val="0"/>
          <w:i w:val="0"/>
          <w:color w:val="auto"/>
          <w:sz w:val="24"/>
          <w:szCs w:val="24"/>
          <w:lang w:eastAsia="en-GB"/>
        </w:rPr>
        <w:t xml:space="preserve"> as much as is possible and as resources can permit. This response has seen IGATE capture a lot of attention </w:t>
      </w:r>
      <w:r w:rsidR="00EA6EFA">
        <w:rPr>
          <w:rFonts w:cs="Arial"/>
          <w:b w:val="0"/>
          <w:i w:val="0"/>
          <w:color w:val="auto"/>
          <w:sz w:val="24"/>
          <w:szCs w:val="24"/>
          <w:lang w:eastAsia="en-GB"/>
        </w:rPr>
        <w:t>as it responds to most needs</w:t>
      </w:r>
      <w:r w:rsidRPr="00654807">
        <w:rPr>
          <w:rFonts w:cs="Arial"/>
          <w:b w:val="0"/>
          <w:i w:val="0"/>
          <w:color w:val="auto"/>
          <w:sz w:val="24"/>
          <w:szCs w:val="24"/>
          <w:lang w:eastAsia="en-GB"/>
        </w:rPr>
        <w:t xml:space="preserve"> IGATE is appreciated for its intervention models.</w:t>
      </w:r>
    </w:p>
    <w:p w:rsidR="00CC767D" w:rsidRPr="00654807" w:rsidRDefault="009D31AE" w:rsidP="0032011A">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Implementing nine models has increased the complexity of the overall project. While IGATE is impleme</w:t>
      </w:r>
      <w:r w:rsidR="004C0032" w:rsidRPr="00654807">
        <w:rPr>
          <w:rFonts w:cs="Arial"/>
          <w:b w:val="0"/>
          <w:i w:val="0"/>
          <w:color w:val="auto"/>
          <w:sz w:val="24"/>
          <w:szCs w:val="24"/>
          <w:lang w:eastAsia="en-GB"/>
        </w:rPr>
        <w:t>nting many proven models, some ‘</w:t>
      </w:r>
      <w:r w:rsidRPr="00654807">
        <w:rPr>
          <w:rFonts w:cs="Arial"/>
          <w:b w:val="0"/>
          <w:i w:val="0"/>
          <w:color w:val="auto"/>
          <w:sz w:val="24"/>
          <w:szCs w:val="24"/>
          <w:lang w:eastAsia="en-GB"/>
        </w:rPr>
        <w:t>model integration</w:t>
      </w:r>
      <w:r w:rsidR="004C0032" w:rsidRPr="00654807">
        <w:rPr>
          <w:rFonts w:cs="Arial"/>
          <w:b w:val="0"/>
          <w:i w:val="0"/>
          <w:color w:val="auto"/>
          <w:sz w:val="24"/>
          <w:szCs w:val="24"/>
          <w:lang w:eastAsia="en-GB"/>
        </w:rPr>
        <w:t>’</w:t>
      </w:r>
      <w:r w:rsidRPr="00654807">
        <w:rPr>
          <w:rFonts w:cs="Arial"/>
          <w:b w:val="0"/>
          <w:i w:val="0"/>
          <w:color w:val="auto"/>
          <w:sz w:val="24"/>
          <w:szCs w:val="24"/>
          <w:lang w:eastAsia="en-GB"/>
        </w:rPr>
        <w:t xml:space="preserve"> challenges have arisen where</w:t>
      </w:r>
      <w:r w:rsidR="00EA6EFA">
        <w:rPr>
          <w:rFonts w:cs="Arial"/>
          <w:b w:val="0"/>
          <w:i w:val="0"/>
          <w:color w:val="auto"/>
          <w:sz w:val="24"/>
          <w:szCs w:val="24"/>
          <w:lang w:eastAsia="en-GB"/>
        </w:rPr>
        <w:t xml:space="preserve"> fidelity to the</w:t>
      </w:r>
      <w:r w:rsidRPr="00654807">
        <w:rPr>
          <w:rFonts w:cs="Arial"/>
          <w:b w:val="0"/>
          <w:i w:val="0"/>
          <w:color w:val="auto"/>
          <w:sz w:val="24"/>
          <w:szCs w:val="24"/>
          <w:lang w:eastAsia="en-GB"/>
        </w:rPr>
        <w:t xml:space="preserve"> model is not possible within IGATE without compromising on other project deliverables (such as timeliness, reasonable staff work load, and community expectations). </w:t>
      </w:r>
      <w:r w:rsidR="00EA6EFA">
        <w:rPr>
          <w:rFonts w:cs="Arial"/>
          <w:b w:val="0"/>
          <w:i w:val="0"/>
          <w:color w:val="auto"/>
          <w:sz w:val="24"/>
          <w:szCs w:val="24"/>
          <w:lang w:eastAsia="en-GB"/>
        </w:rPr>
        <w:t>Implementation of t</w:t>
      </w:r>
      <w:r w:rsidRPr="00654807">
        <w:rPr>
          <w:rFonts w:cs="Arial"/>
          <w:b w:val="0"/>
          <w:i w:val="0"/>
          <w:color w:val="auto"/>
          <w:sz w:val="24"/>
          <w:szCs w:val="24"/>
          <w:lang w:eastAsia="en-GB"/>
        </w:rPr>
        <w:t xml:space="preserve">he </w:t>
      </w:r>
      <w:r w:rsidR="00EA6EFA">
        <w:rPr>
          <w:rFonts w:cs="Arial"/>
          <w:b w:val="0"/>
          <w:i w:val="0"/>
          <w:color w:val="auto"/>
          <w:sz w:val="24"/>
          <w:szCs w:val="24"/>
          <w:lang w:eastAsia="en-GB"/>
        </w:rPr>
        <w:t>nine</w:t>
      </w:r>
      <w:r w:rsidRPr="00654807">
        <w:rPr>
          <w:rFonts w:cs="Arial"/>
          <w:b w:val="0"/>
          <w:i w:val="0"/>
          <w:color w:val="auto"/>
          <w:sz w:val="24"/>
          <w:szCs w:val="24"/>
          <w:lang w:eastAsia="en-GB"/>
        </w:rPr>
        <w:t xml:space="preserve"> models, all requiring </w:t>
      </w:r>
      <w:r w:rsidR="00EA6EFA">
        <w:rPr>
          <w:rFonts w:cs="Arial"/>
          <w:b w:val="0"/>
          <w:i w:val="0"/>
          <w:color w:val="auto"/>
          <w:sz w:val="24"/>
          <w:szCs w:val="24"/>
          <w:lang w:eastAsia="en-GB"/>
        </w:rPr>
        <w:t>fidelity</w:t>
      </w:r>
      <w:r w:rsidRPr="00654807">
        <w:rPr>
          <w:rFonts w:cs="Arial"/>
          <w:b w:val="0"/>
          <w:i w:val="0"/>
          <w:color w:val="auto"/>
          <w:sz w:val="24"/>
          <w:szCs w:val="24"/>
          <w:lang w:eastAsia="en-GB"/>
        </w:rPr>
        <w:t xml:space="preserve"> of implementation</w:t>
      </w:r>
      <w:r w:rsidR="00EE6828">
        <w:rPr>
          <w:rFonts w:cs="Arial"/>
          <w:b w:val="0"/>
          <w:i w:val="0"/>
          <w:color w:val="auto"/>
          <w:sz w:val="24"/>
          <w:szCs w:val="24"/>
          <w:lang w:eastAsia="en-GB"/>
        </w:rPr>
        <w:t>, has seen staff bear huge work</w:t>
      </w:r>
      <w:r w:rsidRPr="00654807">
        <w:rPr>
          <w:rFonts w:cs="Arial"/>
          <w:b w:val="0"/>
          <w:i w:val="0"/>
          <w:color w:val="auto"/>
          <w:sz w:val="24"/>
          <w:szCs w:val="24"/>
          <w:lang w:eastAsia="en-GB"/>
        </w:rPr>
        <w:t>load</w:t>
      </w:r>
      <w:r w:rsidR="004C0032" w:rsidRPr="00654807">
        <w:rPr>
          <w:rFonts w:cs="Arial"/>
          <w:b w:val="0"/>
          <w:i w:val="0"/>
          <w:color w:val="auto"/>
          <w:sz w:val="24"/>
          <w:szCs w:val="24"/>
          <w:lang w:eastAsia="en-GB"/>
        </w:rPr>
        <w:t>s</w:t>
      </w:r>
      <w:r w:rsidR="00EA6EFA">
        <w:rPr>
          <w:rFonts w:cs="Arial"/>
          <w:b w:val="0"/>
          <w:i w:val="0"/>
          <w:color w:val="auto"/>
          <w:sz w:val="24"/>
          <w:szCs w:val="24"/>
          <w:lang w:eastAsia="en-GB"/>
        </w:rPr>
        <w:t>.</w:t>
      </w:r>
      <w:r w:rsidRPr="00654807">
        <w:rPr>
          <w:rFonts w:cs="Arial"/>
          <w:b w:val="0"/>
          <w:i w:val="0"/>
          <w:color w:val="auto"/>
          <w:sz w:val="24"/>
          <w:szCs w:val="24"/>
          <w:lang w:eastAsia="en-GB"/>
        </w:rPr>
        <w:t xml:space="preserve"> </w:t>
      </w:r>
      <w:r w:rsidR="00EA6EFA">
        <w:rPr>
          <w:rFonts w:cs="Arial"/>
          <w:b w:val="0"/>
          <w:i w:val="0"/>
          <w:color w:val="auto"/>
          <w:sz w:val="24"/>
          <w:szCs w:val="24"/>
          <w:lang w:eastAsia="en-GB"/>
        </w:rPr>
        <w:t>This has</w:t>
      </w:r>
      <w:r w:rsidRPr="00654807">
        <w:rPr>
          <w:rFonts w:cs="Arial"/>
          <w:b w:val="0"/>
          <w:i w:val="0"/>
          <w:color w:val="auto"/>
          <w:sz w:val="24"/>
          <w:szCs w:val="24"/>
          <w:lang w:eastAsia="en-GB"/>
        </w:rPr>
        <w:t xml:space="preserve"> compromised on quality of project delivery (such as timely submission of accurate documents, and limited model integration).</w:t>
      </w:r>
    </w:p>
    <w:p w:rsidR="00723F1E" w:rsidRPr="00654807" w:rsidRDefault="00723F1E" w:rsidP="00CE30CF">
      <w:pPr>
        <w:pStyle w:val="TableHeadingBlueItalic"/>
        <w:pBdr>
          <w:top w:val="single" w:sz="4" w:space="1" w:color="auto"/>
          <w:left w:val="single" w:sz="4" w:space="4" w:color="auto"/>
          <w:bottom w:val="single" w:sz="4" w:space="1" w:color="auto"/>
          <w:right w:val="single" w:sz="4" w:space="4" w:color="auto"/>
        </w:pBdr>
        <w:rPr>
          <w:rFonts w:cs="Arial"/>
          <w:i w:val="0"/>
          <w:color w:val="auto"/>
          <w:sz w:val="24"/>
          <w:szCs w:val="24"/>
          <w:lang w:eastAsia="en-GB"/>
        </w:rPr>
      </w:pPr>
      <w:r w:rsidRPr="00654807">
        <w:rPr>
          <w:rFonts w:cs="Arial"/>
          <w:i w:val="0"/>
          <w:color w:val="auto"/>
          <w:sz w:val="24"/>
          <w:szCs w:val="24"/>
          <w:lang w:eastAsia="en-GB"/>
        </w:rPr>
        <w:t>Note from the IGATE Project</w:t>
      </w:r>
    </w:p>
    <w:p w:rsidR="00723F1E" w:rsidRPr="00654807" w:rsidRDefault="00723F1E" w:rsidP="00CE30CF">
      <w:pPr>
        <w:pStyle w:val="TableHeadingBlueItalic"/>
        <w:pBdr>
          <w:top w:val="single" w:sz="4" w:space="1" w:color="auto"/>
          <w:left w:val="single" w:sz="4" w:space="4" w:color="auto"/>
          <w:bottom w:val="single" w:sz="4" w:space="1" w:color="auto"/>
          <w:right w:val="single" w:sz="4" w:space="4" w:color="auto"/>
        </w:pBdr>
        <w:rPr>
          <w:rFonts w:cs="Arial"/>
          <w:b w:val="0"/>
          <w:i w:val="0"/>
          <w:color w:val="auto"/>
          <w:sz w:val="24"/>
          <w:szCs w:val="24"/>
          <w:lang w:eastAsia="en-GB"/>
        </w:rPr>
      </w:pPr>
      <w:r w:rsidRPr="00654807">
        <w:rPr>
          <w:rFonts w:cs="Arial"/>
          <w:b w:val="0"/>
          <w:i w:val="0"/>
          <w:color w:val="auto"/>
          <w:sz w:val="24"/>
          <w:szCs w:val="24"/>
          <w:lang w:eastAsia="en-GB"/>
        </w:rPr>
        <w:t>Model integration is one of the most innovative aspects of IGATE. The merging of the VSL training with the training for MGs, from April 2014 onwards, resulted in time and workload savings for project staff and participants, while resulting in increased cohesiveness. The cooperation between Mothers’ Groups, matrons responsible for PW clubs and SDCs has resulted in gains in moving forward the menstrual hygiene management/ sanitation agenda in schools, as well as promoting cooperation between the school and parents towards improving attendance, punctuality, payment of fees and support to school-related cases of abuse and GBV.</w:t>
      </w:r>
    </w:p>
    <w:p w:rsidR="009D31AE" w:rsidRPr="00654807" w:rsidRDefault="009D31AE" w:rsidP="0032011A">
      <w:pPr>
        <w:pStyle w:val="TableHeadingBlueItalic"/>
        <w:ind w:left="270"/>
        <w:rPr>
          <w:rFonts w:cs="Arial"/>
          <w:color w:val="auto"/>
          <w:sz w:val="24"/>
          <w:szCs w:val="24"/>
          <w:lang w:eastAsia="en-GB"/>
        </w:rPr>
      </w:pPr>
      <w:r w:rsidRPr="00654807">
        <w:rPr>
          <w:rFonts w:cs="Arial"/>
          <w:b w:val="0"/>
          <w:i w:val="0"/>
          <w:color w:val="auto"/>
          <w:sz w:val="24"/>
          <w:szCs w:val="24"/>
          <w:lang w:eastAsia="en-GB"/>
        </w:rPr>
        <w:lastRenderedPageBreak/>
        <w:t xml:space="preserve">The RCT design nature of IGATE is affected by on-going contextual issues where the project has no control over </w:t>
      </w:r>
      <w:r w:rsidR="004C0032" w:rsidRPr="00654807">
        <w:rPr>
          <w:rFonts w:cs="Arial"/>
          <w:b w:val="0"/>
          <w:i w:val="0"/>
          <w:color w:val="auto"/>
          <w:sz w:val="24"/>
          <w:szCs w:val="24"/>
          <w:lang w:eastAsia="en-GB"/>
        </w:rPr>
        <w:t>what happens in the ‘</w:t>
      </w:r>
      <w:r w:rsidRPr="00654807">
        <w:rPr>
          <w:rFonts w:cs="Arial"/>
          <w:b w:val="0"/>
          <w:i w:val="0"/>
          <w:color w:val="auto"/>
          <w:sz w:val="24"/>
          <w:szCs w:val="24"/>
          <w:lang w:eastAsia="en-GB"/>
        </w:rPr>
        <w:t>control schools/groups</w:t>
      </w:r>
      <w:r w:rsidR="004C0032" w:rsidRPr="00654807">
        <w:rPr>
          <w:rFonts w:cs="Arial"/>
          <w:b w:val="0"/>
          <w:i w:val="0"/>
          <w:color w:val="auto"/>
          <w:sz w:val="24"/>
          <w:szCs w:val="24"/>
          <w:lang w:eastAsia="en-GB"/>
        </w:rPr>
        <w:t>’</w:t>
      </w:r>
      <w:r w:rsidR="00EA6EFA">
        <w:rPr>
          <w:rFonts w:cs="Arial"/>
          <w:b w:val="0"/>
          <w:i w:val="0"/>
          <w:color w:val="auto"/>
          <w:sz w:val="24"/>
          <w:szCs w:val="24"/>
          <w:lang w:eastAsia="en-GB"/>
        </w:rPr>
        <w:t xml:space="preserve"> in particular</w:t>
      </w:r>
      <w:r w:rsidRPr="00654807">
        <w:rPr>
          <w:rFonts w:cs="Arial"/>
          <w:b w:val="0"/>
          <w:i w:val="0"/>
          <w:color w:val="auto"/>
          <w:sz w:val="24"/>
          <w:szCs w:val="24"/>
          <w:lang w:eastAsia="en-GB"/>
        </w:rPr>
        <w:t>. District l</w:t>
      </w:r>
      <w:r w:rsidR="004C0032" w:rsidRPr="00654807">
        <w:rPr>
          <w:rFonts w:cs="Arial"/>
          <w:b w:val="0"/>
          <w:i w:val="0"/>
          <w:color w:val="auto"/>
          <w:sz w:val="24"/>
          <w:szCs w:val="24"/>
          <w:lang w:eastAsia="en-GB"/>
        </w:rPr>
        <w:t>ocal authorities try to spread ‘external’</w:t>
      </w:r>
      <w:r w:rsidRPr="00654807">
        <w:rPr>
          <w:rFonts w:cs="Arial"/>
          <w:b w:val="0"/>
          <w:i w:val="0"/>
          <w:color w:val="auto"/>
          <w:sz w:val="24"/>
          <w:szCs w:val="24"/>
          <w:lang w:eastAsia="en-GB"/>
        </w:rPr>
        <w:t xml:space="preserve"> NGO coverage</w:t>
      </w:r>
      <w:r w:rsidR="00EA6EFA">
        <w:rPr>
          <w:rFonts w:cs="Arial"/>
          <w:b w:val="0"/>
          <w:i w:val="0"/>
          <w:color w:val="auto"/>
          <w:sz w:val="24"/>
          <w:szCs w:val="24"/>
          <w:lang w:eastAsia="en-GB"/>
        </w:rPr>
        <w:t xml:space="preserve"> and </w:t>
      </w:r>
      <w:r w:rsidRPr="00654807">
        <w:rPr>
          <w:rFonts w:cs="Arial"/>
          <w:b w:val="0"/>
          <w:i w:val="0"/>
          <w:color w:val="auto"/>
          <w:sz w:val="24"/>
          <w:szCs w:val="24"/>
          <w:lang w:eastAsia="en-GB"/>
        </w:rPr>
        <w:t>support e</w:t>
      </w:r>
      <w:r w:rsidR="00EA6EFA">
        <w:rPr>
          <w:rFonts w:cs="Arial"/>
          <w:b w:val="0"/>
          <w:i w:val="0"/>
          <w:color w:val="auto"/>
          <w:sz w:val="24"/>
          <w:szCs w:val="24"/>
          <w:lang w:eastAsia="en-GB"/>
        </w:rPr>
        <w:t xml:space="preserve">qually across their constituencies. As such, control schools and </w:t>
      </w:r>
      <w:r w:rsidRPr="00654807">
        <w:rPr>
          <w:rFonts w:cs="Arial"/>
          <w:b w:val="0"/>
          <w:i w:val="0"/>
          <w:color w:val="auto"/>
          <w:sz w:val="24"/>
          <w:szCs w:val="24"/>
          <w:lang w:eastAsia="en-GB"/>
        </w:rPr>
        <w:t>groups end up receiving interventions that treatment schools</w:t>
      </w:r>
      <w:r w:rsidR="00EA6EFA">
        <w:rPr>
          <w:rFonts w:cs="Arial"/>
          <w:b w:val="0"/>
          <w:i w:val="0"/>
          <w:color w:val="auto"/>
          <w:sz w:val="24"/>
          <w:szCs w:val="24"/>
          <w:lang w:eastAsia="en-GB"/>
        </w:rPr>
        <w:t xml:space="preserve"> and </w:t>
      </w:r>
      <w:r w:rsidRPr="00654807">
        <w:rPr>
          <w:rFonts w:cs="Arial"/>
          <w:b w:val="0"/>
          <w:i w:val="0"/>
          <w:color w:val="auto"/>
          <w:sz w:val="24"/>
          <w:szCs w:val="24"/>
          <w:lang w:eastAsia="en-GB"/>
        </w:rPr>
        <w:t>groups do not</w:t>
      </w:r>
      <w:r w:rsidR="004C0032" w:rsidRPr="00654807">
        <w:rPr>
          <w:rFonts w:cs="Arial"/>
          <w:b w:val="0"/>
          <w:i w:val="0"/>
          <w:color w:val="auto"/>
          <w:sz w:val="24"/>
          <w:szCs w:val="24"/>
          <w:lang w:eastAsia="en-GB"/>
        </w:rPr>
        <w:t xml:space="preserve"> receive, some of which may be ‘</w:t>
      </w:r>
      <w:r w:rsidRPr="00654807">
        <w:rPr>
          <w:rFonts w:cs="Arial"/>
          <w:b w:val="0"/>
          <w:i w:val="0"/>
          <w:color w:val="auto"/>
          <w:sz w:val="24"/>
          <w:szCs w:val="24"/>
          <w:lang w:eastAsia="en-GB"/>
        </w:rPr>
        <w:t>s</w:t>
      </w:r>
      <w:r w:rsidR="004C0032" w:rsidRPr="00654807">
        <w:rPr>
          <w:rFonts w:cs="Arial"/>
          <w:b w:val="0"/>
          <w:i w:val="0"/>
          <w:color w:val="auto"/>
          <w:sz w:val="24"/>
          <w:szCs w:val="24"/>
          <w:lang w:eastAsia="en-GB"/>
        </w:rPr>
        <w:t>uperior’</w:t>
      </w:r>
      <w:r w:rsidRPr="00654807">
        <w:rPr>
          <w:rFonts w:cs="Arial"/>
          <w:b w:val="0"/>
          <w:i w:val="0"/>
          <w:color w:val="auto"/>
          <w:sz w:val="24"/>
          <w:szCs w:val="24"/>
          <w:lang w:eastAsia="en-GB"/>
        </w:rPr>
        <w:t xml:space="preserve"> to what treatment schools </w:t>
      </w:r>
      <w:r w:rsidR="00EA6EFA">
        <w:rPr>
          <w:rFonts w:cs="Arial"/>
          <w:b w:val="0"/>
          <w:i w:val="0"/>
          <w:color w:val="auto"/>
          <w:sz w:val="24"/>
          <w:szCs w:val="24"/>
          <w:lang w:eastAsia="en-GB"/>
        </w:rPr>
        <w:t>receive</w:t>
      </w:r>
      <w:r w:rsidRPr="00654807">
        <w:rPr>
          <w:rFonts w:cs="Arial"/>
          <w:b w:val="0"/>
          <w:i w:val="0"/>
          <w:color w:val="auto"/>
          <w:sz w:val="24"/>
          <w:szCs w:val="24"/>
          <w:lang w:eastAsia="en-GB"/>
        </w:rPr>
        <w:t xml:space="preserve">. This </w:t>
      </w:r>
      <w:r w:rsidR="00EA6EFA">
        <w:rPr>
          <w:rFonts w:cs="Arial"/>
          <w:b w:val="0"/>
          <w:i w:val="0"/>
          <w:color w:val="auto"/>
          <w:sz w:val="24"/>
          <w:szCs w:val="24"/>
          <w:lang w:eastAsia="en-GB"/>
        </w:rPr>
        <w:t>makes null and void</w:t>
      </w:r>
      <w:r w:rsidRPr="00654807">
        <w:rPr>
          <w:rFonts w:cs="Arial"/>
          <w:b w:val="0"/>
          <w:i w:val="0"/>
          <w:color w:val="auto"/>
          <w:sz w:val="24"/>
          <w:szCs w:val="24"/>
          <w:lang w:eastAsia="en-GB"/>
        </w:rPr>
        <w:t xml:space="preserve"> the RCT assumption that the control group is receiving no interventions.</w:t>
      </w:r>
    </w:p>
    <w:p w:rsidR="00CC767D" w:rsidRPr="00654807" w:rsidRDefault="009D31AE" w:rsidP="0032011A">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The random selection of treatment schools left out project focus on vulnerability factors (with the false assumption that all P3 and S3 schools are homogeneously vulnerable). The effect has been that some non-deserving schools (e.g.</w:t>
      </w:r>
      <w:r w:rsidR="004C0032" w:rsidRPr="00654807">
        <w:rPr>
          <w:rFonts w:cs="Arial"/>
          <w:b w:val="0"/>
          <w:i w:val="0"/>
          <w:color w:val="auto"/>
          <w:sz w:val="24"/>
          <w:szCs w:val="24"/>
          <w:lang w:eastAsia="en-GB"/>
        </w:rPr>
        <w:t>,</w:t>
      </w:r>
      <w:r w:rsidRPr="00654807">
        <w:rPr>
          <w:rFonts w:cs="Arial"/>
          <w:b w:val="0"/>
          <w:i w:val="0"/>
          <w:color w:val="auto"/>
          <w:sz w:val="24"/>
          <w:szCs w:val="24"/>
          <w:lang w:eastAsia="en-GB"/>
        </w:rPr>
        <w:t xml:space="preserve"> closest to main road) benefiting whilst leaving out more vulnerable (remote) schools.</w:t>
      </w:r>
    </w:p>
    <w:p w:rsidR="00723F1E" w:rsidRPr="00654807" w:rsidRDefault="00723F1E" w:rsidP="00EE6828">
      <w:pPr>
        <w:pStyle w:val="TableHeadingBlueItalic"/>
        <w:pBdr>
          <w:top w:val="single" w:sz="4" w:space="1" w:color="auto"/>
          <w:left w:val="single" w:sz="4" w:space="0" w:color="auto"/>
          <w:bottom w:val="single" w:sz="4" w:space="1" w:color="auto"/>
          <w:right w:val="single" w:sz="4" w:space="4" w:color="auto"/>
        </w:pBdr>
        <w:rPr>
          <w:rFonts w:cs="Arial"/>
          <w:i w:val="0"/>
          <w:color w:val="auto"/>
          <w:sz w:val="24"/>
          <w:szCs w:val="24"/>
          <w:lang w:eastAsia="en-GB"/>
        </w:rPr>
      </w:pPr>
      <w:r w:rsidRPr="00654807">
        <w:rPr>
          <w:rFonts w:cs="Arial"/>
          <w:i w:val="0"/>
          <w:color w:val="auto"/>
          <w:sz w:val="24"/>
          <w:szCs w:val="24"/>
          <w:lang w:eastAsia="en-GB"/>
        </w:rPr>
        <w:t>Note from the IGATE Project</w:t>
      </w:r>
    </w:p>
    <w:p w:rsidR="00723F1E" w:rsidRPr="00654807" w:rsidRDefault="00723F1E" w:rsidP="00EE6828">
      <w:pPr>
        <w:pStyle w:val="TableHeadingBlueItalic"/>
        <w:pBdr>
          <w:top w:val="single" w:sz="4" w:space="1" w:color="auto"/>
          <w:left w:val="single" w:sz="4" w:space="0" w:color="auto"/>
          <w:bottom w:val="single" w:sz="4" w:space="1" w:color="auto"/>
          <w:right w:val="single" w:sz="4" w:space="4" w:color="auto"/>
        </w:pBdr>
        <w:rPr>
          <w:rFonts w:cs="Arial"/>
          <w:i w:val="0"/>
          <w:color w:val="auto"/>
          <w:sz w:val="24"/>
          <w:szCs w:val="24"/>
          <w:lang w:eastAsia="en-GB"/>
        </w:rPr>
      </w:pPr>
      <w:r w:rsidRPr="00654807">
        <w:rPr>
          <w:rFonts w:cs="Arial"/>
          <w:b w:val="0"/>
          <w:i w:val="0"/>
          <w:color w:val="auto"/>
          <w:sz w:val="24"/>
          <w:szCs w:val="24"/>
          <w:lang w:eastAsia="en-GB"/>
        </w:rPr>
        <w:t>The random selection also resulted in bias towards control schools in more accessible locations, in some specific cases. Three schools in Gokwe North, all sample control schools, are located in the district capital, while the treatment sample schools in the same district are all rural, thus resulting in an imbalance in district results. The project is currently liaising with the consultant</w:t>
      </w:r>
      <w:r w:rsidR="00FB67AD" w:rsidRPr="00654807">
        <w:rPr>
          <w:rFonts w:cs="Arial"/>
          <w:b w:val="0"/>
          <w:i w:val="0"/>
          <w:color w:val="auto"/>
          <w:sz w:val="24"/>
          <w:szCs w:val="24"/>
          <w:lang w:eastAsia="en-GB"/>
        </w:rPr>
        <w:t>s towards obtaining district-wid</w:t>
      </w:r>
      <w:r w:rsidRPr="00654807">
        <w:rPr>
          <w:rFonts w:cs="Arial"/>
          <w:b w:val="0"/>
          <w:i w:val="0"/>
          <w:color w:val="auto"/>
          <w:sz w:val="24"/>
          <w:szCs w:val="24"/>
          <w:lang w:eastAsia="en-GB"/>
        </w:rPr>
        <w:t xml:space="preserve">e data and potentially excluding outliers (such as these) from the analysis. </w:t>
      </w:r>
    </w:p>
    <w:p w:rsidR="009D31AE" w:rsidRPr="00654807" w:rsidRDefault="004C421A" w:rsidP="00323491">
      <w:pPr>
        <w:pStyle w:val="TableHeadingBlueItalic"/>
        <w:ind w:left="270"/>
        <w:rPr>
          <w:rFonts w:cs="Arial"/>
          <w:color w:val="auto"/>
          <w:sz w:val="24"/>
          <w:szCs w:val="24"/>
          <w:lang w:eastAsia="en-GB"/>
        </w:rPr>
      </w:pPr>
      <w:r w:rsidRPr="00654807">
        <w:rPr>
          <w:rFonts w:cs="Arial"/>
          <w:b w:val="0"/>
          <w:i w:val="0"/>
          <w:color w:val="auto"/>
          <w:sz w:val="24"/>
          <w:szCs w:val="24"/>
          <w:lang w:eastAsia="en-GB"/>
        </w:rPr>
        <w:t>I</w:t>
      </w:r>
      <w:r w:rsidR="009D31AE" w:rsidRPr="00654807">
        <w:rPr>
          <w:rFonts w:cs="Arial"/>
          <w:b w:val="0"/>
          <w:i w:val="0"/>
          <w:color w:val="auto"/>
          <w:sz w:val="24"/>
          <w:szCs w:val="24"/>
          <w:lang w:eastAsia="en-GB"/>
        </w:rPr>
        <w:t>n some school communities, the dire need is</w:t>
      </w:r>
      <w:r w:rsidR="00EA6EFA">
        <w:rPr>
          <w:rFonts w:cs="Arial"/>
          <w:b w:val="0"/>
          <w:i w:val="0"/>
          <w:color w:val="auto"/>
          <w:sz w:val="24"/>
          <w:szCs w:val="24"/>
          <w:lang w:eastAsia="en-GB"/>
        </w:rPr>
        <w:t xml:space="preserve"> for</w:t>
      </w:r>
      <w:r w:rsidR="009D31AE" w:rsidRPr="00654807">
        <w:rPr>
          <w:rFonts w:cs="Arial"/>
          <w:b w:val="0"/>
          <w:i w:val="0"/>
          <w:color w:val="auto"/>
          <w:sz w:val="24"/>
          <w:szCs w:val="24"/>
          <w:lang w:eastAsia="en-GB"/>
        </w:rPr>
        <w:t xml:space="preserve"> infrastructure de</w:t>
      </w:r>
      <w:r w:rsidR="004C0032" w:rsidRPr="00654807">
        <w:rPr>
          <w:rFonts w:cs="Arial"/>
          <w:b w:val="0"/>
          <w:i w:val="0"/>
          <w:color w:val="auto"/>
          <w:sz w:val="24"/>
          <w:szCs w:val="24"/>
          <w:lang w:eastAsia="en-GB"/>
        </w:rPr>
        <w:t>velopment</w:t>
      </w:r>
      <w:r w:rsidR="00EA6EFA">
        <w:rPr>
          <w:rFonts w:cs="Arial"/>
          <w:b w:val="0"/>
          <w:i w:val="0"/>
          <w:color w:val="auto"/>
          <w:sz w:val="24"/>
          <w:szCs w:val="24"/>
          <w:lang w:eastAsia="en-GB"/>
        </w:rPr>
        <w:t xml:space="preserve"> to support the IGATE soft</w:t>
      </w:r>
      <w:r w:rsidR="009D31AE" w:rsidRPr="00654807">
        <w:rPr>
          <w:rFonts w:cs="Arial"/>
          <w:b w:val="0"/>
          <w:i w:val="0"/>
          <w:color w:val="auto"/>
          <w:sz w:val="24"/>
          <w:szCs w:val="24"/>
          <w:lang w:eastAsia="en-GB"/>
        </w:rPr>
        <w:t xml:space="preserve"> intervention</w:t>
      </w:r>
      <w:r w:rsidR="00EA6EFA">
        <w:rPr>
          <w:rFonts w:cs="Arial"/>
          <w:b w:val="0"/>
          <w:i w:val="0"/>
          <w:color w:val="auto"/>
          <w:sz w:val="24"/>
          <w:szCs w:val="24"/>
          <w:lang w:eastAsia="en-GB"/>
        </w:rPr>
        <w:t>s.</w:t>
      </w:r>
      <w:r w:rsidR="009D31AE" w:rsidRPr="00654807">
        <w:rPr>
          <w:rFonts w:cs="Arial"/>
          <w:b w:val="0"/>
          <w:i w:val="0"/>
          <w:color w:val="auto"/>
          <w:sz w:val="24"/>
          <w:szCs w:val="24"/>
          <w:lang w:eastAsia="en-GB"/>
        </w:rPr>
        <w:t xml:space="preserve"> </w:t>
      </w:r>
      <w:r w:rsidR="00EA6EFA">
        <w:rPr>
          <w:rFonts w:cs="Arial"/>
          <w:b w:val="0"/>
          <w:i w:val="0"/>
          <w:color w:val="auto"/>
          <w:sz w:val="24"/>
          <w:szCs w:val="24"/>
          <w:lang w:eastAsia="en-GB"/>
        </w:rPr>
        <w:t>S</w:t>
      </w:r>
      <w:r w:rsidR="009D31AE" w:rsidRPr="00654807">
        <w:rPr>
          <w:rFonts w:cs="Arial"/>
          <w:b w:val="0"/>
          <w:i w:val="0"/>
          <w:color w:val="auto"/>
          <w:sz w:val="24"/>
          <w:szCs w:val="24"/>
          <w:lang w:eastAsia="en-GB"/>
        </w:rPr>
        <w:t>ome schools, especially satellite schools, hav</w:t>
      </w:r>
      <w:r w:rsidR="00EA6EFA">
        <w:rPr>
          <w:rFonts w:cs="Arial"/>
          <w:b w:val="0"/>
          <w:i w:val="0"/>
          <w:color w:val="auto"/>
          <w:sz w:val="24"/>
          <w:szCs w:val="24"/>
          <w:lang w:eastAsia="en-GB"/>
        </w:rPr>
        <w:t>e no structures</w:t>
      </w:r>
      <w:r w:rsidR="009D31AE" w:rsidRPr="00654807">
        <w:rPr>
          <w:rFonts w:cs="Arial"/>
          <w:b w:val="0"/>
          <w:i w:val="0"/>
          <w:color w:val="auto"/>
          <w:sz w:val="24"/>
          <w:szCs w:val="24"/>
          <w:lang w:eastAsia="en-GB"/>
        </w:rPr>
        <w:t>. Th</w:t>
      </w:r>
      <w:r w:rsidR="00EA6EFA">
        <w:rPr>
          <w:rFonts w:cs="Arial"/>
          <w:b w:val="0"/>
          <w:i w:val="0"/>
          <w:color w:val="auto"/>
          <w:sz w:val="24"/>
          <w:szCs w:val="24"/>
          <w:lang w:eastAsia="en-GB"/>
        </w:rPr>
        <w:t>e</w:t>
      </w:r>
      <w:r w:rsidR="009D31AE" w:rsidRPr="00654807">
        <w:rPr>
          <w:rFonts w:cs="Arial"/>
          <w:b w:val="0"/>
          <w:i w:val="0"/>
          <w:color w:val="auto"/>
          <w:sz w:val="24"/>
          <w:szCs w:val="24"/>
          <w:lang w:eastAsia="en-GB"/>
        </w:rPr>
        <w:t xml:space="preserve"> lack of infrastructure support has the high likelihood of not meeting the community needs, nor of seeing the full (expected) impact of IGATE's interventions. This has been raise</w:t>
      </w:r>
      <w:r w:rsidR="004C0032" w:rsidRPr="00654807">
        <w:rPr>
          <w:rFonts w:cs="Arial"/>
          <w:b w:val="0"/>
          <w:i w:val="0"/>
          <w:color w:val="auto"/>
          <w:sz w:val="24"/>
          <w:szCs w:val="24"/>
          <w:lang w:eastAsia="en-GB"/>
        </w:rPr>
        <w:t xml:space="preserve">d much by </w:t>
      </w:r>
      <w:r w:rsidR="00EA6EFA">
        <w:rPr>
          <w:rFonts w:cs="Arial"/>
          <w:b w:val="0"/>
          <w:i w:val="0"/>
          <w:color w:val="auto"/>
          <w:sz w:val="24"/>
          <w:szCs w:val="24"/>
          <w:lang w:eastAsia="en-GB"/>
        </w:rPr>
        <w:t>D</w:t>
      </w:r>
      <w:r w:rsidR="004C0032" w:rsidRPr="00654807">
        <w:rPr>
          <w:rFonts w:cs="Arial"/>
          <w:b w:val="0"/>
          <w:i w:val="0"/>
          <w:color w:val="auto"/>
          <w:sz w:val="24"/>
          <w:szCs w:val="24"/>
          <w:lang w:eastAsia="en-GB"/>
        </w:rPr>
        <w:t>istrict authorities (</w:t>
      </w:r>
      <w:r w:rsidR="009D31AE" w:rsidRPr="00654807">
        <w:rPr>
          <w:rFonts w:cs="Arial"/>
          <w:b w:val="0"/>
          <w:i w:val="0"/>
          <w:color w:val="auto"/>
          <w:sz w:val="24"/>
          <w:szCs w:val="24"/>
          <w:lang w:eastAsia="en-GB"/>
        </w:rPr>
        <w:t>e.g.</w:t>
      </w:r>
      <w:r w:rsidR="004C0032" w:rsidRPr="00654807">
        <w:rPr>
          <w:rFonts w:cs="Arial"/>
          <w:b w:val="0"/>
          <w:i w:val="0"/>
          <w:color w:val="auto"/>
          <w:sz w:val="24"/>
          <w:szCs w:val="24"/>
          <w:lang w:eastAsia="en-GB"/>
        </w:rPr>
        <w:t>,</w:t>
      </w:r>
      <w:r w:rsidR="009D31AE" w:rsidRPr="00654807">
        <w:rPr>
          <w:rFonts w:cs="Arial"/>
          <w:b w:val="0"/>
          <w:i w:val="0"/>
          <w:color w:val="auto"/>
          <w:sz w:val="24"/>
          <w:szCs w:val="24"/>
          <w:lang w:eastAsia="en-GB"/>
        </w:rPr>
        <w:t xml:space="preserve"> in Binga and Gokwe North</w:t>
      </w:r>
      <w:r w:rsidR="004C0032" w:rsidRPr="00654807">
        <w:rPr>
          <w:rFonts w:cs="Arial"/>
          <w:b w:val="0"/>
          <w:i w:val="0"/>
          <w:color w:val="auto"/>
          <w:sz w:val="24"/>
          <w:szCs w:val="24"/>
          <w:lang w:eastAsia="en-GB"/>
        </w:rPr>
        <w:t>)</w:t>
      </w:r>
      <w:r w:rsidR="009D31AE" w:rsidRPr="00654807">
        <w:rPr>
          <w:rFonts w:cs="Arial"/>
          <w:b w:val="0"/>
          <w:i w:val="0"/>
          <w:color w:val="auto"/>
          <w:sz w:val="24"/>
          <w:szCs w:val="24"/>
          <w:lang w:eastAsia="en-GB"/>
        </w:rPr>
        <w:t>.</w:t>
      </w:r>
    </w:p>
    <w:p w:rsidR="003D6E56" w:rsidRDefault="009D31AE"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Operational constraints with very limited capital assets </w:t>
      </w:r>
      <w:r w:rsidR="00EA6EFA">
        <w:rPr>
          <w:rFonts w:cs="Arial"/>
          <w:b w:val="0"/>
          <w:i w:val="0"/>
          <w:color w:val="auto"/>
          <w:sz w:val="24"/>
          <w:szCs w:val="24"/>
          <w:lang w:eastAsia="en-GB"/>
        </w:rPr>
        <w:t>such as</w:t>
      </w:r>
      <w:r w:rsidRPr="00654807">
        <w:rPr>
          <w:rFonts w:cs="Arial"/>
          <w:b w:val="0"/>
          <w:i w:val="0"/>
          <w:color w:val="auto"/>
          <w:sz w:val="24"/>
          <w:szCs w:val="24"/>
          <w:lang w:eastAsia="en-GB"/>
        </w:rPr>
        <w:t xml:space="preserve"> vehicles made it difficult to access the field </w:t>
      </w:r>
      <w:r w:rsidR="00EA6EFA" w:rsidRPr="00654807">
        <w:rPr>
          <w:rFonts w:cs="Arial"/>
          <w:b w:val="0"/>
          <w:i w:val="0"/>
          <w:color w:val="auto"/>
          <w:sz w:val="24"/>
          <w:szCs w:val="24"/>
          <w:lang w:eastAsia="en-GB"/>
        </w:rPr>
        <w:t xml:space="preserve">effectively and efficiently </w:t>
      </w:r>
      <w:r w:rsidRPr="00654807">
        <w:rPr>
          <w:rFonts w:cs="Arial"/>
          <w:b w:val="0"/>
          <w:i w:val="0"/>
          <w:color w:val="auto"/>
          <w:sz w:val="24"/>
          <w:szCs w:val="24"/>
          <w:lang w:eastAsia="en-GB"/>
        </w:rPr>
        <w:t xml:space="preserve">to implement the project. </w:t>
      </w:r>
      <w:r w:rsidR="00EA6EFA">
        <w:rPr>
          <w:rFonts w:cs="Arial"/>
          <w:b w:val="0"/>
          <w:i w:val="0"/>
          <w:color w:val="auto"/>
          <w:sz w:val="24"/>
          <w:szCs w:val="24"/>
          <w:lang w:eastAsia="en-GB"/>
        </w:rPr>
        <w:t>I</w:t>
      </w:r>
      <w:r w:rsidRPr="00654807">
        <w:rPr>
          <w:rFonts w:cs="Arial"/>
          <w:b w:val="0"/>
          <w:i w:val="0"/>
          <w:color w:val="auto"/>
          <w:sz w:val="24"/>
          <w:szCs w:val="24"/>
          <w:lang w:eastAsia="en-GB"/>
        </w:rPr>
        <w:t xml:space="preserve">n some districts, there </w:t>
      </w:r>
      <w:r w:rsidR="00EA6EFA">
        <w:rPr>
          <w:rFonts w:cs="Arial"/>
          <w:b w:val="0"/>
          <w:i w:val="0"/>
          <w:color w:val="auto"/>
          <w:sz w:val="24"/>
          <w:szCs w:val="24"/>
          <w:lang w:eastAsia="en-GB"/>
        </w:rPr>
        <w:t>was</w:t>
      </w:r>
      <w:r w:rsidRPr="00654807">
        <w:rPr>
          <w:rFonts w:cs="Arial"/>
          <w:b w:val="0"/>
          <w:i w:val="0"/>
          <w:color w:val="auto"/>
          <w:sz w:val="24"/>
          <w:szCs w:val="24"/>
          <w:lang w:eastAsia="en-GB"/>
        </w:rPr>
        <w:t xml:space="preserve"> only one vehicle </w:t>
      </w:r>
      <w:r w:rsidR="004C0032" w:rsidRPr="00654807">
        <w:rPr>
          <w:rFonts w:cs="Arial"/>
          <w:b w:val="0"/>
          <w:i w:val="0"/>
          <w:color w:val="auto"/>
          <w:sz w:val="24"/>
          <w:szCs w:val="24"/>
          <w:lang w:eastAsia="en-GB"/>
        </w:rPr>
        <w:t>for 10</w:t>
      </w:r>
      <w:r w:rsidRPr="00654807">
        <w:rPr>
          <w:rFonts w:cs="Arial"/>
          <w:b w:val="0"/>
          <w:i w:val="0"/>
          <w:color w:val="auto"/>
          <w:sz w:val="24"/>
          <w:szCs w:val="24"/>
          <w:lang w:eastAsia="en-GB"/>
        </w:rPr>
        <w:t xml:space="preserve"> staff who </w:t>
      </w:r>
      <w:proofErr w:type="gramStart"/>
      <w:r w:rsidRPr="00654807">
        <w:rPr>
          <w:rFonts w:cs="Arial"/>
          <w:b w:val="0"/>
          <w:i w:val="0"/>
          <w:color w:val="auto"/>
          <w:sz w:val="24"/>
          <w:szCs w:val="24"/>
          <w:lang w:eastAsia="en-GB"/>
        </w:rPr>
        <w:t>are</w:t>
      </w:r>
      <w:proofErr w:type="gramEnd"/>
      <w:r w:rsidRPr="00654807">
        <w:rPr>
          <w:rFonts w:cs="Arial"/>
          <w:b w:val="0"/>
          <w:i w:val="0"/>
          <w:color w:val="auto"/>
          <w:sz w:val="24"/>
          <w:szCs w:val="24"/>
          <w:lang w:eastAsia="en-GB"/>
        </w:rPr>
        <w:t xml:space="preserve"> implementing IGATE activities </w:t>
      </w:r>
      <w:r w:rsidR="004C0032" w:rsidRPr="00654807">
        <w:rPr>
          <w:rFonts w:cs="Arial"/>
          <w:b w:val="0"/>
          <w:i w:val="0"/>
          <w:color w:val="auto"/>
          <w:sz w:val="24"/>
          <w:szCs w:val="24"/>
          <w:lang w:eastAsia="en-GB"/>
        </w:rPr>
        <w:t xml:space="preserve">in 70 </w:t>
      </w:r>
      <w:r w:rsidRPr="00654807">
        <w:rPr>
          <w:rFonts w:cs="Arial"/>
          <w:b w:val="0"/>
          <w:i w:val="0"/>
          <w:color w:val="auto"/>
          <w:sz w:val="24"/>
          <w:szCs w:val="24"/>
          <w:lang w:eastAsia="en-GB"/>
        </w:rPr>
        <w:t>schools.</w:t>
      </w:r>
    </w:p>
    <w:p w:rsidR="0032011A" w:rsidRPr="0032011A" w:rsidRDefault="00590931" w:rsidP="0032011A">
      <w:pPr>
        <w:autoSpaceDE w:val="0"/>
        <w:autoSpaceDN w:val="0"/>
        <w:adjustRightInd w:val="0"/>
        <w:spacing w:line="240" w:lineRule="auto"/>
        <w:ind w:left="270"/>
        <w:rPr>
          <w:rFonts w:cs="Arial"/>
          <w:sz w:val="24"/>
          <w:szCs w:val="24"/>
        </w:rPr>
      </w:pPr>
      <w:r w:rsidRPr="0032011A">
        <w:rPr>
          <w:rFonts w:cs="Arial"/>
          <w:sz w:val="24"/>
          <w:szCs w:val="24"/>
        </w:rPr>
        <w:t xml:space="preserve">Community volunteers approach has worked well under the Mothers' Group model as this is where members utilise their own time to cover community work for the benefit of individual households other than themselves. However, there are issues related to motivation of the volunteers being reported. </w:t>
      </w:r>
    </w:p>
    <w:p w:rsidR="00590931" w:rsidRPr="0032011A" w:rsidRDefault="00590931" w:rsidP="0032011A">
      <w:pPr>
        <w:autoSpaceDE w:val="0"/>
        <w:autoSpaceDN w:val="0"/>
        <w:adjustRightInd w:val="0"/>
        <w:spacing w:line="240" w:lineRule="auto"/>
        <w:ind w:left="270"/>
        <w:rPr>
          <w:rFonts w:cs="Arial"/>
          <w:sz w:val="24"/>
          <w:szCs w:val="24"/>
        </w:rPr>
      </w:pPr>
      <w:r w:rsidRPr="0032011A">
        <w:rPr>
          <w:rFonts w:cs="Arial"/>
          <w:sz w:val="24"/>
          <w:szCs w:val="24"/>
        </w:rPr>
        <w:t xml:space="preserve">CSGE through the community working group is working with SDCs to mobilize resources to improve the school environment </w:t>
      </w:r>
      <w:r w:rsidR="00AC1D2F" w:rsidRPr="0032011A">
        <w:rPr>
          <w:rFonts w:cs="Arial"/>
          <w:sz w:val="24"/>
          <w:szCs w:val="24"/>
        </w:rPr>
        <w:t>(</w:t>
      </w:r>
      <w:r w:rsidRPr="0032011A">
        <w:rPr>
          <w:rFonts w:cs="Arial"/>
          <w:sz w:val="24"/>
          <w:szCs w:val="24"/>
        </w:rPr>
        <w:t>e.g.</w:t>
      </w:r>
      <w:r w:rsidR="00AC1D2F" w:rsidRPr="0032011A">
        <w:rPr>
          <w:rFonts w:cs="Arial"/>
          <w:sz w:val="24"/>
          <w:szCs w:val="24"/>
        </w:rPr>
        <w:t>,</w:t>
      </w:r>
      <w:r w:rsidRPr="0032011A">
        <w:rPr>
          <w:rFonts w:cs="Arial"/>
          <w:sz w:val="24"/>
          <w:szCs w:val="24"/>
        </w:rPr>
        <w:t xml:space="preserve"> building toilets, teachers’ houses and classrooms, classroom blocks etc.</w:t>
      </w:r>
      <w:r w:rsidR="00AC1D2F" w:rsidRPr="0032011A">
        <w:rPr>
          <w:rFonts w:cs="Arial"/>
          <w:sz w:val="24"/>
          <w:szCs w:val="24"/>
        </w:rPr>
        <w:t>).</w:t>
      </w:r>
      <w:r w:rsidRPr="0032011A">
        <w:rPr>
          <w:rFonts w:cs="Arial"/>
          <w:sz w:val="24"/>
          <w:szCs w:val="24"/>
        </w:rPr>
        <w:t xml:space="preserve"> </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The matron is key figure in all IGATE models and it has been observed that the matron is overwhelmed by IGATE demands considering their own normal teaching obligations. The matron already has a co-worker and the challenge is faced when the matron transfers although the idea is that the co-worker continues facilitating activities. The project is exploring ways to distribute workload to other stakeholders in the coming year.</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 xml:space="preserve">IGATE interventions are integrated, such that it would be difficult to pick interventions that contribute more to learning than the others. </w:t>
      </w:r>
      <w:proofErr w:type="gramStart"/>
      <w:r w:rsidRPr="0032011A">
        <w:rPr>
          <w:rFonts w:cs="Arial"/>
          <w:sz w:val="24"/>
          <w:szCs w:val="24"/>
        </w:rPr>
        <w:t>Using the sample of girls participating or with household members participating in the IGATE Models the report shows varied contribution to Literacy and Numeracy.</w:t>
      </w:r>
      <w:proofErr w:type="gramEnd"/>
      <w:r w:rsidRPr="0032011A">
        <w:rPr>
          <w:rFonts w:cs="Arial"/>
          <w:sz w:val="24"/>
          <w:szCs w:val="24"/>
        </w:rPr>
        <w:t xml:space="preserve"> </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lastRenderedPageBreak/>
        <w:t>By design, some models are more directly in contact with the girls whilst others are not, hence the variance. PW and BEEP are directly engaging with girls, hence significant impact. VSL contributes indirectly by having girls attending regularly through payment of school fees, providing adequate meals and investment in education supplies and uniforms. There is qualitative and quantitative evidence to support this.</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 xml:space="preserve">For others, like CSGE, MG, and SDC, their impact takes longer to be noted on learner outcome, as these involve changes to attitudes, environment. </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This does not mean there is no impact; impact is there but the midline was undertaken within 1 year of implementation of some models, hence less time for impact. The 'stepped' model implementation under IGATE is another contributor as this resulted in varying exposure time of models; the stepped implementation was meant to man</w:t>
      </w:r>
      <w:r w:rsidR="00EE6828">
        <w:rPr>
          <w:rFonts w:cs="Arial"/>
          <w:sz w:val="24"/>
          <w:szCs w:val="24"/>
        </w:rPr>
        <w:t xml:space="preserve">age work </w:t>
      </w:r>
      <w:r w:rsidRPr="0032011A">
        <w:rPr>
          <w:rFonts w:cs="Arial"/>
          <w:sz w:val="24"/>
          <w:szCs w:val="24"/>
        </w:rPr>
        <w:t>load.</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A holistic approach, no design answers all the 'what if' or 'what of' questions that may arise when one reads the theory of change. In practice, there is a need to ensure that individual models are '</w:t>
      </w:r>
      <w:proofErr w:type="gramStart"/>
      <w:r w:rsidRPr="0032011A">
        <w:rPr>
          <w:rFonts w:cs="Arial"/>
          <w:sz w:val="24"/>
          <w:szCs w:val="24"/>
        </w:rPr>
        <w:t>revised/contextualised</w:t>
      </w:r>
      <w:proofErr w:type="gramEnd"/>
      <w:r w:rsidRPr="0032011A">
        <w:rPr>
          <w:rFonts w:cs="Arial"/>
          <w:sz w:val="24"/>
          <w:szCs w:val="24"/>
        </w:rPr>
        <w:t>' to suit the project/programme they find themselves in. This 'revision' will greatly assist in realising the key principal needs of the model and for the project/programme, thereby ensuring a more close-to-reality workload realised during implementation. External factors, outside the implementer, can adversely affect a well designed and implemented project/programme through the ToC distortion. IGATE experienced this through: a) the election disturbance in 2013 and need to re-start project momentum post elections in September 2013; b) drought and food insecurity which started having effect on the project early 2015; the previous agricultural season has been lean, with IGATE beneficiaries predominantly subsistence farmers; and c) the unstable and deteriorating economy is affecting the expected progressive growth and response towards the education access and completion of girls. Unstable economy is affecting the VSL model, income allocation at homes, the overall operating 'context/environment' and hence the holistic approach (and the ToC).</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 xml:space="preserve">Attitudinal behaviour: working through the local systems and structures (traditional leaders, conservative church leaders), and having the MoPSE lead the CSGE (education policy discussion) sessions is proving to be helping in changing attitudinal behaviour. </w:t>
      </w:r>
    </w:p>
    <w:p w:rsidR="00590931" w:rsidRPr="0032011A" w:rsidRDefault="00590931" w:rsidP="00F724D6">
      <w:pPr>
        <w:autoSpaceDE w:val="0"/>
        <w:autoSpaceDN w:val="0"/>
        <w:adjustRightInd w:val="0"/>
        <w:spacing w:line="240" w:lineRule="auto"/>
        <w:ind w:left="270"/>
        <w:rPr>
          <w:rFonts w:cs="Arial"/>
          <w:sz w:val="24"/>
          <w:szCs w:val="24"/>
        </w:rPr>
      </w:pPr>
      <w:r w:rsidRPr="0032011A">
        <w:rPr>
          <w:rFonts w:cs="Arial"/>
          <w:sz w:val="24"/>
          <w:szCs w:val="24"/>
        </w:rPr>
        <w:t>Having the project team ‘as an outsider in the local system engagement’ has its limitations as the accuracy of implementation is not easily tracked and corrected. Because attitudinal behaviour change is more difficult to measure (outside the immediate 'excitement' after an awareness session) and takes time, conclusion whether these intervention is working or not cannot be made on a long term. On a short to medium term, these are working.</w:t>
      </w:r>
    </w:p>
    <w:p w:rsidR="00590931" w:rsidRDefault="00590931" w:rsidP="00F724D6">
      <w:pPr>
        <w:autoSpaceDE w:val="0"/>
        <w:autoSpaceDN w:val="0"/>
        <w:adjustRightInd w:val="0"/>
        <w:spacing w:line="240" w:lineRule="auto"/>
        <w:ind w:left="270"/>
        <w:rPr>
          <w:rFonts w:cs="Arial"/>
          <w:sz w:val="24"/>
          <w:szCs w:val="24"/>
        </w:rPr>
      </w:pPr>
      <w:r w:rsidRPr="0032011A">
        <w:rPr>
          <w:rFonts w:cs="Arial"/>
          <w:sz w:val="24"/>
          <w:szCs w:val="24"/>
        </w:rPr>
        <w:t>Volunteering: from the external effects of drought and economy, volunteer work and impact to community project works when household food needs are adequately met, and there are fewer competing demands for the household income. Concerning the volunteers, this will result in lesser expectation of something from the project because of the volunteering; community maintenance work will be seen as ideal and feasible.</w:t>
      </w:r>
    </w:p>
    <w:p w:rsidR="00F724D6" w:rsidRPr="00590931" w:rsidRDefault="00F724D6" w:rsidP="00F724D6">
      <w:pPr>
        <w:autoSpaceDE w:val="0"/>
        <w:autoSpaceDN w:val="0"/>
        <w:adjustRightInd w:val="0"/>
        <w:spacing w:line="240" w:lineRule="auto"/>
        <w:ind w:left="270"/>
        <w:rPr>
          <w:rFonts w:cs="Arial"/>
          <w:sz w:val="24"/>
          <w:szCs w:val="24"/>
        </w:rPr>
      </w:pPr>
    </w:p>
    <w:p w:rsidR="00EE6828" w:rsidRDefault="00EE6828">
      <w:pPr>
        <w:spacing w:after="0" w:line="240" w:lineRule="auto"/>
        <w:rPr>
          <w:rFonts w:cs="Arial"/>
          <w:b/>
          <w:sz w:val="24"/>
        </w:rPr>
      </w:pPr>
      <w:bookmarkStart w:id="483" w:name="_Toc448764942"/>
      <w:r>
        <w:rPr>
          <w:rFonts w:cs="Arial"/>
        </w:rPr>
        <w:br w:type="page"/>
      </w:r>
    </w:p>
    <w:p w:rsidR="00856411" w:rsidRPr="00654807" w:rsidRDefault="004A1BE5" w:rsidP="00693F8D">
      <w:pPr>
        <w:pStyle w:val="Author"/>
        <w:outlineLvl w:val="1"/>
        <w:rPr>
          <w:rFonts w:cs="Arial"/>
          <w:color w:val="auto"/>
        </w:rPr>
      </w:pPr>
      <w:r w:rsidRPr="00654807">
        <w:rPr>
          <w:rFonts w:cs="Arial"/>
          <w:color w:val="auto"/>
        </w:rPr>
        <w:lastRenderedPageBreak/>
        <w:t>2.</w:t>
      </w:r>
      <w:r w:rsidR="00EB298F" w:rsidRPr="00654807">
        <w:rPr>
          <w:rFonts w:cs="Arial"/>
          <w:color w:val="auto"/>
        </w:rPr>
        <w:t>7</w:t>
      </w:r>
      <w:r w:rsidRPr="00654807">
        <w:rPr>
          <w:rFonts w:cs="Arial"/>
          <w:color w:val="auto"/>
        </w:rPr>
        <w:t xml:space="preserve"> </w:t>
      </w:r>
      <w:r w:rsidR="00856411" w:rsidRPr="00654807">
        <w:rPr>
          <w:rFonts w:cs="Arial"/>
          <w:color w:val="auto"/>
        </w:rPr>
        <w:t>How scalable and sustainable are the activities funded by the GEC?</w:t>
      </w:r>
      <w:bookmarkEnd w:id="483"/>
    </w:p>
    <w:p w:rsidR="00856411" w:rsidRPr="00654807" w:rsidRDefault="004A1BE5" w:rsidP="00CE30CF">
      <w:pPr>
        <w:pStyle w:val="TableRowHeading"/>
        <w:rPr>
          <w:rFonts w:cs="Arial"/>
          <w:color w:val="auto"/>
          <w:sz w:val="24"/>
          <w:szCs w:val="24"/>
        </w:rPr>
      </w:pPr>
      <w:r w:rsidRPr="00654807">
        <w:rPr>
          <w:rFonts w:cs="Arial"/>
          <w:color w:val="auto"/>
          <w:sz w:val="24"/>
          <w:szCs w:val="24"/>
        </w:rPr>
        <w:t>2.</w:t>
      </w:r>
      <w:r w:rsidR="00EB298F" w:rsidRPr="00654807">
        <w:rPr>
          <w:rFonts w:cs="Arial"/>
          <w:color w:val="auto"/>
          <w:sz w:val="24"/>
          <w:szCs w:val="24"/>
        </w:rPr>
        <w:t>7</w:t>
      </w:r>
      <w:r w:rsidRPr="00654807">
        <w:rPr>
          <w:rFonts w:cs="Arial"/>
          <w:color w:val="auto"/>
          <w:sz w:val="24"/>
          <w:szCs w:val="24"/>
        </w:rPr>
        <w:t xml:space="preserve">.1 </w:t>
      </w:r>
      <w:r w:rsidR="00856411" w:rsidRPr="00654807">
        <w:rPr>
          <w:rFonts w:cs="Arial"/>
          <w:color w:val="auto"/>
          <w:sz w:val="24"/>
          <w:szCs w:val="24"/>
        </w:rPr>
        <w:t>What is the project’s sustainability strategy?</w:t>
      </w:r>
    </w:p>
    <w:p w:rsidR="002D0395" w:rsidRPr="00654807" w:rsidRDefault="00EA6EFA" w:rsidP="00F724D6">
      <w:pPr>
        <w:pStyle w:val="TableHeadingBlueItalic"/>
        <w:ind w:left="270"/>
        <w:rPr>
          <w:rFonts w:cs="Arial"/>
          <w:b w:val="0"/>
          <w:i w:val="0"/>
          <w:color w:val="auto"/>
          <w:sz w:val="24"/>
          <w:szCs w:val="24"/>
          <w:lang w:eastAsia="en-GB"/>
        </w:rPr>
      </w:pPr>
      <w:r>
        <w:rPr>
          <w:rFonts w:cs="Arial"/>
          <w:b w:val="0"/>
          <w:i w:val="0"/>
          <w:color w:val="auto"/>
          <w:sz w:val="24"/>
          <w:szCs w:val="24"/>
          <w:lang w:eastAsia="en-GB"/>
        </w:rPr>
        <w:t xml:space="preserve">As described in various sections above, a summary of </w:t>
      </w:r>
      <w:r w:rsidR="000A66EA" w:rsidRPr="00654807">
        <w:rPr>
          <w:rFonts w:cs="Arial"/>
          <w:b w:val="0"/>
          <w:i w:val="0"/>
          <w:color w:val="auto"/>
          <w:sz w:val="24"/>
          <w:szCs w:val="24"/>
          <w:lang w:eastAsia="en-GB"/>
        </w:rPr>
        <w:t xml:space="preserve">IGATE’s sustainability strategy is </w:t>
      </w:r>
      <w:r w:rsidR="00A578D2" w:rsidRPr="00654807">
        <w:rPr>
          <w:rFonts w:cs="Arial"/>
          <w:b w:val="0"/>
          <w:i w:val="0"/>
          <w:color w:val="auto"/>
          <w:sz w:val="24"/>
          <w:szCs w:val="24"/>
          <w:lang w:eastAsia="en-GB"/>
        </w:rPr>
        <w:t>as</w:t>
      </w:r>
      <w:r w:rsidR="000A66EA" w:rsidRPr="00654807">
        <w:rPr>
          <w:rFonts w:cs="Arial"/>
          <w:b w:val="0"/>
          <w:i w:val="0"/>
          <w:color w:val="auto"/>
          <w:sz w:val="24"/>
          <w:szCs w:val="24"/>
          <w:lang w:eastAsia="en-GB"/>
        </w:rPr>
        <w:t xml:space="preserve"> follow</w:t>
      </w:r>
      <w:r w:rsidR="00A578D2" w:rsidRPr="00654807">
        <w:rPr>
          <w:rFonts w:cs="Arial"/>
          <w:b w:val="0"/>
          <w:i w:val="0"/>
          <w:color w:val="auto"/>
          <w:sz w:val="24"/>
          <w:szCs w:val="24"/>
          <w:lang w:eastAsia="en-GB"/>
        </w:rPr>
        <w:t>s</w:t>
      </w:r>
      <w:r w:rsidR="000A66EA" w:rsidRPr="00654807">
        <w:rPr>
          <w:rFonts w:cs="Arial"/>
          <w:b w:val="0"/>
          <w:i w:val="0"/>
          <w:color w:val="auto"/>
          <w:sz w:val="24"/>
          <w:szCs w:val="24"/>
          <w:lang w:eastAsia="en-GB"/>
        </w:rPr>
        <w:t xml:space="preserve">: </w:t>
      </w:r>
    </w:p>
    <w:p w:rsidR="00D40240" w:rsidRPr="00654807" w:rsidRDefault="002D0395" w:rsidP="00CE30CF">
      <w:pPr>
        <w:pStyle w:val="CoffeyBullet1"/>
        <w:numPr>
          <w:ilvl w:val="0"/>
          <w:numId w:val="16"/>
        </w:numPr>
        <w:spacing w:before="0" w:after="0" w:line="240" w:lineRule="auto"/>
        <w:ind w:left="900"/>
        <w:rPr>
          <w:sz w:val="24"/>
          <w:lang w:val="en-US"/>
        </w:rPr>
      </w:pPr>
      <w:r w:rsidRPr="00654807">
        <w:rPr>
          <w:sz w:val="24"/>
          <w:lang w:val="en-US"/>
        </w:rPr>
        <w:t>To p</w:t>
      </w:r>
      <w:r w:rsidR="00D40240" w:rsidRPr="00654807">
        <w:rPr>
          <w:sz w:val="24"/>
          <w:lang w:val="en-US"/>
        </w:rPr>
        <w:t>artner</w:t>
      </w:r>
      <w:r w:rsidRPr="00654807">
        <w:rPr>
          <w:sz w:val="24"/>
          <w:lang w:val="en-US"/>
        </w:rPr>
        <w:t xml:space="preserve"> </w:t>
      </w:r>
      <w:r w:rsidR="00D40240" w:rsidRPr="00654807">
        <w:rPr>
          <w:sz w:val="24"/>
          <w:lang w:val="en-US"/>
        </w:rPr>
        <w:t>with government ministries and department</w:t>
      </w:r>
      <w:r w:rsidR="00EA6EFA">
        <w:rPr>
          <w:sz w:val="24"/>
          <w:lang w:val="en-US"/>
        </w:rPr>
        <w:t>s</w:t>
      </w:r>
      <w:r w:rsidR="00D40240" w:rsidRPr="00654807">
        <w:rPr>
          <w:sz w:val="24"/>
          <w:lang w:val="en-US"/>
        </w:rPr>
        <w:t xml:space="preserve"> at district levels.</w:t>
      </w:r>
    </w:p>
    <w:p w:rsidR="00D40240" w:rsidRPr="00654807" w:rsidRDefault="002D0395" w:rsidP="00CE30CF">
      <w:pPr>
        <w:pStyle w:val="CoffeyBullet1"/>
        <w:numPr>
          <w:ilvl w:val="0"/>
          <w:numId w:val="16"/>
        </w:numPr>
        <w:spacing w:before="0" w:after="0" w:line="240" w:lineRule="auto"/>
        <w:ind w:left="900"/>
        <w:rPr>
          <w:sz w:val="24"/>
          <w:lang w:val="en-US"/>
        </w:rPr>
      </w:pPr>
      <w:r w:rsidRPr="00654807">
        <w:rPr>
          <w:sz w:val="24"/>
          <w:lang w:val="en-US"/>
        </w:rPr>
        <w:t>To w</w:t>
      </w:r>
      <w:r w:rsidR="00D40240" w:rsidRPr="00654807">
        <w:rPr>
          <w:sz w:val="24"/>
          <w:lang w:val="en-US"/>
        </w:rPr>
        <w:t>ork with and us</w:t>
      </w:r>
      <w:r w:rsidRPr="00654807">
        <w:rPr>
          <w:sz w:val="24"/>
          <w:lang w:val="en-US"/>
        </w:rPr>
        <w:t>e</w:t>
      </w:r>
      <w:r w:rsidR="00D40240" w:rsidRPr="00654807">
        <w:rPr>
          <w:sz w:val="24"/>
          <w:lang w:val="en-US"/>
        </w:rPr>
        <w:t xml:space="preserve"> community structures </w:t>
      </w:r>
      <w:r w:rsidR="00EA6EFA">
        <w:rPr>
          <w:sz w:val="24"/>
          <w:lang w:val="en-US"/>
        </w:rPr>
        <w:t>to the extent</w:t>
      </w:r>
      <w:r w:rsidR="00D40240" w:rsidRPr="00654807">
        <w:rPr>
          <w:sz w:val="24"/>
          <w:lang w:val="en-US"/>
        </w:rPr>
        <w:t xml:space="preserve"> possible.</w:t>
      </w:r>
    </w:p>
    <w:p w:rsidR="00D40240" w:rsidRPr="00654807" w:rsidRDefault="002D0395" w:rsidP="00CE30CF">
      <w:pPr>
        <w:pStyle w:val="CoffeyBullet1"/>
        <w:numPr>
          <w:ilvl w:val="0"/>
          <w:numId w:val="16"/>
        </w:numPr>
        <w:spacing w:before="0" w:after="0" w:line="240" w:lineRule="auto"/>
        <w:ind w:left="900"/>
        <w:rPr>
          <w:sz w:val="24"/>
          <w:lang w:val="en-US"/>
        </w:rPr>
      </w:pPr>
      <w:r w:rsidRPr="00654807">
        <w:rPr>
          <w:sz w:val="24"/>
          <w:lang w:val="en-US"/>
        </w:rPr>
        <w:t>To a</w:t>
      </w:r>
      <w:r w:rsidR="00D40240" w:rsidRPr="00654807">
        <w:rPr>
          <w:sz w:val="24"/>
          <w:lang w:val="en-US"/>
        </w:rPr>
        <w:t xml:space="preserve">lign </w:t>
      </w:r>
      <w:r w:rsidR="00AC7664" w:rsidRPr="00654807">
        <w:rPr>
          <w:sz w:val="24"/>
          <w:lang w:val="en-US"/>
        </w:rPr>
        <w:t xml:space="preserve">project </w:t>
      </w:r>
      <w:r w:rsidR="00D40240" w:rsidRPr="00654807">
        <w:rPr>
          <w:sz w:val="24"/>
          <w:lang w:val="en-US"/>
        </w:rPr>
        <w:t xml:space="preserve">interventions </w:t>
      </w:r>
      <w:r w:rsidR="00C25D6E" w:rsidRPr="00654807">
        <w:rPr>
          <w:sz w:val="24"/>
          <w:lang w:val="en-US"/>
        </w:rPr>
        <w:t>with the MoP&amp;S</w:t>
      </w:r>
      <w:r w:rsidR="0031640D" w:rsidRPr="00654807">
        <w:rPr>
          <w:sz w:val="24"/>
          <w:lang w:val="en-US"/>
        </w:rPr>
        <w:t>E</w:t>
      </w:r>
      <w:r w:rsidR="00C25D6E" w:rsidRPr="00654807">
        <w:rPr>
          <w:sz w:val="24"/>
          <w:lang w:val="en-US"/>
        </w:rPr>
        <w:t>’s</w:t>
      </w:r>
      <w:r w:rsidR="00D40240" w:rsidRPr="00654807">
        <w:rPr>
          <w:sz w:val="24"/>
          <w:lang w:val="en-US"/>
        </w:rPr>
        <w:t xml:space="preserve"> development direction and approach.</w:t>
      </w:r>
    </w:p>
    <w:p w:rsidR="009E7DE2" w:rsidRPr="00654807" w:rsidRDefault="00C25D6E" w:rsidP="00CE30CF">
      <w:pPr>
        <w:pStyle w:val="CoffeyBullet1"/>
        <w:numPr>
          <w:ilvl w:val="0"/>
          <w:numId w:val="16"/>
        </w:numPr>
        <w:spacing w:before="0" w:after="0" w:line="240" w:lineRule="auto"/>
        <w:ind w:left="900"/>
        <w:rPr>
          <w:sz w:val="24"/>
          <w:lang w:val="en-US"/>
        </w:rPr>
      </w:pPr>
      <w:r w:rsidRPr="00654807">
        <w:rPr>
          <w:sz w:val="24"/>
          <w:lang w:val="en-US"/>
        </w:rPr>
        <w:t>To continually</w:t>
      </w:r>
      <w:r w:rsidR="00AD441E" w:rsidRPr="00654807">
        <w:rPr>
          <w:sz w:val="24"/>
          <w:lang w:val="en-US"/>
        </w:rPr>
        <w:t xml:space="preserve"> review the</w:t>
      </w:r>
      <w:r w:rsidR="00D40240" w:rsidRPr="00654807">
        <w:rPr>
          <w:sz w:val="24"/>
          <w:lang w:val="en-US"/>
        </w:rPr>
        <w:t xml:space="preserve"> </w:t>
      </w:r>
      <w:r w:rsidR="00AD441E" w:rsidRPr="00654807">
        <w:rPr>
          <w:sz w:val="24"/>
          <w:lang w:val="en-US"/>
        </w:rPr>
        <w:t xml:space="preserve">local </w:t>
      </w:r>
      <w:r w:rsidR="00D40240" w:rsidRPr="00654807">
        <w:rPr>
          <w:sz w:val="24"/>
          <w:lang w:val="en-US"/>
        </w:rPr>
        <w:t>context t</w:t>
      </w:r>
      <w:r w:rsidR="001E5A01" w:rsidRPr="00654807">
        <w:rPr>
          <w:sz w:val="24"/>
          <w:lang w:val="en-US"/>
        </w:rPr>
        <w:t xml:space="preserve">o </w:t>
      </w:r>
      <w:r w:rsidR="00AD441E" w:rsidRPr="00654807">
        <w:rPr>
          <w:sz w:val="24"/>
          <w:lang w:val="en-US"/>
        </w:rPr>
        <w:t>ensure IGATE’s intervention are</w:t>
      </w:r>
      <w:r w:rsidR="001E5A01" w:rsidRPr="00654807">
        <w:rPr>
          <w:sz w:val="24"/>
          <w:lang w:val="en-US"/>
        </w:rPr>
        <w:t xml:space="preserve"> relevant to the needs</w:t>
      </w:r>
      <w:r w:rsidR="00AD441E" w:rsidRPr="00654807">
        <w:rPr>
          <w:sz w:val="24"/>
          <w:lang w:val="en-US"/>
        </w:rPr>
        <w:t xml:space="preserve"> of the </w:t>
      </w:r>
      <w:r w:rsidR="0031640D" w:rsidRPr="00654807">
        <w:rPr>
          <w:sz w:val="24"/>
          <w:lang w:val="en-US"/>
        </w:rPr>
        <w:t>project’s beneficiaries</w:t>
      </w:r>
      <w:r w:rsidR="001E5A01" w:rsidRPr="00654807">
        <w:rPr>
          <w:sz w:val="24"/>
          <w:lang w:val="en-US"/>
        </w:rPr>
        <w:t>.</w:t>
      </w:r>
    </w:p>
    <w:p w:rsidR="00856411" w:rsidRPr="00654807" w:rsidRDefault="004A1BE5" w:rsidP="00654B38">
      <w:pPr>
        <w:pStyle w:val="TableRowHeading"/>
        <w:rPr>
          <w:rFonts w:cs="Arial"/>
          <w:color w:val="auto"/>
          <w:sz w:val="24"/>
          <w:szCs w:val="24"/>
        </w:rPr>
      </w:pPr>
      <w:r w:rsidRPr="00654807">
        <w:rPr>
          <w:rFonts w:cs="Arial"/>
          <w:color w:val="auto"/>
          <w:sz w:val="24"/>
          <w:szCs w:val="24"/>
        </w:rPr>
        <w:t>2.</w:t>
      </w:r>
      <w:r w:rsidR="00EB298F" w:rsidRPr="00654807">
        <w:rPr>
          <w:rFonts w:cs="Arial"/>
          <w:color w:val="auto"/>
          <w:sz w:val="24"/>
          <w:szCs w:val="24"/>
        </w:rPr>
        <w:t>7</w:t>
      </w:r>
      <w:r w:rsidRPr="00654807">
        <w:rPr>
          <w:rFonts w:cs="Arial"/>
          <w:color w:val="auto"/>
          <w:sz w:val="24"/>
          <w:szCs w:val="24"/>
        </w:rPr>
        <w:t xml:space="preserve">.2 </w:t>
      </w:r>
      <w:r w:rsidR="00856411" w:rsidRPr="00654807">
        <w:rPr>
          <w:rFonts w:cs="Arial"/>
          <w:color w:val="auto"/>
          <w:sz w:val="24"/>
          <w:szCs w:val="24"/>
        </w:rPr>
        <w:t>To what extent has the project identified the pre-conditions for scaling up and /or sustaining its activities and results?</w:t>
      </w:r>
    </w:p>
    <w:p w:rsidR="00FB39EC" w:rsidRDefault="00EA6EFA" w:rsidP="00323491">
      <w:pPr>
        <w:pStyle w:val="TableHeadingBlueItalic"/>
        <w:ind w:left="270"/>
        <w:rPr>
          <w:rFonts w:cs="Arial"/>
          <w:b w:val="0"/>
          <w:i w:val="0"/>
          <w:color w:val="auto"/>
          <w:sz w:val="24"/>
          <w:szCs w:val="24"/>
          <w:lang w:eastAsia="en-GB"/>
        </w:rPr>
      </w:pPr>
      <w:r>
        <w:rPr>
          <w:rFonts w:cs="Arial"/>
          <w:b w:val="0"/>
          <w:i w:val="0"/>
          <w:color w:val="auto"/>
          <w:sz w:val="24"/>
          <w:szCs w:val="24"/>
          <w:lang w:eastAsia="en-GB"/>
        </w:rPr>
        <w:t>The project identified pre-conditions for scaling up and for sustain</w:t>
      </w:r>
      <w:r w:rsidR="00FB39EC">
        <w:rPr>
          <w:rFonts w:cs="Arial"/>
          <w:b w:val="0"/>
          <w:i w:val="0"/>
          <w:color w:val="auto"/>
          <w:sz w:val="24"/>
          <w:szCs w:val="24"/>
          <w:lang w:eastAsia="en-GB"/>
        </w:rPr>
        <w:t xml:space="preserve">ing its activities and results </w:t>
      </w:r>
      <w:r>
        <w:rPr>
          <w:rFonts w:cs="Arial"/>
          <w:b w:val="0"/>
          <w:i w:val="0"/>
          <w:color w:val="auto"/>
          <w:sz w:val="24"/>
          <w:szCs w:val="24"/>
          <w:lang w:eastAsia="en-GB"/>
        </w:rPr>
        <w:t xml:space="preserve">in the earliest design and assumptions. </w:t>
      </w:r>
      <w:r w:rsidR="00896A16" w:rsidRPr="00654807">
        <w:rPr>
          <w:rFonts w:cs="Arial"/>
          <w:b w:val="0"/>
          <w:i w:val="0"/>
          <w:color w:val="auto"/>
          <w:sz w:val="24"/>
          <w:szCs w:val="24"/>
          <w:lang w:eastAsia="en-GB"/>
        </w:rPr>
        <w:t>F</w:t>
      </w:r>
      <w:r w:rsidR="002F1D30" w:rsidRPr="00654807">
        <w:rPr>
          <w:rFonts w:cs="Arial"/>
          <w:b w:val="0"/>
          <w:i w:val="0"/>
          <w:color w:val="auto"/>
          <w:sz w:val="24"/>
          <w:szCs w:val="24"/>
          <w:lang w:eastAsia="en-GB"/>
        </w:rPr>
        <w:t>or example, CSGE</w:t>
      </w:r>
      <w:r w:rsidR="00FE2234" w:rsidRPr="00654807">
        <w:rPr>
          <w:rFonts w:cs="Arial"/>
          <w:b w:val="0"/>
          <w:i w:val="0"/>
          <w:color w:val="auto"/>
          <w:sz w:val="24"/>
          <w:szCs w:val="24"/>
          <w:lang w:eastAsia="en-GB"/>
        </w:rPr>
        <w:t xml:space="preserve"> </w:t>
      </w:r>
      <w:r w:rsidR="00FB39EC">
        <w:rPr>
          <w:rFonts w:cs="Arial"/>
          <w:b w:val="0"/>
          <w:i w:val="0"/>
          <w:color w:val="auto"/>
          <w:sz w:val="24"/>
          <w:szCs w:val="24"/>
          <w:lang w:eastAsia="en-GB"/>
        </w:rPr>
        <w:t>engaging</w:t>
      </w:r>
      <w:r w:rsidR="00FE2234" w:rsidRPr="00654807">
        <w:rPr>
          <w:rFonts w:cs="Arial"/>
          <w:b w:val="0"/>
          <w:i w:val="0"/>
          <w:color w:val="auto"/>
          <w:sz w:val="24"/>
          <w:szCs w:val="24"/>
          <w:lang w:eastAsia="en-GB"/>
        </w:rPr>
        <w:t xml:space="preserve"> religious </w:t>
      </w:r>
      <w:r w:rsidR="002F1D30" w:rsidRPr="00654807">
        <w:rPr>
          <w:rFonts w:cs="Arial"/>
          <w:b w:val="0"/>
          <w:i w:val="0"/>
          <w:color w:val="auto"/>
          <w:sz w:val="24"/>
          <w:szCs w:val="24"/>
          <w:lang w:eastAsia="en-GB"/>
        </w:rPr>
        <w:t>organi</w:t>
      </w:r>
      <w:r w:rsidR="004B71B7" w:rsidRPr="00654807">
        <w:rPr>
          <w:rFonts w:cs="Arial"/>
          <w:b w:val="0"/>
          <w:i w:val="0"/>
          <w:color w:val="auto"/>
          <w:sz w:val="24"/>
          <w:szCs w:val="24"/>
          <w:lang w:eastAsia="en-GB"/>
        </w:rPr>
        <w:t>s</w:t>
      </w:r>
      <w:r w:rsidR="002F1D30" w:rsidRPr="00654807">
        <w:rPr>
          <w:rFonts w:cs="Arial"/>
          <w:b w:val="0"/>
          <w:i w:val="0"/>
          <w:color w:val="auto"/>
          <w:sz w:val="24"/>
          <w:szCs w:val="24"/>
          <w:lang w:eastAsia="en-GB"/>
        </w:rPr>
        <w:t>ations</w:t>
      </w:r>
      <w:r w:rsidR="00FE2234" w:rsidRPr="00654807">
        <w:rPr>
          <w:rFonts w:cs="Arial"/>
          <w:b w:val="0"/>
          <w:i w:val="0"/>
          <w:color w:val="auto"/>
          <w:sz w:val="24"/>
          <w:szCs w:val="24"/>
          <w:lang w:eastAsia="en-GB"/>
        </w:rPr>
        <w:t xml:space="preserve"> </w:t>
      </w:r>
      <w:r w:rsidR="00FB39EC">
        <w:rPr>
          <w:rFonts w:cs="Arial"/>
          <w:b w:val="0"/>
          <w:i w:val="0"/>
          <w:color w:val="auto"/>
          <w:sz w:val="24"/>
          <w:szCs w:val="24"/>
          <w:lang w:eastAsia="en-GB"/>
        </w:rPr>
        <w:t xml:space="preserve">in an innovative model – a shift from the current norm of project design. These religious institutional structures expand far beyond IGATE – a structural condition for scaling up. Religious norms, which include gender norms, are deeply embedded in the communities, and in individuals. Addressing (i.e., challenging) gender norms that are intertwined with deeply-held religious convictions is a pre-condition for changing negative gender attitudes and sustaining the results of initial impact. </w:t>
      </w:r>
    </w:p>
    <w:p w:rsidR="00FE2234" w:rsidRPr="00654807" w:rsidRDefault="00FB39EC" w:rsidP="00F724D6">
      <w:pPr>
        <w:pStyle w:val="TableHeadingBlueItalic"/>
        <w:ind w:left="270"/>
        <w:rPr>
          <w:rFonts w:cs="Arial"/>
          <w:b w:val="0"/>
          <w:i w:val="0"/>
          <w:color w:val="auto"/>
          <w:sz w:val="24"/>
          <w:szCs w:val="24"/>
          <w:lang w:eastAsia="en-GB"/>
        </w:rPr>
      </w:pPr>
      <w:r>
        <w:rPr>
          <w:rFonts w:cs="Arial"/>
          <w:b w:val="0"/>
          <w:i w:val="0"/>
          <w:color w:val="auto"/>
          <w:sz w:val="24"/>
          <w:szCs w:val="24"/>
          <w:lang w:eastAsia="en-GB"/>
        </w:rPr>
        <w:t xml:space="preserve">Other activities, such as BEEP, bring attention to the project’s goals and excitement to the participants, and will result in tangible changes (i.e., in girls’ education and lives) that communities can work to sustain. </w:t>
      </w:r>
    </w:p>
    <w:p w:rsidR="00FE2234" w:rsidRPr="00654807" w:rsidRDefault="00FE2234"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The </w:t>
      </w:r>
      <w:r w:rsidR="003E6226">
        <w:rPr>
          <w:rFonts w:cs="Arial"/>
          <w:b w:val="0"/>
          <w:i w:val="0"/>
          <w:color w:val="auto"/>
          <w:sz w:val="24"/>
          <w:szCs w:val="24"/>
          <w:lang w:eastAsia="en-GB"/>
        </w:rPr>
        <w:t>nine</w:t>
      </w:r>
      <w:r w:rsidRPr="00654807">
        <w:rPr>
          <w:rFonts w:cs="Arial"/>
          <w:b w:val="0"/>
          <w:i w:val="0"/>
          <w:color w:val="auto"/>
          <w:sz w:val="24"/>
          <w:szCs w:val="24"/>
          <w:lang w:eastAsia="en-GB"/>
        </w:rPr>
        <w:t xml:space="preserve"> project models stretch the team’s scope and capacity to deeply pursue each model for greater impact.</w:t>
      </w:r>
    </w:p>
    <w:p w:rsidR="00FE2234" w:rsidRPr="00654807" w:rsidRDefault="00896A16"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Enabling factors include</w:t>
      </w:r>
      <w:r w:rsidR="00FE2234" w:rsidRPr="00654807">
        <w:rPr>
          <w:rFonts w:cs="Arial"/>
          <w:b w:val="0"/>
          <w:i w:val="0"/>
          <w:color w:val="auto"/>
          <w:sz w:val="24"/>
          <w:szCs w:val="24"/>
          <w:lang w:eastAsia="en-GB"/>
        </w:rPr>
        <w:t xml:space="preserve"> good working relations with </w:t>
      </w:r>
      <w:r w:rsidR="00954429" w:rsidRPr="00654807">
        <w:rPr>
          <w:rFonts w:cs="Arial"/>
          <w:b w:val="0"/>
          <w:i w:val="0"/>
          <w:color w:val="auto"/>
          <w:sz w:val="24"/>
          <w:szCs w:val="24"/>
          <w:lang w:eastAsia="en-GB"/>
        </w:rPr>
        <w:t xml:space="preserve">MoP&amp;SE </w:t>
      </w:r>
      <w:r w:rsidRPr="00654807">
        <w:rPr>
          <w:rFonts w:cs="Arial"/>
          <w:b w:val="0"/>
          <w:i w:val="0"/>
          <w:color w:val="auto"/>
          <w:sz w:val="24"/>
          <w:szCs w:val="24"/>
          <w:lang w:eastAsia="en-GB"/>
        </w:rPr>
        <w:t xml:space="preserve">as well as </w:t>
      </w:r>
      <w:r w:rsidR="00FE2234" w:rsidRPr="00654807">
        <w:rPr>
          <w:rFonts w:cs="Arial"/>
          <w:b w:val="0"/>
          <w:i w:val="0"/>
          <w:color w:val="auto"/>
          <w:sz w:val="24"/>
          <w:szCs w:val="24"/>
          <w:lang w:eastAsia="en-GB"/>
        </w:rPr>
        <w:t xml:space="preserve">sound </w:t>
      </w:r>
      <w:r w:rsidR="00954429" w:rsidRPr="00654807">
        <w:rPr>
          <w:rFonts w:cs="Arial"/>
          <w:b w:val="0"/>
          <w:i w:val="0"/>
          <w:color w:val="auto"/>
          <w:sz w:val="24"/>
          <w:szCs w:val="24"/>
          <w:lang w:eastAsia="en-GB"/>
        </w:rPr>
        <w:t xml:space="preserve">MoP&amp;SE </w:t>
      </w:r>
      <w:r w:rsidR="00FE2234" w:rsidRPr="00654807">
        <w:rPr>
          <w:rFonts w:cs="Arial"/>
          <w:b w:val="0"/>
          <w:i w:val="0"/>
          <w:color w:val="auto"/>
          <w:sz w:val="24"/>
          <w:szCs w:val="24"/>
          <w:lang w:eastAsia="en-GB"/>
        </w:rPr>
        <w:t>systems and structure.</w:t>
      </w:r>
    </w:p>
    <w:p w:rsidR="002F1D30" w:rsidRPr="00654807" w:rsidRDefault="00896A16"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Hindering factors</w:t>
      </w:r>
      <w:r w:rsidR="00FE2234" w:rsidRPr="00654807">
        <w:rPr>
          <w:rFonts w:cs="Arial"/>
          <w:b w:val="0"/>
          <w:i w:val="0"/>
          <w:color w:val="auto"/>
          <w:sz w:val="24"/>
          <w:szCs w:val="24"/>
          <w:lang w:eastAsia="en-GB"/>
        </w:rPr>
        <w:t xml:space="preserve"> include</w:t>
      </w:r>
      <w:r w:rsidR="002F1D30" w:rsidRPr="00654807">
        <w:rPr>
          <w:rFonts w:cs="Arial"/>
          <w:b w:val="0"/>
          <w:i w:val="0"/>
          <w:color w:val="auto"/>
          <w:sz w:val="24"/>
          <w:szCs w:val="24"/>
          <w:lang w:eastAsia="en-GB"/>
        </w:rPr>
        <w:t xml:space="preserve"> the following</w:t>
      </w:r>
      <w:r w:rsidR="00FE2234" w:rsidRPr="00654807">
        <w:rPr>
          <w:rFonts w:cs="Arial"/>
          <w:b w:val="0"/>
          <w:i w:val="0"/>
          <w:color w:val="auto"/>
          <w:sz w:val="24"/>
          <w:szCs w:val="24"/>
          <w:lang w:eastAsia="en-GB"/>
        </w:rPr>
        <w:t>:</w:t>
      </w:r>
    </w:p>
    <w:p w:rsidR="002F1D30" w:rsidRPr="00654807" w:rsidRDefault="00FE2234" w:rsidP="00F724D6">
      <w:pPr>
        <w:pStyle w:val="CoffeyBullet1"/>
        <w:numPr>
          <w:ilvl w:val="0"/>
          <w:numId w:val="42"/>
        </w:numPr>
        <w:spacing w:before="0" w:after="0" w:line="240" w:lineRule="auto"/>
        <w:ind w:left="900"/>
        <w:rPr>
          <w:sz w:val="24"/>
          <w:lang w:val="en-US"/>
        </w:rPr>
      </w:pPr>
      <w:r w:rsidRPr="00654807">
        <w:rPr>
          <w:sz w:val="24"/>
          <w:lang w:val="en-US"/>
        </w:rPr>
        <w:t>inadequate and non-existing infrastructure i</w:t>
      </w:r>
      <w:r w:rsidR="0053537E" w:rsidRPr="00654807">
        <w:rPr>
          <w:sz w:val="24"/>
          <w:lang w:val="en-US"/>
        </w:rPr>
        <w:t>n most remote and rural schools;</w:t>
      </w:r>
      <w:r w:rsidRPr="00654807">
        <w:rPr>
          <w:sz w:val="24"/>
          <w:lang w:val="en-US"/>
        </w:rPr>
        <w:t xml:space="preserve"> </w:t>
      </w:r>
    </w:p>
    <w:p w:rsidR="002F1D30" w:rsidRPr="00654807" w:rsidRDefault="00FE2234" w:rsidP="00F724D6">
      <w:pPr>
        <w:pStyle w:val="CoffeyBullet1"/>
        <w:numPr>
          <w:ilvl w:val="0"/>
          <w:numId w:val="42"/>
        </w:numPr>
        <w:spacing w:before="0" w:after="0" w:line="240" w:lineRule="auto"/>
        <w:ind w:left="900"/>
        <w:rPr>
          <w:sz w:val="24"/>
          <w:lang w:val="en-US"/>
        </w:rPr>
      </w:pPr>
      <w:r w:rsidRPr="00654807">
        <w:rPr>
          <w:sz w:val="24"/>
          <w:lang w:val="en-US"/>
        </w:rPr>
        <w:t>unstable economic situation and continuous food insecurity within households lead to income channelled from education to survival nee</w:t>
      </w:r>
      <w:r w:rsidR="0053537E" w:rsidRPr="00654807">
        <w:rPr>
          <w:sz w:val="24"/>
          <w:lang w:val="en-US"/>
        </w:rPr>
        <w:t>ds; and</w:t>
      </w:r>
      <w:r w:rsidRPr="00654807">
        <w:rPr>
          <w:sz w:val="24"/>
          <w:lang w:val="en-US"/>
        </w:rPr>
        <w:t xml:space="preserve"> </w:t>
      </w:r>
    </w:p>
    <w:p w:rsidR="00FE2234" w:rsidRPr="00654807" w:rsidRDefault="00FE2234" w:rsidP="00F724D6">
      <w:pPr>
        <w:pStyle w:val="CoffeyBullet1"/>
        <w:numPr>
          <w:ilvl w:val="0"/>
          <w:numId w:val="42"/>
        </w:numPr>
        <w:spacing w:before="0" w:after="0" w:line="240" w:lineRule="auto"/>
        <w:ind w:left="900"/>
        <w:rPr>
          <w:sz w:val="24"/>
          <w:lang w:val="en-US"/>
        </w:rPr>
      </w:pPr>
      <w:proofErr w:type="gramStart"/>
      <w:r w:rsidRPr="00654807">
        <w:rPr>
          <w:sz w:val="24"/>
          <w:lang w:val="en-US"/>
        </w:rPr>
        <w:t>societal</w:t>
      </w:r>
      <w:proofErr w:type="gramEnd"/>
      <w:r w:rsidRPr="00654807">
        <w:rPr>
          <w:sz w:val="24"/>
          <w:lang w:val="en-US"/>
        </w:rPr>
        <w:t>, cultural</w:t>
      </w:r>
      <w:r w:rsidR="009E7DE2" w:rsidRPr="00654807">
        <w:rPr>
          <w:sz w:val="24"/>
          <w:lang w:val="en-US"/>
        </w:rPr>
        <w:t>,</w:t>
      </w:r>
      <w:r w:rsidRPr="00654807">
        <w:rPr>
          <w:sz w:val="24"/>
          <w:lang w:val="en-US"/>
        </w:rPr>
        <w:t xml:space="preserve"> and religious beliefs and practices that do not promote education access for girls and boys (e.g.</w:t>
      </w:r>
      <w:r w:rsidR="009E7DE2" w:rsidRPr="00654807">
        <w:rPr>
          <w:sz w:val="24"/>
          <w:lang w:val="en-US"/>
        </w:rPr>
        <w:t>,</w:t>
      </w:r>
      <w:r w:rsidRPr="00654807">
        <w:rPr>
          <w:sz w:val="24"/>
          <w:lang w:val="en-US"/>
        </w:rPr>
        <w:t xml:space="preserve"> child marriage, migration, lack of interest in education).</w:t>
      </w:r>
    </w:p>
    <w:p w:rsidR="00856411" w:rsidRPr="00654807" w:rsidRDefault="004A1BE5" w:rsidP="00CE30CF">
      <w:pPr>
        <w:pStyle w:val="TableRowHeading"/>
        <w:rPr>
          <w:rFonts w:cs="Arial"/>
          <w:color w:val="auto"/>
          <w:sz w:val="24"/>
          <w:szCs w:val="24"/>
        </w:rPr>
      </w:pPr>
      <w:r w:rsidRPr="00654807">
        <w:rPr>
          <w:rFonts w:cs="Arial"/>
          <w:color w:val="auto"/>
          <w:sz w:val="24"/>
          <w:szCs w:val="24"/>
        </w:rPr>
        <w:t>2.</w:t>
      </w:r>
      <w:r w:rsidR="00EB298F" w:rsidRPr="00654807">
        <w:rPr>
          <w:rFonts w:cs="Arial"/>
          <w:color w:val="auto"/>
          <w:sz w:val="24"/>
          <w:szCs w:val="24"/>
        </w:rPr>
        <w:t>7</w:t>
      </w:r>
      <w:r w:rsidRPr="00654807">
        <w:rPr>
          <w:rFonts w:cs="Arial"/>
          <w:color w:val="auto"/>
          <w:sz w:val="24"/>
          <w:szCs w:val="24"/>
        </w:rPr>
        <w:t xml:space="preserve">.3 </w:t>
      </w:r>
      <w:r w:rsidR="00856411" w:rsidRPr="00654807">
        <w:rPr>
          <w:rFonts w:cs="Arial"/>
          <w:color w:val="auto"/>
          <w:sz w:val="24"/>
          <w:szCs w:val="24"/>
        </w:rPr>
        <w:t>How has the project strategically engaged with other organisations to achieve complementary effects?</w:t>
      </w:r>
    </w:p>
    <w:p w:rsidR="00037897" w:rsidRPr="00654807" w:rsidRDefault="00CB203D"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IGATE has worked with </w:t>
      </w:r>
      <w:r w:rsidR="00037897" w:rsidRPr="00654807">
        <w:rPr>
          <w:rFonts w:cs="Arial"/>
          <w:b w:val="0"/>
          <w:i w:val="0"/>
          <w:color w:val="auto"/>
          <w:sz w:val="24"/>
          <w:szCs w:val="24"/>
          <w:lang w:eastAsia="en-GB"/>
        </w:rPr>
        <w:t>Government of Zimbabwe ministries (e.g.</w:t>
      </w:r>
      <w:r w:rsidR="00A70286" w:rsidRPr="00654807">
        <w:rPr>
          <w:rFonts w:cs="Arial"/>
          <w:b w:val="0"/>
          <w:i w:val="0"/>
          <w:color w:val="auto"/>
          <w:sz w:val="24"/>
          <w:szCs w:val="24"/>
          <w:lang w:eastAsia="en-GB"/>
        </w:rPr>
        <w:t>,</w:t>
      </w:r>
      <w:r w:rsidR="00037897" w:rsidRPr="00654807">
        <w:rPr>
          <w:rFonts w:cs="Arial"/>
          <w:b w:val="0"/>
          <w:i w:val="0"/>
          <w:color w:val="auto"/>
          <w:sz w:val="24"/>
          <w:szCs w:val="24"/>
          <w:lang w:eastAsia="en-GB"/>
        </w:rPr>
        <w:t xml:space="preserve"> </w:t>
      </w:r>
      <w:r w:rsidR="00954429" w:rsidRPr="00654807">
        <w:rPr>
          <w:rFonts w:cs="Arial"/>
          <w:b w:val="0"/>
          <w:i w:val="0"/>
          <w:color w:val="auto"/>
          <w:sz w:val="24"/>
          <w:szCs w:val="24"/>
          <w:lang w:eastAsia="en-GB"/>
        </w:rPr>
        <w:t>MoP&amp;SE</w:t>
      </w:r>
      <w:r w:rsidR="00037897" w:rsidRPr="00654807">
        <w:rPr>
          <w:rFonts w:cs="Arial"/>
          <w:b w:val="0"/>
          <w:i w:val="0"/>
          <w:color w:val="auto"/>
          <w:sz w:val="24"/>
          <w:szCs w:val="24"/>
          <w:lang w:eastAsia="en-GB"/>
        </w:rPr>
        <w:t>, Min</w:t>
      </w:r>
      <w:r w:rsidRPr="00654807">
        <w:rPr>
          <w:rFonts w:cs="Arial"/>
          <w:b w:val="0"/>
          <w:i w:val="0"/>
          <w:color w:val="auto"/>
          <w:sz w:val="24"/>
          <w:szCs w:val="24"/>
          <w:lang w:eastAsia="en-GB"/>
        </w:rPr>
        <w:t xml:space="preserve">istry </w:t>
      </w:r>
      <w:r w:rsidR="00037897" w:rsidRPr="00654807">
        <w:rPr>
          <w:rFonts w:cs="Arial"/>
          <w:b w:val="0"/>
          <w:i w:val="0"/>
          <w:color w:val="auto"/>
          <w:sz w:val="24"/>
          <w:szCs w:val="24"/>
          <w:lang w:eastAsia="en-GB"/>
        </w:rPr>
        <w:t>of Women Affairs, Min</w:t>
      </w:r>
      <w:r w:rsidRPr="00654807">
        <w:rPr>
          <w:rFonts w:cs="Arial"/>
          <w:b w:val="0"/>
          <w:i w:val="0"/>
          <w:color w:val="auto"/>
          <w:sz w:val="24"/>
          <w:szCs w:val="24"/>
          <w:lang w:eastAsia="en-GB"/>
        </w:rPr>
        <w:t xml:space="preserve">istry </w:t>
      </w:r>
      <w:r w:rsidR="00037897" w:rsidRPr="00654807">
        <w:rPr>
          <w:rFonts w:cs="Arial"/>
          <w:b w:val="0"/>
          <w:i w:val="0"/>
          <w:color w:val="auto"/>
          <w:sz w:val="24"/>
          <w:szCs w:val="24"/>
          <w:lang w:eastAsia="en-GB"/>
        </w:rPr>
        <w:t xml:space="preserve">of Local Government – DA, </w:t>
      </w:r>
      <w:r w:rsidR="0053537E" w:rsidRPr="00654807">
        <w:rPr>
          <w:rFonts w:cs="Arial"/>
          <w:b w:val="0"/>
          <w:i w:val="0"/>
          <w:color w:val="auto"/>
          <w:sz w:val="24"/>
          <w:szCs w:val="24"/>
          <w:lang w:eastAsia="en-GB"/>
        </w:rPr>
        <w:t>RDC</w:t>
      </w:r>
      <w:r w:rsidR="00037897" w:rsidRPr="00654807">
        <w:rPr>
          <w:rFonts w:cs="Arial"/>
          <w:b w:val="0"/>
          <w:i w:val="0"/>
          <w:color w:val="auto"/>
          <w:sz w:val="24"/>
          <w:szCs w:val="24"/>
          <w:lang w:eastAsia="en-GB"/>
        </w:rPr>
        <w:t>): these ministries and departments have been the key leaders in the alignment of the project to their mandate, in leading community engagement sessions, and in affor</w:t>
      </w:r>
      <w:r w:rsidR="007C5EF0" w:rsidRPr="00654807">
        <w:rPr>
          <w:rFonts w:cs="Arial"/>
          <w:b w:val="0"/>
          <w:i w:val="0"/>
          <w:color w:val="auto"/>
          <w:sz w:val="24"/>
          <w:szCs w:val="24"/>
          <w:lang w:eastAsia="en-GB"/>
        </w:rPr>
        <w:t>ding the project the operating “space”</w:t>
      </w:r>
      <w:r w:rsidR="00037897" w:rsidRPr="00654807">
        <w:rPr>
          <w:rFonts w:cs="Arial"/>
          <w:b w:val="0"/>
          <w:i w:val="0"/>
          <w:color w:val="auto"/>
          <w:sz w:val="24"/>
          <w:szCs w:val="24"/>
          <w:lang w:eastAsia="en-GB"/>
        </w:rPr>
        <w:t xml:space="preserve"> and environment in the districts.</w:t>
      </w:r>
    </w:p>
    <w:p w:rsidR="00037897" w:rsidRPr="00654807" w:rsidRDefault="00037897"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IGATE partners</w:t>
      </w:r>
      <w:r w:rsidR="007C5EF0" w:rsidRPr="00654807">
        <w:rPr>
          <w:rFonts w:cs="Arial"/>
          <w:b w:val="0"/>
          <w:i w:val="0"/>
          <w:color w:val="auto"/>
          <w:sz w:val="24"/>
          <w:szCs w:val="24"/>
          <w:lang w:eastAsia="en-GB"/>
        </w:rPr>
        <w:t xml:space="preserve"> have worked collaboratively in relation to </w:t>
      </w:r>
      <w:r w:rsidRPr="00654807">
        <w:rPr>
          <w:rFonts w:cs="Arial"/>
          <w:b w:val="0"/>
          <w:i w:val="0"/>
          <w:color w:val="auto"/>
          <w:sz w:val="24"/>
          <w:szCs w:val="24"/>
          <w:lang w:eastAsia="en-GB"/>
        </w:rPr>
        <w:t>model rollouts, technical support for the models, and planning and reporting improvements.</w:t>
      </w:r>
    </w:p>
    <w:p w:rsidR="00037897" w:rsidRPr="00654807" w:rsidRDefault="00037897"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lastRenderedPageBreak/>
        <w:t>The project has made some po</w:t>
      </w:r>
      <w:r w:rsidR="004A672B" w:rsidRPr="00654807">
        <w:rPr>
          <w:rFonts w:cs="Arial"/>
          <w:b w:val="0"/>
          <w:i w:val="0"/>
          <w:color w:val="auto"/>
          <w:sz w:val="24"/>
          <w:szCs w:val="24"/>
          <w:lang w:eastAsia="en-GB"/>
        </w:rPr>
        <w:t>sitive behaviour change in regards to the value</w:t>
      </w:r>
      <w:r w:rsidRPr="00654807">
        <w:rPr>
          <w:rFonts w:cs="Arial"/>
          <w:b w:val="0"/>
          <w:i w:val="0"/>
          <w:color w:val="auto"/>
          <w:sz w:val="24"/>
          <w:szCs w:val="24"/>
          <w:lang w:eastAsia="en-GB"/>
        </w:rPr>
        <w:t xml:space="preserve"> of girls</w:t>
      </w:r>
      <w:r w:rsidR="008A4B1C" w:rsidRPr="00654807">
        <w:rPr>
          <w:rFonts w:cs="Arial"/>
          <w:b w:val="0"/>
          <w:i w:val="0"/>
          <w:color w:val="auto"/>
          <w:sz w:val="24"/>
          <w:szCs w:val="24"/>
          <w:lang w:eastAsia="en-GB"/>
        </w:rPr>
        <w:t>’</w:t>
      </w:r>
      <w:r w:rsidRPr="00654807">
        <w:rPr>
          <w:rFonts w:cs="Arial"/>
          <w:b w:val="0"/>
          <w:i w:val="0"/>
          <w:color w:val="auto"/>
          <w:sz w:val="24"/>
          <w:szCs w:val="24"/>
          <w:lang w:eastAsia="en-GB"/>
        </w:rPr>
        <w:t xml:space="preserve"> education, especially when it comes to the understanding how menstrual </w:t>
      </w:r>
      <w:r w:rsidR="008A4B1C" w:rsidRPr="00654807">
        <w:rPr>
          <w:rFonts w:cs="Arial"/>
          <w:b w:val="0"/>
          <w:i w:val="0"/>
          <w:color w:val="auto"/>
          <w:sz w:val="24"/>
          <w:szCs w:val="24"/>
          <w:lang w:eastAsia="en-GB"/>
        </w:rPr>
        <w:t xml:space="preserve">hygiene </w:t>
      </w:r>
      <w:r w:rsidR="007F1974" w:rsidRPr="00654807">
        <w:rPr>
          <w:rFonts w:cs="Arial"/>
          <w:b w:val="0"/>
          <w:i w:val="0"/>
          <w:color w:val="auto"/>
          <w:sz w:val="24"/>
          <w:szCs w:val="24"/>
          <w:lang w:eastAsia="en-GB"/>
        </w:rPr>
        <w:t>issues</w:t>
      </w:r>
      <w:r w:rsidR="008A4B1C" w:rsidRPr="00654807">
        <w:rPr>
          <w:rFonts w:cs="Arial"/>
          <w:b w:val="0"/>
          <w:i w:val="0"/>
          <w:color w:val="auto"/>
          <w:sz w:val="24"/>
          <w:szCs w:val="24"/>
          <w:lang w:eastAsia="en-GB"/>
        </w:rPr>
        <w:t xml:space="preserve"> </w:t>
      </w:r>
      <w:r w:rsidR="007F1974" w:rsidRPr="00654807">
        <w:rPr>
          <w:rFonts w:cs="Arial"/>
          <w:b w:val="0"/>
          <w:i w:val="0"/>
          <w:color w:val="auto"/>
          <w:sz w:val="24"/>
          <w:szCs w:val="24"/>
          <w:lang w:eastAsia="en-GB"/>
        </w:rPr>
        <w:t>greatly affect</w:t>
      </w:r>
      <w:r w:rsidRPr="00654807">
        <w:rPr>
          <w:rFonts w:cs="Arial"/>
          <w:b w:val="0"/>
          <w:i w:val="0"/>
          <w:color w:val="auto"/>
          <w:sz w:val="24"/>
          <w:szCs w:val="24"/>
          <w:lang w:eastAsia="en-GB"/>
        </w:rPr>
        <w:t xml:space="preserve"> girls</w:t>
      </w:r>
      <w:r w:rsidR="008A4B1C" w:rsidRPr="00654807">
        <w:rPr>
          <w:rFonts w:cs="Arial"/>
          <w:b w:val="0"/>
          <w:i w:val="0"/>
          <w:color w:val="auto"/>
          <w:sz w:val="24"/>
          <w:szCs w:val="24"/>
          <w:lang w:eastAsia="en-GB"/>
        </w:rPr>
        <w:t>’</w:t>
      </w:r>
      <w:r w:rsidR="007F1974" w:rsidRPr="00654807">
        <w:rPr>
          <w:rFonts w:cs="Arial"/>
          <w:b w:val="0"/>
          <w:i w:val="0"/>
          <w:color w:val="auto"/>
          <w:sz w:val="24"/>
          <w:szCs w:val="24"/>
          <w:lang w:eastAsia="en-GB"/>
        </w:rPr>
        <w:t xml:space="preserve"> </w:t>
      </w:r>
      <w:r w:rsidR="00281337" w:rsidRPr="00654807">
        <w:rPr>
          <w:rFonts w:cs="Arial"/>
          <w:b w:val="0"/>
          <w:i w:val="0"/>
          <w:color w:val="auto"/>
          <w:sz w:val="24"/>
          <w:szCs w:val="24"/>
          <w:lang w:eastAsia="en-GB"/>
        </w:rPr>
        <w:t>education</w:t>
      </w:r>
      <w:r w:rsidRPr="00654807">
        <w:rPr>
          <w:rFonts w:cs="Arial"/>
          <w:b w:val="0"/>
          <w:i w:val="0"/>
          <w:color w:val="auto"/>
          <w:sz w:val="24"/>
          <w:szCs w:val="24"/>
          <w:lang w:eastAsia="en-GB"/>
        </w:rPr>
        <w:t>.</w:t>
      </w:r>
    </w:p>
    <w:p w:rsidR="00037897" w:rsidRPr="00654807" w:rsidRDefault="00037897"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The CSGE model is influencing engagements and dialogue between service providers and service users to be informed by policy documents, which both must have access to.</w:t>
      </w:r>
    </w:p>
    <w:p w:rsidR="009E7DE2" w:rsidRPr="00654807" w:rsidRDefault="004A1BE5" w:rsidP="00654B38">
      <w:pPr>
        <w:pStyle w:val="TableRowHeading"/>
        <w:rPr>
          <w:rFonts w:cs="Arial"/>
          <w:b/>
          <w:i w:val="0"/>
          <w:color w:val="auto"/>
          <w:sz w:val="24"/>
          <w:szCs w:val="24"/>
        </w:rPr>
      </w:pPr>
      <w:r w:rsidRPr="00654807">
        <w:rPr>
          <w:rFonts w:cs="Arial"/>
          <w:color w:val="auto"/>
          <w:sz w:val="24"/>
          <w:szCs w:val="24"/>
        </w:rPr>
        <w:t>2.</w:t>
      </w:r>
      <w:r w:rsidR="00EB298F" w:rsidRPr="00654807">
        <w:rPr>
          <w:rFonts w:cs="Arial"/>
          <w:color w:val="auto"/>
          <w:sz w:val="24"/>
          <w:szCs w:val="24"/>
        </w:rPr>
        <w:t>7</w:t>
      </w:r>
      <w:r w:rsidRPr="00654807">
        <w:rPr>
          <w:rFonts w:cs="Arial"/>
          <w:color w:val="auto"/>
          <w:sz w:val="24"/>
          <w:szCs w:val="24"/>
        </w:rPr>
        <w:t xml:space="preserve">.4 </w:t>
      </w:r>
      <w:r w:rsidR="00856411" w:rsidRPr="00654807">
        <w:rPr>
          <w:rFonts w:cs="Arial"/>
          <w:color w:val="auto"/>
          <w:sz w:val="24"/>
          <w:szCs w:val="24"/>
        </w:rPr>
        <w:t>To what extent has the project leveraged additional investment?</w:t>
      </w:r>
      <w:r w:rsidR="002F0D0A" w:rsidRPr="00654807">
        <w:rPr>
          <w:rFonts w:cs="Arial"/>
          <w:color w:val="auto"/>
          <w:sz w:val="24"/>
          <w:szCs w:val="24"/>
        </w:rPr>
        <w:t xml:space="preserve"> </w:t>
      </w:r>
    </w:p>
    <w:p w:rsidR="002A61FC" w:rsidRPr="00654807" w:rsidRDefault="000D6E42" w:rsidP="00323491">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IGATE has leveraged additional investment in the following ways. IGATE received additional funding from WBR to distribute 22,800 bicycles. Other forms of additional investment include time spent such as the time community member spend implementing IGATE interventions. Models lik</w:t>
      </w:r>
      <w:r w:rsidR="00EE6828">
        <w:rPr>
          <w:rFonts w:cs="Arial"/>
          <w:b w:val="0"/>
          <w:i w:val="0"/>
          <w:color w:val="auto"/>
          <w:sz w:val="24"/>
          <w:szCs w:val="24"/>
          <w:lang w:eastAsia="en-GB"/>
        </w:rPr>
        <w:t>e CSGE have built</w:t>
      </w:r>
      <w:r w:rsidRPr="00654807">
        <w:rPr>
          <w:rFonts w:cs="Arial"/>
          <w:b w:val="0"/>
          <w:i w:val="0"/>
          <w:color w:val="auto"/>
          <w:sz w:val="24"/>
          <w:szCs w:val="24"/>
          <w:lang w:eastAsia="en-GB"/>
        </w:rPr>
        <w:t xml:space="preserve"> capacity of district government ministries in working together, to better understand government policies and circulars related to improving girls’ education. There are anecdotal ripple effects to other schools emerging in relation to child protection and community involvement in education.</w:t>
      </w:r>
    </w:p>
    <w:p w:rsidR="00856411" w:rsidRPr="00654807" w:rsidRDefault="004A1BE5" w:rsidP="00654B38">
      <w:pPr>
        <w:pStyle w:val="TableRowHeading"/>
        <w:rPr>
          <w:rFonts w:cs="Arial"/>
          <w:color w:val="auto"/>
          <w:sz w:val="24"/>
          <w:szCs w:val="24"/>
        </w:rPr>
      </w:pPr>
      <w:r w:rsidRPr="00654807">
        <w:rPr>
          <w:rFonts w:cs="Arial"/>
          <w:color w:val="auto"/>
          <w:sz w:val="24"/>
          <w:szCs w:val="24"/>
        </w:rPr>
        <w:t>2.</w:t>
      </w:r>
      <w:r w:rsidR="00EB298F" w:rsidRPr="00654807">
        <w:rPr>
          <w:rFonts w:cs="Arial"/>
          <w:color w:val="auto"/>
          <w:sz w:val="24"/>
          <w:szCs w:val="24"/>
        </w:rPr>
        <w:t>7</w:t>
      </w:r>
      <w:r w:rsidRPr="00654807">
        <w:rPr>
          <w:rFonts w:cs="Arial"/>
          <w:color w:val="auto"/>
          <w:sz w:val="24"/>
          <w:szCs w:val="24"/>
        </w:rPr>
        <w:t xml:space="preserve">.5 </w:t>
      </w:r>
      <w:r w:rsidR="00856411" w:rsidRPr="00654807">
        <w:rPr>
          <w:rFonts w:cs="Arial"/>
          <w:color w:val="auto"/>
          <w:sz w:val="24"/>
          <w:szCs w:val="24"/>
        </w:rPr>
        <w:t>What are your plans for delivering sustainable results?</w:t>
      </w:r>
    </w:p>
    <w:p w:rsidR="00640762" w:rsidRPr="00B634AB" w:rsidRDefault="00640762" w:rsidP="00B634AB">
      <w:pPr>
        <w:pStyle w:val="TableHeadingBlueItalic"/>
        <w:ind w:left="270"/>
        <w:rPr>
          <w:b w:val="0"/>
          <w:i w:val="0"/>
          <w:color w:val="auto"/>
          <w:sz w:val="24"/>
          <w:lang w:val="en-US"/>
        </w:rPr>
      </w:pPr>
      <w:r w:rsidRPr="00654807">
        <w:rPr>
          <w:rFonts w:cs="Arial"/>
          <w:b w:val="0"/>
          <w:i w:val="0"/>
          <w:color w:val="auto"/>
          <w:sz w:val="24"/>
          <w:szCs w:val="24"/>
          <w:lang w:eastAsia="en-GB"/>
        </w:rPr>
        <w:t xml:space="preserve">IGATE plans to deliver sustainable results by </w:t>
      </w:r>
      <w:r w:rsidR="003E6226">
        <w:rPr>
          <w:rFonts w:cs="Arial"/>
          <w:b w:val="0"/>
          <w:i w:val="0"/>
          <w:color w:val="auto"/>
          <w:sz w:val="24"/>
          <w:szCs w:val="24"/>
          <w:lang w:eastAsia="en-GB"/>
        </w:rPr>
        <w:t xml:space="preserve">continuing to </w:t>
      </w:r>
      <w:r w:rsidR="00B634AB">
        <w:rPr>
          <w:rFonts w:cs="Arial"/>
          <w:b w:val="0"/>
          <w:i w:val="0"/>
          <w:color w:val="auto"/>
          <w:sz w:val="24"/>
          <w:szCs w:val="24"/>
          <w:lang w:eastAsia="en-GB"/>
        </w:rPr>
        <w:t xml:space="preserve">work alongside government ministry departments and their staff; it will also </w:t>
      </w:r>
      <w:r w:rsidR="00B634AB" w:rsidRPr="00B634AB">
        <w:rPr>
          <w:rFonts w:cs="Arial"/>
          <w:b w:val="0"/>
          <w:i w:val="0"/>
          <w:color w:val="auto"/>
          <w:sz w:val="24"/>
          <w:szCs w:val="24"/>
          <w:lang w:eastAsia="en-GB"/>
        </w:rPr>
        <w:t xml:space="preserve">continue to </w:t>
      </w:r>
      <w:r w:rsidR="003E6226" w:rsidRPr="00B634AB">
        <w:rPr>
          <w:b w:val="0"/>
          <w:i w:val="0"/>
          <w:color w:val="auto"/>
          <w:sz w:val="24"/>
          <w:lang w:val="en-US"/>
        </w:rPr>
        <w:t>b</w:t>
      </w:r>
      <w:r w:rsidR="008A4B1C" w:rsidRPr="00B634AB">
        <w:rPr>
          <w:b w:val="0"/>
          <w:i w:val="0"/>
          <w:color w:val="auto"/>
          <w:sz w:val="24"/>
          <w:lang w:val="en-US"/>
        </w:rPr>
        <w:t>uild on government and community structures and development strategies.</w:t>
      </w:r>
      <w:r w:rsidR="00B634AB">
        <w:rPr>
          <w:b w:val="0"/>
          <w:i w:val="0"/>
          <w:color w:val="auto"/>
          <w:sz w:val="24"/>
          <w:lang w:val="en-US"/>
        </w:rPr>
        <w:t xml:space="preserve">  </w:t>
      </w:r>
      <w:r w:rsidR="003E6226" w:rsidRPr="00B634AB">
        <w:rPr>
          <w:b w:val="0"/>
          <w:i w:val="0"/>
          <w:color w:val="auto"/>
          <w:sz w:val="24"/>
          <w:lang w:val="en-US"/>
        </w:rPr>
        <w:t>IGATE will continue to c</w:t>
      </w:r>
      <w:r w:rsidR="00341F61" w:rsidRPr="00B634AB">
        <w:rPr>
          <w:b w:val="0"/>
          <w:i w:val="0"/>
          <w:color w:val="auto"/>
          <w:sz w:val="24"/>
          <w:lang w:val="en-US"/>
        </w:rPr>
        <w:t xml:space="preserve">onduct </w:t>
      </w:r>
      <w:r w:rsidR="00B15AC2" w:rsidRPr="00B634AB">
        <w:rPr>
          <w:b w:val="0"/>
          <w:i w:val="0"/>
          <w:color w:val="auto"/>
          <w:sz w:val="24"/>
          <w:lang w:val="en-US"/>
        </w:rPr>
        <w:t>Training of Trainers</w:t>
      </w:r>
      <w:r w:rsidR="008A4B1C" w:rsidRPr="00B634AB">
        <w:rPr>
          <w:b w:val="0"/>
          <w:i w:val="0"/>
          <w:color w:val="auto"/>
          <w:sz w:val="24"/>
          <w:lang w:val="en-US"/>
        </w:rPr>
        <w:t xml:space="preserve"> sessions </w:t>
      </w:r>
      <w:r w:rsidR="003E6226" w:rsidRPr="00B634AB">
        <w:rPr>
          <w:b w:val="0"/>
          <w:i w:val="0"/>
          <w:color w:val="auto"/>
          <w:sz w:val="24"/>
          <w:lang w:val="en-US"/>
        </w:rPr>
        <w:t xml:space="preserve">(i.e., technical support) </w:t>
      </w:r>
      <w:r w:rsidR="008A4B1C" w:rsidRPr="00B634AB">
        <w:rPr>
          <w:b w:val="0"/>
          <w:i w:val="0"/>
          <w:color w:val="auto"/>
          <w:sz w:val="24"/>
          <w:lang w:val="en-US"/>
        </w:rPr>
        <w:t>with government ministry and communit</w:t>
      </w:r>
      <w:r w:rsidR="00B634AB">
        <w:rPr>
          <w:b w:val="0"/>
          <w:i w:val="0"/>
          <w:color w:val="auto"/>
          <w:sz w:val="24"/>
          <w:lang w:val="en-US"/>
        </w:rPr>
        <w:t xml:space="preserve">y staff for </w:t>
      </w:r>
      <w:r w:rsidR="008A4B1C" w:rsidRPr="00B634AB">
        <w:rPr>
          <w:b w:val="0"/>
          <w:i w:val="0"/>
          <w:color w:val="auto"/>
          <w:sz w:val="24"/>
          <w:lang w:val="en-US"/>
        </w:rPr>
        <w:t>continuation</w:t>
      </w:r>
      <w:r w:rsidR="003E6226" w:rsidRPr="00B634AB">
        <w:rPr>
          <w:b w:val="0"/>
          <w:i w:val="0"/>
          <w:color w:val="auto"/>
          <w:sz w:val="24"/>
          <w:lang w:val="en-US"/>
        </w:rPr>
        <w:t xml:space="preserve"> of the work after the </w:t>
      </w:r>
      <w:r w:rsidR="008A4B1C" w:rsidRPr="00B634AB">
        <w:rPr>
          <w:b w:val="0"/>
          <w:i w:val="0"/>
          <w:color w:val="auto"/>
          <w:sz w:val="24"/>
          <w:lang w:val="en-US"/>
        </w:rPr>
        <w:t>end of GEC</w:t>
      </w:r>
      <w:r w:rsidR="003E6226" w:rsidRPr="00B634AB">
        <w:rPr>
          <w:b w:val="0"/>
          <w:i w:val="0"/>
          <w:color w:val="auto"/>
          <w:sz w:val="24"/>
          <w:lang w:val="en-US"/>
        </w:rPr>
        <w:t xml:space="preserve">. These will include trainings with </w:t>
      </w:r>
      <w:r w:rsidR="008A4B1C" w:rsidRPr="00B634AB">
        <w:rPr>
          <w:b w:val="0"/>
          <w:i w:val="0"/>
          <w:color w:val="auto"/>
          <w:sz w:val="24"/>
          <w:lang w:val="en-US"/>
        </w:rPr>
        <w:t xml:space="preserve">Cluster Facilitators under the VSL model, District Working Group members under CSGE model, and school teacher training under Happy Readers and </w:t>
      </w:r>
      <w:r w:rsidR="004C5975" w:rsidRPr="00B634AB">
        <w:rPr>
          <w:b w:val="0"/>
          <w:i w:val="0"/>
          <w:color w:val="auto"/>
          <w:sz w:val="24"/>
          <w:lang w:val="en-US"/>
        </w:rPr>
        <w:t>PW models</w:t>
      </w:r>
      <w:r w:rsidR="008A4B1C" w:rsidRPr="00B634AB">
        <w:rPr>
          <w:b w:val="0"/>
          <w:i w:val="0"/>
          <w:color w:val="auto"/>
          <w:sz w:val="24"/>
          <w:lang w:val="en-US"/>
        </w:rPr>
        <w:t>, bicycle mechanics training under BEEP.</w:t>
      </w:r>
      <w:r w:rsidR="00B634AB" w:rsidRPr="00B634AB">
        <w:rPr>
          <w:b w:val="0"/>
          <w:i w:val="0"/>
          <w:color w:val="auto"/>
          <w:sz w:val="24"/>
          <w:lang w:val="en-US"/>
        </w:rPr>
        <w:t xml:space="preserve"> </w:t>
      </w:r>
      <w:r w:rsidR="00B634AB">
        <w:rPr>
          <w:b w:val="0"/>
          <w:i w:val="0"/>
          <w:color w:val="auto"/>
          <w:sz w:val="24"/>
          <w:lang w:val="en-US"/>
        </w:rPr>
        <w:t xml:space="preserve">In addition, </w:t>
      </w:r>
      <w:r w:rsidR="003E6226" w:rsidRPr="00B634AB">
        <w:rPr>
          <w:b w:val="0"/>
          <w:i w:val="0"/>
          <w:color w:val="auto"/>
          <w:sz w:val="24"/>
          <w:lang w:val="en-US"/>
        </w:rPr>
        <w:t>IGATE will continue to p</w:t>
      </w:r>
      <w:r w:rsidR="00723F1E" w:rsidRPr="00B634AB">
        <w:rPr>
          <w:b w:val="0"/>
          <w:i w:val="0"/>
          <w:color w:val="auto"/>
          <w:sz w:val="24"/>
          <w:lang w:val="en-US"/>
        </w:rPr>
        <w:t>romot</w:t>
      </w:r>
      <w:r w:rsidR="003E6226" w:rsidRPr="00B634AB">
        <w:rPr>
          <w:b w:val="0"/>
          <w:i w:val="0"/>
          <w:color w:val="auto"/>
          <w:sz w:val="24"/>
          <w:lang w:val="en-US"/>
        </w:rPr>
        <w:t>e</w:t>
      </w:r>
      <w:r w:rsidR="00723F1E" w:rsidRPr="00B634AB">
        <w:rPr>
          <w:b w:val="0"/>
          <w:i w:val="0"/>
          <w:color w:val="auto"/>
          <w:sz w:val="24"/>
          <w:lang w:val="en-US"/>
        </w:rPr>
        <w:t xml:space="preserve"> economic growth within communities, building upon the VSL model. </w:t>
      </w:r>
      <w:r w:rsidR="00B634AB">
        <w:rPr>
          <w:b w:val="0"/>
          <w:i w:val="0"/>
          <w:color w:val="auto"/>
          <w:sz w:val="24"/>
          <w:lang w:val="en-US"/>
        </w:rPr>
        <w:t>To that end, p</w:t>
      </w:r>
      <w:r w:rsidR="00723F1E" w:rsidRPr="00B634AB">
        <w:rPr>
          <w:b w:val="0"/>
          <w:i w:val="0"/>
          <w:color w:val="auto"/>
          <w:sz w:val="24"/>
          <w:lang w:val="en-US"/>
        </w:rPr>
        <w:t xml:space="preserve">articipants from mature VSL groups are currently being trained in the setup and management of income generation activities, thus diversifying sources of income and minimising household vulnerability to the unstable economic situation. </w:t>
      </w:r>
    </w:p>
    <w:p w:rsidR="00856411" w:rsidRPr="00B634AB" w:rsidRDefault="004A1BE5" w:rsidP="00CE30CF">
      <w:pPr>
        <w:pStyle w:val="TableRowHeading"/>
        <w:rPr>
          <w:rFonts w:cs="Arial"/>
          <w:i w:val="0"/>
          <w:color w:val="auto"/>
          <w:sz w:val="24"/>
          <w:szCs w:val="24"/>
        </w:rPr>
      </w:pPr>
      <w:r w:rsidRPr="00B634AB">
        <w:rPr>
          <w:rFonts w:cs="Arial"/>
          <w:i w:val="0"/>
          <w:color w:val="auto"/>
          <w:sz w:val="24"/>
          <w:szCs w:val="24"/>
        </w:rPr>
        <w:t>2.</w:t>
      </w:r>
      <w:r w:rsidR="00EB298F" w:rsidRPr="00B634AB">
        <w:rPr>
          <w:rFonts w:cs="Arial"/>
          <w:i w:val="0"/>
          <w:color w:val="auto"/>
          <w:sz w:val="24"/>
          <w:szCs w:val="24"/>
        </w:rPr>
        <w:t>7</w:t>
      </w:r>
      <w:r w:rsidRPr="00B634AB">
        <w:rPr>
          <w:rFonts w:cs="Arial"/>
          <w:i w:val="0"/>
          <w:color w:val="auto"/>
          <w:sz w:val="24"/>
          <w:szCs w:val="24"/>
        </w:rPr>
        <w:t xml:space="preserve">.6 </w:t>
      </w:r>
      <w:r w:rsidR="00856411" w:rsidRPr="00B634AB">
        <w:rPr>
          <w:rFonts w:cs="Arial"/>
          <w:i w:val="0"/>
          <w:color w:val="auto"/>
          <w:sz w:val="24"/>
          <w:szCs w:val="24"/>
        </w:rPr>
        <w:t>What are the lessons learned about the scalability and sustainability of the activities delivered?</w:t>
      </w:r>
    </w:p>
    <w:p w:rsidR="00341F61" w:rsidRPr="00654807" w:rsidRDefault="00341F61"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Mothers Groups are proving to be a key player in the education access campaigns, for both girls and boys. Their role in handling truancy and abuse cases may need further support </w:t>
      </w:r>
      <w:r w:rsidR="003E6226">
        <w:rPr>
          <w:rFonts w:cs="Arial"/>
          <w:b w:val="0"/>
          <w:i w:val="0"/>
          <w:color w:val="auto"/>
          <w:sz w:val="24"/>
          <w:szCs w:val="24"/>
          <w:lang w:eastAsia="en-GB"/>
        </w:rPr>
        <w:t>(</w:t>
      </w:r>
      <w:r w:rsidRPr="00654807">
        <w:rPr>
          <w:rFonts w:cs="Arial"/>
          <w:b w:val="0"/>
          <w:i w:val="0"/>
          <w:color w:val="auto"/>
          <w:sz w:val="24"/>
          <w:szCs w:val="24"/>
          <w:lang w:eastAsia="en-GB"/>
        </w:rPr>
        <w:t>e.g.</w:t>
      </w:r>
      <w:r w:rsidR="003E6226">
        <w:rPr>
          <w:rFonts w:cs="Arial"/>
          <w:b w:val="0"/>
          <w:i w:val="0"/>
          <w:color w:val="auto"/>
          <w:sz w:val="24"/>
          <w:szCs w:val="24"/>
          <w:lang w:eastAsia="en-GB"/>
        </w:rPr>
        <w:t>,</w:t>
      </w:r>
      <w:r w:rsidRPr="00654807">
        <w:rPr>
          <w:rFonts w:cs="Arial"/>
          <w:b w:val="0"/>
          <w:i w:val="0"/>
          <w:color w:val="auto"/>
          <w:sz w:val="24"/>
          <w:szCs w:val="24"/>
          <w:lang w:eastAsia="en-GB"/>
        </w:rPr>
        <w:t xml:space="preserve"> </w:t>
      </w:r>
      <w:r w:rsidR="003E6226">
        <w:rPr>
          <w:rFonts w:cs="Arial"/>
          <w:b w:val="0"/>
          <w:i w:val="0"/>
          <w:color w:val="auto"/>
          <w:sz w:val="24"/>
          <w:szCs w:val="24"/>
          <w:lang w:eastAsia="en-GB"/>
        </w:rPr>
        <w:t xml:space="preserve">from police and other </w:t>
      </w:r>
      <w:r w:rsidRPr="00654807">
        <w:rPr>
          <w:rFonts w:cs="Arial"/>
          <w:b w:val="0"/>
          <w:i w:val="0"/>
          <w:color w:val="auto"/>
          <w:sz w:val="24"/>
          <w:szCs w:val="24"/>
          <w:lang w:eastAsia="en-GB"/>
        </w:rPr>
        <w:t>influential persons</w:t>
      </w:r>
      <w:r w:rsidR="003E6226">
        <w:rPr>
          <w:rFonts w:cs="Arial"/>
          <w:b w:val="0"/>
          <w:i w:val="0"/>
          <w:color w:val="auto"/>
          <w:sz w:val="24"/>
          <w:szCs w:val="24"/>
          <w:lang w:eastAsia="en-GB"/>
        </w:rPr>
        <w:t xml:space="preserve"> so that reporting and follow-</w:t>
      </w:r>
      <w:r w:rsidRPr="00654807">
        <w:rPr>
          <w:rFonts w:cs="Arial"/>
          <w:b w:val="0"/>
          <w:i w:val="0"/>
          <w:color w:val="auto"/>
          <w:sz w:val="24"/>
          <w:szCs w:val="24"/>
          <w:lang w:eastAsia="en-GB"/>
        </w:rPr>
        <w:t>up</w:t>
      </w:r>
      <w:r w:rsidR="003E6226">
        <w:rPr>
          <w:rFonts w:cs="Arial"/>
          <w:b w:val="0"/>
          <w:i w:val="0"/>
          <w:color w:val="auto"/>
          <w:sz w:val="24"/>
          <w:szCs w:val="24"/>
          <w:lang w:eastAsia="en-GB"/>
        </w:rPr>
        <w:t xml:space="preserve"> i</w:t>
      </w:r>
      <w:r w:rsidRPr="00654807">
        <w:rPr>
          <w:rFonts w:cs="Arial"/>
          <w:b w:val="0"/>
          <w:i w:val="0"/>
          <w:color w:val="auto"/>
          <w:sz w:val="24"/>
          <w:szCs w:val="24"/>
          <w:lang w:eastAsia="en-GB"/>
        </w:rPr>
        <w:t>s done with</w:t>
      </w:r>
      <w:r w:rsidR="003E6226">
        <w:rPr>
          <w:rFonts w:cs="Arial"/>
          <w:b w:val="0"/>
          <w:i w:val="0"/>
          <w:color w:val="auto"/>
          <w:sz w:val="24"/>
          <w:szCs w:val="24"/>
          <w:lang w:eastAsia="en-GB"/>
        </w:rPr>
        <w:t>out</w:t>
      </w:r>
      <w:r w:rsidRPr="00654807">
        <w:rPr>
          <w:rFonts w:cs="Arial"/>
          <w:b w:val="0"/>
          <w:i w:val="0"/>
          <w:color w:val="auto"/>
          <w:sz w:val="24"/>
          <w:szCs w:val="24"/>
          <w:lang w:eastAsia="en-GB"/>
        </w:rPr>
        <w:t xml:space="preserve"> fear of backlashes.</w:t>
      </w:r>
    </w:p>
    <w:p w:rsidR="00341F61" w:rsidRPr="00654807" w:rsidRDefault="00341F61"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The assumption that improvement in household income will result in increased spending on education requires confirmation of other external interventions </w:t>
      </w:r>
      <w:r w:rsidR="00B15AC2" w:rsidRPr="00654807">
        <w:rPr>
          <w:rFonts w:cs="Arial"/>
          <w:b w:val="0"/>
          <w:i w:val="0"/>
          <w:color w:val="auto"/>
          <w:sz w:val="24"/>
          <w:szCs w:val="24"/>
          <w:lang w:eastAsia="en-GB"/>
        </w:rPr>
        <w:t>(</w:t>
      </w:r>
      <w:r w:rsidRPr="00654807">
        <w:rPr>
          <w:rFonts w:cs="Arial"/>
          <w:b w:val="0"/>
          <w:i w:val="0"/>
          <w:color w:val="auto"/>
          <w:sz w:val="24"/>
          <w:szCs w:val="24"/>
          <w:lang w:eastAsia="en-GB"/>
        </w:rPr>
        <w:t>e.g.</w:t>
      </w:r>
      <w:r w:rsidR="00B15AC2" w:rsidRPr="00654807">
        <w:rPr>
          <w:rFonts w:cs="Arial"/>
          <w:b w:val="0"/>
          <w:i w:val="0"/>
          <w:color w:val="auto"/>
          <w:sz w:val="24"/>
          <w:szCs w:val="24"/>
          <w:lang w:eastAsia="en-GB"/>
        </w:rPr>
        <w:t>,</w:t>
      </w:r>
      <w:r w:rsidRPr="00654807">
        <w:rPr>
          <w:rFonts w:cs="Arial"/>
          <w:b w:val="0"/>
          <w:i w:val="0"/>
          <w:color w:val="auto"/>
          <w:sz w:val="24"/>
          <w:szCs w:val="24"/>
          <w:lang w:eastAsia="en-GB"/>
        </w:rPr>
        <w:t xml:space="preserve"> on health and food support as these may take precedence to education in dire times</w:t>
      </w:r>
      <w:r w:rsidR="00B15AC2" w:rsidRPr="00654807">
        <w:rPr>
          <w:rFonts w:cs="Arial"/>
          <w:b w:val="0"/>
          <w:i w:val="0"/>
          <w:color w:val="auto"/>
          <w:sz w:val="24"/>
          <w:szCs w:val="24"/>
          <w:lang w:eastAsia="en-GB"/>
        </w:rPr>
        <w:t>)</w:t>
      </w:r>
      <w:r w:rsidRPr="00654807">
        <w:rPr>
          <w:rFonts w:cs="Arial"/>
          <w:b w:val="0"/>
          <w:i w:val="0"/>
          <w:color w:val="auto"/>
          <w:sz w:val="24"/>
          <w:szCs w:val="24"/>
          <w:lang w:eastAsia="en-GB"/>
        </w:rPr>
        <w:t>.</w:t>
      </w:r>
    </w:p>
    <w:p w:rsidR="00341F61" w:rsidRPr="00654807" w:rsidRDefault="00341F61"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Learning outcome interventions (on literacy and numeracy) will require infrastructure support in these remote locations, if a significant improvement </w:t>
      </w:r>
      <w:r w:rsidR="006A53C1" w:rsidRPr="00654807">
        <w:rPr>
          <w:rFonts w:cs="Arial"/>
          <w:b w:val="0"/>
          <w:i w:val="0"/>
          <w:color w:val="auto"/>
          <w:sz w:val="24"/>
          <w:szCs w:val="24"/>
          <w:lang w:eastAsia="en-GB"/>
        </w:rPr>
        <w:t xml:space="preserve">is </w:t>
      </w:r>
      <w:r w:rsidRPr="00654807">
        <w:rPr>
          <w:rFonts w:cs="Arial"/>
          <w:b w:val="0"/>
          <w:i w:val="0"/>
          <w:color w:val="auto"/>
          <w:sz w:val="24"/>
          <w:szCs w:val="24"/>
          <w:lang w:eastAsia="en-GB"/>
        </w:rPr>
        <w:t>to be realised. Most project schools lack safe and adequate infrastructure (classrooms, teacher accommodation, desk and chairs) to complement the current interventions aim</w:t>
      </w:r>
      <w:r w:rsidR="006A53C1" w:rsidRPr="00654807">
        <w:rPr>
          <w:rFonts w:cs="Arial"/>
          <w:b w:val="0"/>
          <w:i w:val="0"/>
          <w:color w:val="auto"/>
          <w:sz w:val="24"/>
          <w:szCs w:val="24"/>
          <w:lang w:eastAsia="en-GB"/>
        </w:rPr>
        <w:t>ed</w:t>
      </w:r>
      <w:r w:rsidRPr="00654807">
        <w:rPr>
          <w:rFonts w:cs="Arial"/>
          <w:b w:val="0"/>
          <w:i w:val="0"/>
          <w:color w:val="auto"/>
          <w:sz w:val="24"/>
          <w:szCs w:val="24"/>
          <w:lang w:eastAsia="en-GB"/>
        </w:rPr>
        <w:t xml:space="preserve"> at improving learning, attendance, and retention.</w:t>
      </w:r>
    </w:p>
    <w:p w:rsidR="00341F61" w:rsidRPr="00654807" w:rsidRDefault="00341F61"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The CSGE approach of having the </w:t>
      </w:r>
      <w:r w:rsidR="00F16F1A" w:rsidRPr="00654807">
        <w:rPr>
          <w:rFonts w:cs="Arial"/>
          <w:b w:val="0"/>
          <w:i w:val="0"/>
          <w:color w:val="auto"/>
          <w:sz w:val="24"/>
          <w:szCs w:val="24"/>
          <w:lang w:eastAsia="en-GB"/>
        </w:rPr>
        <w:t xml:space="preserve">MoP&amp;SE </w:t>
      </w:r>
      <w:r w:rsidRPr="00654807">
        <w:rPr>
          <w:rFonts w:cs="Arial"/>
          <w:b w:val="0"/>
          <w:i w:val="0"/>
          <w:color w:val="auto"/>
          <w:sz w:val="24"/>
          <w:szCs w:val="24"/>
          <w:lang w:eastAsia="en-GB"/>
        </w:rPr>
        <w:t>lead the working group and community engagement is appropriate</w:t>
      </w:r>
      <w:r w:rsidR="003E6226">
        <w:rPr>
          <w:rFonts w:cs="Arial"/>
          <w:b w:val="0"/>
          <w:i w:val="0"/>
          <w:color w:val="auto"/>
          <w:sz w:val="24"/>
          <w:szCs w:val="24"/>
          <w:lang w:eastAsia="en-GB"/>
        </w:rPr>
        <w:t>,</w:t>
      </w:r>
      <w:r w:rsidRPr="00654807">
        <w:rPr>
          <w:rFonts w:cs="Arial"/>
          <w:b w:val="0"/>
          <w:i w:val="0"/>
          <w:color w:val="auto"/>
          <w:sz w:val="24"/>
          <w:szCs w:val="24"/>
          <w:lang w:eastAsia="en-GB"/>
        </w:rPr>
        <w:t xml:space="preserve"> as it </w:t>
      </w:r>
      <w:r w:rsidR="003E6226">
        <w:rPr>
          <w:rFonts w:cs="Arial"/>
          <w:b w:val="0"/>
          <w:i w:val="0"/>
          <w:color w:val="auto"/>
          <w:sz w:val="24"/>
          <w:szCs w:val="24"/>
          <w:lang w:eastAsia="en-GB"/>
        </w:rPr>
        <w:t>places</w:t>
      </w:r>
      <w:r w:rsidRPr="00654807">
        <w:rPr>
          <w:rFonts w:cs="Arial"/>
          <w:b w:val="0"/>
          <w:i w:val="0"/>
          <w:color w:val="auto"/>
          <w:sz w:val="24"/>
          <w:szCs w:val="24"/>
          <w:lang w:eastAsia="en-GB"/>
        </w:rPr>
        <w:t xml:space="preserve"> the policy owners in the lead to explain and </w:t>
      </w:r>
      <w:r w:rsidR="003E6226">
        <w:rPr>
          <w:rFonts w:cs="Arial"/>
          <w:b w:val="0"/>
          <w:i w:val="0"/>
          <w:color w:val="auto"/>
          <w:sz w:val="24"/>
          <w:szCs w:val="24"/>
          <w:lang w:eastAsia="en-GB"/>
        </w:rPr>
        <w:t>to elicit</w:t>
      </w:r>
      <w:r w:rsidRPr="00654807">
        <w:rPr>
          <w:rFonts w:cs="Arial"/>
          <w:b w:val="0"/>
          <w:i w:val="0"/>
          <w:color w:val="auto"/>
          <w:sz w:val="24"/>
          <w:szCs w:val="24"/>
          <w:lang w:eastAsia="en-GB"/>
        </w:rPr>
        <w:t xml:space="preserve"> feedback on their policies.</w:t>
      </w:r>
    </w:p>
    <w:p w:rsidR="00341F61" w:rsidRPr="00654807" w:rsidRDefault="00341F61"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lastRenderedPageBreak/>
        <w:t>Using the school as the reference point for all interventions enable</w:t>
      </w:r>
      <w:r w:rsidR="003E6226">
        <w:rPr>
          <w:rFonts w:cs="Arial"/>
          <w:b w:val="0"/>
          <w:i w:val="0"/>
          <w:color w:val="auto"/>
          <w:sz w:val="24"/>
          <w:szCs w:val="24"/>
          <w:lang w:eastAsia="en-GB"/>
        </w:rPr>
        <w:t>s</w:t>
      </w:r>
      <w:r w:rsidRPr="00654807">
        <w:rPr>
          <w:rFonts w:cs="Arial"/>
          <w:b w:val="0"/>
          <w:i w:val="0"/>
          <w:color w:val="auto"/>
          <w:sz w:val="24"/>
          <w:szCs w:val="24"/>
          <w:lang w:eastAsia="en-GB"/>
        </w:rPr>
        <w:t xml:space="preserve"> the </w:t>
      </w:r>
      <w:r w:rsidR="003E6226">
        <w:rPr>
          <w:rFonts w:cs="Arial"/>
          <w:b w:val="0"/>
          <w:i w:val="0"/>
          <w:color w:val="auto"/>
          <w:sz w:val="24"/>
          <w:szCs w:val="24"/>
          <w:lang w:eastAsia="en-GB"/>
        </w:rPr>
        <w:t xml:space="preserve">messages of </w:t>
      </w:r>
      <w:r w:rsidRPr="00654807">
        <w:rPr>
          <w:rFonts w:cs="Arial"/>
          <w:b w:val="0"/>
          <w:i w:val="0"/>
          <w:color w:val="auto"/>
          <w:sz w:val="24"/>
          <w:szCs w:val="24"/>
          <w:lang w:eastAsia="en-GB"/>
        </w:rPr>
        <w:t>education access, retention, attendance and learning outcome to be shared</w:t>
      </w:r>
      <w:r w:rsidR="0039123C">
        <w:rPr>
          <w:rFonts w:cs="Arial"/>
          <w:b w:val="0"/>
          <w:i w:val="0"/>
          <w:color w:val="auto"/>
          <w:sz w:val="24"/>
          <w:szCs w:val="24"/>
          <w:lang w:eastAsia="en-GB"/>
        </w:rPr>
        <w:t xml:space="preserve"> more effectively</w:t>
      </w:r>
      <w:r w:rsidRPr="00654807">
        <w:rPr>
          <w:rFonts w:cs="Arial"/>
          <w:b w:val="0"/>
          <w:i w:val="0"/>
          <w:color w:val="auto"/>
          <w:sz w:val="24"/>
          <w:szCs w:val="24"/>
          <w:lang w:eastAsia="en-GB"/>
        </w:rPr>
        <w:t>.</w:t>
      </w:r>
    </w:p>
    <w:p w:rsidR="000D6E42" w:rsidRPr="00654807" w:rsidRDefault="000D6E42"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Sustainability of changes to discriminatory gendered beliefs and practices that hinder girls’ education requires that </w:t>
      </w:r>
      <w:r w:rsidR="0039123C">
        <w:rPr>
          <w:rFonts w:cs="Arial"/>
          <w:b w:val="0"/>
          <w:i w:val="0"/>
          <w:color w:val="auto"/>
          <w:sz w:val="24"/>
          <w:szCs w:val="24"/>
          <w:lang w:eastAsia="en-GB"/>
        </w:rPr>
        <w:t xml:space="preserve">the </w:t>
      </w:r>
      <w:r w:rsidRPr="00654807">
        <w:rPr>
          <w:rFonts w:cs="Arial"/>
          <w:b w:val="0"/>
          <w:i w:val="0"/>
          <w:color w:val="auto"/>
          <w:sz w:val="24"/>
          <w:szCs w:val="24"/>
          <w:lang w:eastAsia="en-GB"/>
        </w:rPr>
        <w:t>messages and processes delivered through the various trainings (</w:t>
      </w:r>
      <w:r w:rsidR="0039123C">
        <w:rPr>
          <w:rFonts w:cs="Arial"/>
          <w:b w:val="0"/>
          <w:i w:val="0"/>
          <w:color w:val="auto"/>
          <w:sz w:val="24"/>
          <w:szCs w:val="24"/>
          <w:lang w:eastAsia="en-GB"/>
        </w:rPr>
        <w:t>e.g.,</w:t>
      </w:r>
      <w:r w:rsidRPr="00654807">
        <w:rPr>
          <w:rFonts w:cs="Arial"/>
          <w:b w:val="0"/>
          <w:i w:val="0"/>
          <w:color w:val="auto"/>
          <w:sz w:val="24"/>
          <w:szCs w:val="24"/>
          <w:lang w:eastAsia="en-GB"/>
        </w:rPr>
        <w:t xml:space="preserve"> VSL, MG and PW) be internalized by the trainees and spread throughout the wider community. During midline data collection, </w:t>
      </w:r>
      <w:r w:rsidR="0039123C">
        <w:rPr>
          <w:rFonts w:cs="Arial"/>
          <w:b w:val="0"/>
          <w:i w:val="0"/>
          <w:color w:val="auto"/>
          <w:sz w:val="24"/>
          <w:szCs w:val="24"/>
          <w:lang w:eastAsia="en-GB"/>
        </w:rPr>
        <w:t xml:space="preserve">the </w:t>
      </w:r>
      <w:r w:rsidRPr="00654807">
        <w:rPr>
          <w:rFonts w:cs="Arial"/>
          <w:b w:val="0"/>
          <w:i w:val="0"/>
          <w:color w:val="auto"/>
          <w:sz w:val="24"/>
          <w:szCs w:val="24"/>
          <w:lang w:eastAsia="en-GB"/>
        </w:rPr>
        <w:t xml:space="preserve">dissemination of IGATE messages from person to person within the community was evident in comments such as the following: </w:t>
      </w:r>
    </w:p>
    <w:p w:rsidR="00F724D6" w:rsidRPr="00F724D6" w:rsidRDefault="000D6E42" w:rsidP="00F724D6">
      <w:pPr>
        <w:pStyle w:val="ListParagraph"/>
        <w:spacing w:line="240" w:lineRule="auto"/>
        <w:rPr>
          <w:b/>
          <w:i/>
          <w:sz w:val="24"/>
          <w:szCs w:val="24"/>
        </w:rPr>
      </w:pPr>
      <w:r w:rsidRPr="00654807">
        <w:rPr>
          <w:sz w:val="24"/>
          <w:szCs w:val="24"/>
        </w:rPr>
        <w:t>Before IGATE, a week would hardly pass without hearing a case about abuse of girls. Now if you were to walk around asking for cases of girl child abuse you would hardly get any. It’s different now</w:t>
      </w:r>
      <w:r w:rsidR="0039123C">
        <w:rPr>
          <w:sz w:val="24"/>
          <w:szCs w:val="24"/>
        </w:rPr>
        <w:t>,</w:t>
      </w:r>
      <w:r w:rsidRPr="00654807">
        <w:rPr>
          <w:sz w:val="24"/>
          <w:szCs w:val="24"/>
        </w:rPr>
        <w:t xml:space="preserve"> and I think the coming of IGATE taught many people a lot. As women attend those meetings they pass the sa</w:t>
      </w:r>
      <w:r w:rsidR="0039123C">
        <w:rPr>
          <w:sz w:val="24"/>
          <w:szCs w:val="24"/>
        </w:rPr>
        <w:t>me information to those at home—</w:t>
      </w:r>
      <w:r w:rsidRPr="00654807">
        <w:rPr>
          <w:sz w:val="24"/>
          <w:szCs w:val="24"/>
        </w:rPr>
        <w:t>and that’s how the information is cascading. Just like you have come to my home today</w:t>
      </w:r>
      <w:r w:rsidR="0039123C">
        <w:rPr>
          <w:sz w:val="24"/>
          <w:szCs w:val="24"/>
        </w:rPr>
        <w:t>,</w:t>
      </w:r>
      <w:r w:rsidRPr="00654807">
        <w:rPr>
          <w:sz w:val="24"/>
          <w:szCs w:val="24"/>
        </w:rPr>
        <w:t xml:space="preserve"> people will ask me about your mission. I will tell them about these issues that we are discussing and this way the information on girl child education gets to spread. Don’t think it will</w:t>
      </w:r>
      <w:r w:rsidR="0087353C" w:rsidRPr="00654807">
        <w:rPr>
          <w:sz w:val="24"/>
          <w:szCs w:val="24"/>
        </w:rPr>
        <w:t xml:space="preserve"> end with your departure</w:t>
      </w:r>
      <w:ins w:id="484" w:author="care" w:date="2016-04-21T03:38:00Z">
        <w:r w:rsidR="00AB20F6">
          <w:rPr>
            <w:sz w:val="24"/>
            <w:szCs w:val="24"/>
          </w:rPr>
          <w:t>.</w:t>
        </w:r>
      </w:ins>
      <w:r w:rsidR="0087353C" w:rsidRPr="00654807">
        <w:rPr>
          <w:sz w:val="24"/>
          <w:szCs w:val="24"/>
        </w:rPr>
        <w:t xml:space="preserve"> (Mber</w:t>
      </w:r>
      <w:r w:rsidRPr="00654807">
        <w:rPr>
          <w:sz w:val="24"/>
          <w:szCs w:val="24"/>
        </w:rPr>
        <w:t>engwa Community leader)</w:t>
      </w:r>
    </w:p>
    <w:p w:rsidR="00AC1D2F" w:rsidRPr="00F724D6" w:rsidRDefault="00AC1D2F" w:rsidP="00F724D6">
      <w:pPr>
        <w:autoSpaceDE w:val="0"/>
        <w:autoSpaceDN w:val="0"/>
        <w:adjustRightInd w:val="0"/>
        <w:spacing w:line="240" w:lineRule="auto"/>
        <w:ind w:left="270"/>
        <w:rPr>
          <w:rFonts w:cs="Arial"/>
          <w:sz w:val="24"/>
          <w:szCs w:val="24"/>
        </w:rPr>
      </w:pPr>
      <w:r w:rsidRPr="00F724D6">
        <w:rPr>
          <w:rFonts w:cs="Arial"/>
          <w:sz w:val="24"/>
          <w:szCs w:val="24"/>
        </w:rPr>
        <w:t xml:space="preserve">Under CSGE, it is the MoPSE that leads the community engagement on education policy documents thereby 'empowering' communities for further 'citizen engagement' from an informed position. In one community, they have used the CSGE platform to engage the District Administrator on a matter concerning outstanding maize grain payment by a parastatal. </w:t>
      </w:r>
    </w:p>
    <w:p w:rsidR="00AC1D2F" w:rsidRPr="00F724D6" w:rsidRDefault="00AC1D2F" w:rsidP="00F724D6">
      <w:pPr>
        <w:autoSpaceDE w:val="0"/>
        <w:autoSpaceDN w:val="0"/>
        <w:adjustRightInd w:val="0"/>
        <w:spacing w:line="240" w:lineRule="auto"/>
        <w:ind w:left="270"/>
        <w:rPr>
          <w:rFonts w:cs="Arial"/>
          <w:sz w:val="24"/>
          <w:szCs w:val="24"/>
        </w:rPr>
      </w:pPr>
      <w:r w:rsidRPr="00F724D6">
        <w:rPr>
          <w:rFonts w:cs="Arial"/>
          <w:sz w:val="24"/>
          <w:szCs w:val="24"/>
        </w:rPr>
        <w:t xml:space="preserve">For MG, members constitute from SDC, traditional leadership and church bodies thereby ensuring the MG's message is spread and shared across various platforms. </w:t>
      </w:r>
    </w:p>
    <w:p w:rsidR="00AC1D2F" w:rsidRPr="00F724D6" w:rsidRDefault="00AC1D2F" w:rsidP="00F724D6">
      <w:pPr>
        <w:autoSpaceDE w:val="0"/>
        <w:autoSpaceDN w:val="0"/>
        <w:adjustRightInd w:val="0"/>
        <w:spacing w:line="240" w:lineRule="auto"/>
        <w:ind w:left="270"/>
        <w:rPr>
          <w:rFonts w:cs="Arial"/>
          <w:sz w:val="24"/>
          <w:szCs w:val="24"/>
        </w:rPr>
      </w:pPr>
      <w:r w:rsidRPr="00F724D6">
        <w:rPr>
          <w:rFonts w:cs="Arial"/>
          <w:sz w:val="24"/>
          <w:szCs w:val="24"/>
        </w:rPr>
        <w:t>Whilst the actual Mothers' Groups may not all exist post IGATE, the principle and concept of MG will remain through the various structures (traditional leaders, religious bodies, SDC).</w:t>
      </w:r>
    </w:p>
    <w:p w:rsidR="00AC1D2F" w:rsidRPr="00F724D6" w:rsidRDefault="00AC1D2F" w:rsidP="00F724D6">
      <w:pPr>
        <w:autoSpaceDE w:val="0"/>
        <w:autoSpaceDN w:val="0"/>
        <w:adjustRightInd w:val="0"/>
        <w:spacing w:line="240" w:lineRule="auto"/>
        <w:ind w:left="270"/>
        <w:rPr>
          <w:rFonts w:cs="Arial"/>
          <w:sz w:val="24"/>
          <w:szCs w:val="24"/>
        </w:rPr>
      </w:pPr>
      <w:r w:rsidRPr="00F724D6">
        <w:rPr>
          <w:rFonts w:cs="Arial"/>
          <w:sz w:val="24"/>
          <w:szCs w:val="24"/>
        </w:rPr>
        <w:t xml:space="preserve">One area of continued growth for IGATE is the integration of all the models such that no one model is viewed as an individual but as a contributor dependent on other models. </w:t>
      </w:r>
    </w:p>
    <w:p w:rsidR="00AC1D2F" w:rsidRPr="00F724D6" w:rsidRDefault="00AC1D2F" w:rsidP="00F724D6">
      <w:pPr>
        <w:autoSpaceDE w:val="0"/>
        <w:autoSpaceDN w:val="0"/>
        <w:adjustRightInd w:val="0"/>
        <w:spacing w:line="240" w:lineRule="auto"/>
        <w:ind w:left="270"/>
        <w:rPr>
          <w:rFonts w:cs="Arial"/>
          <w:sz w:val="24"/>
          <w:szCs w:val="24"/>
        </w:rPr>
      </w:pPr>
      <w:r w:rsidRPr="00F724D6">
        <w:rPr>
          <w:rFonts w:cs="Arial"/>
          <w:sz w:val="24"/>
          <w:szCs w:val="24"/>
        </w:rPr>
        <w:t xml:space="preserve">This is being promoted through the emphasis of the education of girls. Some progress has been noted but there is still room for growth regarding this, with MSC stories set to be the evidence of this integration. </w:t>
      </w:r>
    </w:p>
    <w:p w:rsidR="00590931" w:rsidRDefault="00AC1D2F" w:rsidP="00F724D6">
      <w:pPr>
        <w:autoSpaceDE w:val="0"/>
        <w:autoSpaceDN w:val="0"/>
        <w:adjustRightInd w:val="0"/>
        <w:spacing w:line="240" w:lineRule="auto"/>
        <w:ind w:left="270"/>
        <w:rPr>
          <w:rFonts w:cs="Arial"/>
          <w:sz w:val="24"/>
          <w:szCs w:val="24"/>
        </w:rPr>
      </w:pPr>
      <w:r w:rsidRPr="00F724D6">
        <w:rPr>
          <w:rFonts w:cs="Arial"/>
          <w:sz w:val="24"/>
          <w:szCs w:val="24"/>
        </w:rPr>
        <w:t>In summary, sustainability of IGATE is instilled in the implementation and monitoring processes. IGATE team consult and involve relevant stakeholders at every stage of implementation and monitoring.</w:t>
      </w:r>
    </w:p>
    <w:p w:rsidR="00622638" w:rsidRPr="00AC1D2F" w:rsidRDefault="00622638" w:rsidP="00F724D6">
      <w:pPr>
        <w:autoSpaceDE w:val="0"/>
        <w:autoSpaceDN w:val="0"/>
        <w:adjustRightInd w:val="0"/>
        <w:spacing w:line="240" w:lineRule="auto"/>
        <w:ind w:left="270"/>
        <w:rPr>
          <w:rFonts w:cs="Arial"/>
          <w:sz w:val="24"/>
          <w:szCs w:val="24"/>
        </w:rPr>
      </w:pPr>
    </w:p>
    <w:p w:rsidR="00B634AB" w:rsidRDefault="00B634AB">
      <w:pPr>
        <w:spacing w:after="0" w:line="240" w:lineRule="auto"/>
        <w:rPr>
          <w:sz w:val="36"/>
          <w:szCs w:val="40"/>
        </w:rPr>
      </w:pPr>
      <w:bookmarkStart w:id="485" w:name="_Toc448764943"/>
      <w:r>
        <w:rPr>
          <w:sz w:val="36"/>
        </w:rPr>
        <w:br w:type="page"/>
      </w:r>
    </w:p>
    <w:p w:rsidR="00856411" w:rsidRPr="00622638" w:rsidRDefault="004A1BE5" w:rsidP="00323491">
      <w:pPr>
        <w:pStyle w:val="Heading1"/>
        <w:rPr>
          <w:sz w:val="36"/>
        </w:rPr>
      </w:pPr>
      <w:r w:rsidRPr="00622638">
        <w:rPr>
          <w:color w:val="auto"/>
          <w:sz w:val="36"/>
        </w:rPr>
        <w:lastRenderedPageBreak/>
        <w:t xml:space="preserve">3 </w:t>
      </w:r>
      <w:r w:rsidR="00856411" w:rsidRPr="00622638">
        <w:rPr>
          <w:color w:val="auto"/>
          <w:sz w:val="36"/>
        </w:rPr>
        <w:t>Conclusions</w:t>
      </w:r>
      <w:bookmarkEnd w:id="485"/>
    </w:p>
    <w:p w:rsidR="00633040" w:rsidRPr="00654807" w:rsidRDefault="00633040"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Several IGATE models or </w:t>
      </w:r>
      <w:r w:rsidR="00111BF8" w:rsidRPr="00654807">
        <w:rPr>
          <w:rFonts w:cs="Arial"/>
          <w:b w:val="0"/>
          <w:i w:val="0"/>
          <w:color w:val="auto"/>
          <w:sz w:val="24"/>
          <w:szCs w:val="24"/>
          <w:lang w:eastAsia="en-GB"/>
        </w:rPr>
        <w:t>interventions</w:t>
      </w:r>
      <w:r w:rsidRPr="00654807">
        <w:rPr>
          <w:rFonts w:cs="Arial"/>
          <w:b w:val="0"/>
          <w:i w:val="0"/>
          <w:color w:val="auto"/>
          <w:sz w:val="24"/>
          <w:szCs w:val="24"/>
          <w:lang w:eastAsia="en-GB"/>
        </w:rPr>
        <w:t xml:space="preserve"> were operational as of the midline data collection, including Power Within, Mothers’ Groups, BEEP, and VSL. On the other hand, several other interventions</w:t>
      </w:r>
      <w:r w:rsidR="00A70286" w:rsidRPr="00654807">
        <w:rPr>
          <w:rFonts w:cs="Arial"/>
          <w:b w:val="0"/>
          <w:i w:val="0"/>
          <w:color w:val="auto"/>
          <w:sz w:val="24"/>
          <w:szCs w:val="24"/>
          <w:lang w:eastAsia="en-GB"/>
        </w:rPr>
        <w:t>—</w:t>
      </w:r>
      <w:r w:rsidRPr="00654807">
        <w:rPr>
          <w:rFonts w:cs="Arial"/>
          <w:b w:val="0"/>
          <w:i w:val="0"/>
          <w:color w:val="auto"/>
          <w:sz w:val="24"/>
          <w:szCs w:val="24"/>
          <w:lang w:eastAsia="en-GB"/>
        </w:rPr>
        <w:t>Happy Readers, S</w:t>
      </w:r>
      <w:r w:rsidR="00762915" w:rsidRPr="00654807">
        <w:rPr>
          <w:rFonts w:cs="Arial"/>
          <w:b w:val="0"/>
          <w:i w:val="0"/>
          <w:color w:val="auto"/>
          <w:sz w:val="24"/>
          <w:szCs w:val="24"/>
          <w:lang w:eastAsia="en-GB"/>
        </w:rPr>
        <w:t>DCs</w:t>
      </w:r>
      <w:r w:rsidR="00B15AC2" w:rsidRPr="00654807">
        <w:rPr>
          <w:rFonts w:cs="Arial"/>
          <w:b w:val="0"/>
          <w:i w:val="0"/>
          <w:color w:val="auto"/>
          <w:sz w:val="24"/>
          <w:szCs w:val="24"/>
          <w:lang w:eastAsia="en-GB"/>
        </w:rPr>
        <w:t>, CSGE</w:t>
      </w:r>
      <w:r w:rsidRPr="00654807">
        <w:rPr>
          <w:rFonts w:cs="Arial"/>
          <w:b w:val="0"/>
          <w:i w:val="0"/>
          <w:color w:val="auto"/>
          <w:sz w:val="24"/>
          <w:szCs w:val="24"/>
          <w:lang w:eastAsia="en-GB"/>
        </w:rPr>
        <w:t>, Channels of Hope, and Male Champions</w:t>
      </w:r>
      <w:r w:rsidR="00A70286" w:rsidRPr="00654807">
        <w:rPr>
          <w:rFonts w:cs="Arial"/>
          <w:b w:val="0"/>
          <w:i w:val="0"/>
          <w:color w:val="auto"/>
          <w:sz w:val="24"/>
          <w:szCs w:val="24"/>
          <w:lang w:eastAsia="en-GB"/>
        </w:rPr>
        <w:t>—</w:t>
      </w:r>
      <w:r w:rsidR="0039123C">
        <w:rPr>
          <w:rFonts w:cs="Arial"/>
          <w:b w:val="0"/>
          <w:i w:val="0"/>
          <w:color w:val="auto"/>
          <w:sz w:val="24"/>
          <w:szCs w:val="24"/>
          <w:lang w:eastAsia="en-GB"/>
        </w:rPr>
        <w:t>had not yet been implemented or implemented fully</w:t>
      </w:r>
      <w:r w:rsidRPr="00654807">
        <w:rPr>
          <w:rFonts w:cs="Arial"/>
          <w:b w:val="0"/>
          <w:i w:val="0"/>
          <w:color w:val="auto"/>
          <w:sz w:val="24"/>
          <w:szCs w:val="24"/>
          <w:lang w:eastAsia="en-GB"/>
        </w:rPr>
        <w:t xml:space="preserve"> as of the time of midline data collection. Furthermore, a number of treatment communities had not been exposed to all of the functional interventions, or had not been exposed to them for six months or longer, which limited the scope and depth of IGATE effectiveness. The midline analytical approach took these limitations into account, measuring the effects of ‘enough’ of the IGATE interventions against the changes in the control group.</w:t>
      </w:r>
    </w:p>
    <w:p w:rsidR="00633040" w:rsidRPr="00654807" w:rsidRDefault="00633040"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Ultimately, to assess the effectiveness of the IGATE intervention as a whole, all interventions will need to be functioning</w:t>
      </w:r>
      <w:r w:rsidR="0039123C">
        <w:rPr>
          <w:rFonts w:cs="Arial"/>
          <w:b w:val="0"/>
          <w:i w:val="0"/>
          <w:color w:val="auto"/>
          <w:sz w:val="24"/>
          <w:szCs w:val="24"/>
          <w:lang w:eastAsia="en-GB"/>
        </w:rPr>
        <w:t>.</w:t>
      </w:r>
      <w:r w:rsidRPr="00654807">
        <w:rPr>
          <w:rFonts w:cs="Arial"/>
          <w:b w:val="0"/>
          <w:i w:val="0"/>
          <w:color w:val="auto"/>
          <w:sz w:val="24"/>
          <w:szCs w:val="24"/>
          <w:lang w:eastAsia="en-GB"/>
        </w:rPr>
        <w:t xml:space="preserve"> </w:t>
      </w:r>
      <w:r w:rsidR="0039123C">
        <w:rPr>
          <w:rFonts w:cs="Arial"/>
          <w:b w:val="0"/>
          <w:i w:val="0"/>
          <w:color w:val="auto"/>
          <w:sz w:val="24"/>
          <w:szCs w:val="24"/>
          <w:lang w:eastAsia="en-GB"/>
        </w:rPr>
        <w:t>They will need to</w:t>
      </w:r>
      <w:r w:rsidRPr="00654807">
        <w:rPr>
          <w:rFonts w:cs="Arial"/>
          <w:b w:val="0"/>
          <w:i w:val="0"/>
          <w:color w:val="auto"/>
          <w:sz w:val="24"/>
          <w:szCs w:val="24"/>
          <w:lang w:eastAsia="en-GB"/>
        </w:rPr>
        <w:t xml:space="preserve"> have had sufficient time to be incorporated into the intervention schools and communities. However, despite the limitations, it is clear that a change process is underway, with early effects on the ways in which families and communities support schooling. </w:t>
      </w:r>
    </w:p>
    <w:p w:rsidR="00633040" w:rsidRPr="00654807" w:rsidRDefault="00633040"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Across most of the indicators in the logframe, IGATE has met or exceeded most midline targets, including: community engagement with development actors; households using VSL funds to start IGAs and using that income to support girls’ education; increased MG and other participants’ knowledge, awareness and skills on gender issues, and following up on GBV and other issues; BEEP participants’ use of bicycles to go to and from school; </w:t>
      </w:r>
      <w:r w:rsidR="00CD4D64" w:rsidRPr="00654807">
        <w:rPr>
          <w:rFonts w:cs="Arial"/>
          <w:b w:val="0"/>
          <w:i w:val="0"/>
          <w:color w:val="auto"/>
          <w:sz w:val="24"/>
          <w:szCs w:val="24"/>
          <w:lang w:eastAsia="en-GB"/>
        </w:rPr>
        <w:t>SDCs</w:t>
      </w:r>
      <w:r w:rsidRPr="00654807">
        <w:rPr>
          <w:rFonts w:cs="Arial"/>
          <w:b w:val="0"/>
          <w:i w:val="0"/>
          <w:color w:val="auto"/>
          <w:sz w:val="24"/>
          <w:szCs w:val="24"/>
          <w:lang w:eastAsia="en-GB"/>
        </w:rPr>
        <w:t xml:space="preserve"> developing workplans and facilitating gender-equitable practices in schools; and the formation and functioning of PW clubs. </w:t>
      </w:r>
    </w:p>
    <w:p w:rsidR="00633040" w:rsidRPr="00654807" w:rsidRDefault="00E031A4"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Both treatment and control group girls showed improved learning from baseline to midline. However, c</w:t>
      </w:r>
      <w:r w:rsidR="00633040" w:rsidRPr="00654807">
        <w:rPr>
          <w:rFonts w:cs="Arial"/>
          <w:b w:val="0"/>
          <w:i w:val="0"/>
          <w:color w:val="auto"/>
          <w:sz w:val="24"/>
          <w:szCs w:val="24"/>
          <w:lang w:eastAsia="en-GB"/>
        </w:rPr>
        <w:t>ontrolling for differences between the control and treatment groups, the IGATE in</w:t>
      </w:r>
      <w:r w:rsidRPr="00654807">
        <w:rPr>
          <w:rFonts w:cs="Arial"/>
          <w:b w:val="0"/>
          <w:i w:val="0"/>
          <w:color w:val="auto"/>
          <w:sz w:val="24"/>
          <w:szCs w:val="24"/>
          <w:lang w:eastAsia="en-GB"/>
        </w:rPr>
        <w:t xml:space="preserve">terventions implemented to date, taken as a whole, </w:t>
      </w:r>
      <w:r w:rsidR="00633040" w:rsidRPr="00654807">
        <w:rPr>
          <w:rFonts w:cs="Arial"/>
          <w:b w:val="0"/>
          <w:i w:val="0"/>
          <w:color w:val="auto"/>
          <w:sz w:val="24"/>
          <w:szCs w:val="24"/>
          <w:lang w:eastAsia="en-GB"/>
        </w:rPr>
        <w:t>have</w:t>
      </w:r>
      <w:r w:rsidRPr="00654807">
        <w:rPr>
          <w:rFonts w:cs="Arial"/>
          <w:b w:val="0"/>
          <w:i w:val="0"/>
          <w:color w:val="auto"/>
          <w:sz w:val="24"/>
          <w:szCs w:val="24"/>
          <w:lang w:eastAsia="en-GB"/>
        </w:rPr>
        <w:t xml:space="preserve"> not</w:t>
      </w:r>
      <w:r w:rsidR="00633040" w:rsidRPr="00654807">
        <w:rPr>
          <w:rFonts w:cs="Arial"/>
          <w:b w:val="0"/>
          <w:i w:val="0"/>
          <w:color w:val="auto"/>
          <w:sz w:val="24"/>
          <w:szCs w:val="24"/>
          <w:lang w:eastAsia="en-GB"/>
        </w:rPr>
        <w:t xml:space="preserve"> had </w:t>
      </w:r>
      <w:r w:rsidRPr="00654807">
        <w:rPr>
          <w:rFonts w:cs="Arial"/>
          <w:b w:val="0"/>
          <w:i w:val="0"/>
          <w:color w:val="auto"/>
          <w:sz w:val="24"/>
          <w:szCs w:val="24"/>
          <w:lang w:eastAsia="en-GB"/>
        </w:rPr>
        <w:t xml:space="preserve">statistically </w:t>
      </w:r>
      <w:r w:rsidR="00633040" w:rsidRPr="00654807">
        <w:rPr>
          <w:rFonts w:cs="Arial"/>
          <w:b w:val="0"/>
          <w:i w:val="0"/>
          <w:color w:val="auto"/>
          <w:sz w:val="24"/>
          <w:szCs w:val="24"/>
          <w:lang w:eastAsia="en-GB"/>
        </w:rPr>
        <w:t xml:space="preserve">significant effects </w:t>
      </w:r>
      <w:r w:rsidRPr="00654807">
        <w:rPr>
          <w:rFonts w:cs="Arial"/>
          <w:b w:val="0"/>
          <w:i w:val="0"/>
          <w:color w:val="auto"/>
          <w:sz w:val="24"/>
          <w:szCs w:val="24"/>
          <w:lang w:eastAsia="en-GB"/>
        </w:rPr>
        <w:t xml:space="preserve">on EGRA or EGMA assessment scores. </w:t>
      </w:r>
    </w:p>
    <w:p w:rsidR="00633040" w:rsidRPr="00654807" w:rsidRDefault="00E031A4"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As </w:t>
      </w:r>
      <w:r w:rsidR="00633040" w:rsidRPr="00654807">
        <w:rPr>
          <w:rFonts w:cs="Arial"/>
          <w:b w:val="0"/>
          <w:i w:val="0"/>
          <w:color w:val="auto"/>
          <w:sz w:val="24"/>
          <w:szCs w:val="24"/>
          <w:lang w:eastAsia="en-GB"/>
        </w:rPr>
        <w:t xml:space="preserve">with the literacy measure, there were no statistically significant effects of treatment interventions as </w:t>
      </w:r>
      <w:r w:rsidR="00570A1C" w:rsidRPr="00654807">
        <w:rPr>
          <w:rFonts w:cs="Arial"/>
          <w:b w:val="0"/>
          <w:i w:val="0"/>
          <w:color w:val="auto"/>
          <w:sz w:val="24"/>
          <w:szCs w:val="24"/>
          <w:lang w:eastAsia="en-GB"/>
        </w:rPr>
        <w:t xml:space="preserve">a whole on mathematics scores. </w:t>
      </w:r>
      <w:r w:rsidR="00633040" w:rsidRPr="00654807">
        <w:rPr>
          <w:rFonts w:cs="Arial"/>
          <w:b w:val="0"/>
          <w:i w:val="0"/>
          <w:color w:val="auto"/>
          <w:sz w:val="24"/>
          <w:szCs w:val="24"/>
          <w:lang w:eastAsia="en-GB"/>
        </w:rPr>
        <w:t xml:space="preserve">However, the PW treatment significantly increased </w:t>
      </w:r>
      <w:r w:rsidRPr="00654807">
        <w:rPr>
          <w:rFonts w:cs="Arial"/>
          <w:b w:val="0"/>
          <w:i w:val="0"/>
          <w:color w:val="auto"/>
          <w:sz w:val="24"/>
          <w:szCs w:val="24"/>
          <w:lang w:eastAsia="en-GB"/>
        </w:rPr>
        <w:t xml:space="preserve">several </w:t>
      </w:r>
      <w:r w:rsidR="00633040" w:rsidRPr="00654807">
        <w:rPr>
          <w:rFonts w:cs="Arial"/>
          <w:b w:val="0"/>
          <w:i w:val="0"/>
          <w:color w:val="auto"/>
          <w:sz w:val="24"/>
          <w:szCs w:val="24"/>
          <w:lang w:eastAsia="en-GB"/>
        </w:rPr>
        <w:t xml:space="preserve">of the numeracy scores. </w:t>
      </w:r>
    </w:p>
    <w:p w:rsidR="00534602" w:rsidRPr="00654807" w:rsidRDefault="00534602"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 xml:space="preserve">There were mixed results in terms of enrolment, attendance, and retention. At baseline, there was no statistical difference in enrolment rates between treatment and control groups, but </w:t>
      </w:r>
      <w:commentRangeStart w:id="486"/>
      <w:r w:rsidRPr="0039123C">
        <w:rPr>
          <w:rFonts w:cs="Arial"/>
          <w:b w:val="0"/>
          <w:color w:val="auto"/>
          <w:sz w:val="24"/>
          <w:szCs w:val="24"/>
          <w:lang w:eastAsia="en-GB"/>
        </w:rPr>
        <w:t xml:space="preserve">by </w:t>
      </w:r>
      <w:r w:rsidR="00263BFD" w:rsidRPr="0039123C">
        <w:rPr>
          <w:rFonts w:cs="Arial"/>
          <w:b w:val="0"/>
          <w:color w:val="auto"/>
          <w:sz w:val="24"/>
          <w:szCs w:val="24"/>
          <w:lang w:eastAsia="en-GB"/>
        </w:rPr>
        <w:t>mi</w:t>
      </w:r>
      <w:r w:rsidRPr="0039123C">
        <w:rPr>
          <w:rFonts w:cs="Arial"/>
          <w:b w:val="0"/>
          <w:color w:val="auto"/>
          <w:sz w:val="24"/>
          <w:szCs w:val="24"/>
          <w:lang w:eastAsia="en-GB"/>
        </w:rPr>
        <w:t>dline, enrolment rates were significantly higher for treatment than for control group girls</w:t>
      </w:r>
      <w:r w:rsidRPr="00654807">
        <w:rPr>
          <w:rFonts w:cs="Arial"/>
          <w:b w:val="0"/>
          <w:i w:val="0"/>
          <w:color w:val="auto"/>
          <w:sz w:val="24"/>
          <w:szCs w:val="24"/>
          <w:lang w:eastAsia="en-GB"/>
        </w:rPr>
        <w:t xml:space="preserve">. </w:t>
      </w:r>
      <w:commentRangeEnd w:id="486"/>
      <w:r w:rsidR="00AB20F6">
        <w:rPr>
          <w:rStyle w:val="CommentReference"/>
          <w:rFonts w:eastAsia="Calibri"/>
          <w:b w:val="0"/>
          <w:i w:val="0"/>
          <w:color w:val="auto"/>
        </w:rPr>
        <w:commentReference w:id="486"/>
      </w:r>
      <w:r w:rsidR="0039123C">
        <w:rPr>
          <w:rFonts w:cs="Arial"/>
          <w:b w:val="0"/>
          <w:i w:val="0"/>
          <w:color w:val="auto"/>
          <w:sz w:val="24"/>
          <w:szCs w:val="24"/>
          <w:lang w:eastAsia="en-GB"/>
        </w:rPr>
        <w:t xml:space="preserve">Taking into account the previously described inadequacy of attendance </w:t>
      </w:r>
      <w:r w:rsidR="0039123C" w:rsidRPr="0039123C">
        <w:rPr>
          <w:rFonts w:cs="Arial"/>
          <w:b w:val="0"/>
          <w:i w:val="0"/>
          <w:color w:val="auto"/>
          <w:sz w:val="24"/>
          <w:szCs w:val="24"/>
          <w:lang w:eastAsia="en-GB"/>
        </w:rPr>
        <w:t>data</w:t>
      </w:r>
      <w:r w:rsidR="0039123C">
        <w:rPr>
          <w:rFonts w:cs="Arial"/>
          <w:b w:val="0"/>
          <w:i w:val="0"/>
          <w:color w:val="auto"/>
          <w:sz w:val="24"/>
          <w:szCs w:val="24"/>
          <w:lang w:eastAsia="en-GB"/>
        </w:rPr>
        <w:t>, a</w:t>
      </w:r>
      <w:r w:rsidRPr="00654807">
        <w:rPr>
          <w:rFonts w:cs="Arial"/>
          <w:b w:val="0"/>
          <w:i w:val="0"/>
          <w:color w:val="auto"/>
          <w:sz w:val="24"/>
          <w:szCs w:val="24"/>
          <w:lang w:eastAsia="en-GB"/>
        </w:rPr>
        <w:t xml:space="preserve">t both baseline and </w:t>
      </w:r>
      <w:r w:rsidR="00263BFD" w:rsidRPr="00654807">
        <w:rPr>
          <w:rFonts w:cs="Arial"/>
          <w:b w:val="0"/>
          <w:i w:val="0"/>
          <w:color w:val="auto"/>
          <w:sz w:val="24"/>
          <w:szCs w:val="24"/>
          <w:lang w:eastAsia="en-GB"/>
        </w:rPr>
        <w:t>mid</w:t>
      </w:r>
      <w:r w:rsidRPr="00654807">
        <w:rPr>
          <w:rFonts w:cs="Arial"/>
          <w:b w:val="0"/>
          <w:i w:val="0"/>
          <w:color w:val="auto"/>
          <w:sz w:val="24"/>
          <w:szCs w:val="24"/>
          <w:lang w:eastAsia="en-GB"/>
        </w:rPr>
        <w:t>line, and for both primary and secondary, girls in the control group were significantly more likely than those in the treatment group to have attended school most days it was open. Attrition rates were higher for treatment girls than for control girls.</w:t>
      </w:r>
    </w:p>
    <w:p w:rsidR="00633040" w:rsidRPr="00654807" w:rsidRDefault="00633040" w:rsidP="00F724D6">
      <w:pPr>
        <w:pStyle w:val="TableHeadingBlueItalic"/>
        <w:ind w:left="270"/>
        <w:rPr>
          <w:rFonts w:cs="Arial"/>
          <w:b w:val="0"/>
          <w:i w:val="0"/>
          <w:color w:val="auto"/>
          <w:sz w:val="24"/>
          <w:szCs w:val="24"/>
          <w:lang w:eastAsia="en-GB"/>
        </w:rPr>
      </w:pPr>
      <w:r w:rsidRPr="00654807">
        <w:rPr>
          <w:rFonts w:cs="Arial"/>
          <w:b w:val="0"/>
          <w:i w:val="0"/>
          <w:color w:val="auto"/>
          <w:sz w:val="24"/>
          <w:szCs w:val="24"/>
          <w:lang w:eastAsia="en-GB"/>
        </w:rPr>
        <w:t>Only about half of the planned IGATE interventions were active as of the midline data collection. As a consequence, some of the interventions designed to address barriers were not fully up and running, so effects on various barriers likely will not be maximi</w:t>
      </w:r>
      <w:r w:rsidR="00A70286" w:rsidRPr="00654807">
        <w:rPr>
          <w:rFonts w:cs="Arial"/>
          <w:b w:val="0"/>
          <w:i w:val="0"/>
          <w:color w:val="auto"/>
          <w:sz w:val="24"/>
          <w:szCs w:val="24"/>
          <w:lang w:eastAsia="en-GB"/>
        </w:rPr>
        <w:t>z</w:t>
      </w:r>
      <w:r w:rsidR="0039123C">
        <w:rPr>
          <w:rFonts w:cs="Arial"/>
          <w:b w:val="0"/>
          <w:i w:val="0"/>
          <w:color w:val="auto"/>
          <w:sz w:val="24"/>
          <w:szCs w:val="24"/>
          <w:lang w:eastAsia="en-GB"/>
        </w:rPr>
        <w:t>ed until later</w:t>
      </w:r>
      <w:r w:rsidRPr="00654807">
        <w:rPr>
          <w:rFonts w:cs="Arial"/>
          <w:b w:val="0"/>
          <w:i w:val="0"/>
          <w:color w:val="auto"/>
          <w:sz w:val="24"/>
          <w:szCs w:val="24"/>
          <w:lang w:eastAsia="en-GB"/>
        </w:rPr>
        <w:t xml:space="preserve"> in IGATE’s implementation.</w:t>
      </w:r>
    </w:p>
    <w:p w:rsidR="00633040" w:rsidRPr="00654807" w:rsidRDefault="00633040" w:rsidP="00F724D6">
      <w:pPr>
        <w:pStyle w:val="TableHeadingBlueItalic"/>
        <w:ind w:left="270"/>
        <w:rPr>
          <w:rFonts w:cs="Arial"/>
          <w:b w:val="0"/>
          <w:i w:val="0"/>
          <w:color w:val="auto"/>
          <w:sz w:val="24"/>
          <w:szCs w:val="24"/>
          <w:lang w:eastAsia="en-GB"/>
        </w:rPr>
      </w:pPr>
      <w:r w:rsidRPr="00654807">
        <w:rPr>
          <w:rFonts w:cs="Arial"/>
          <w:b w:val="0"/>
          <w:color w:val="auto"/>
          <w:sz w:val="24"/>
          <w:szCs w:val="24"/>
          <w:lang w:eastAsia="en-GB"/>
        </w:rPr>
        <w:t>Economic factors:</w:t>
      </w:r>
      <w:r w:rsidRPr="00654807">
        <w:rPr>
          <w:rFonts w:cs="Arial"/>
          <w:b w:val="0"/>
          <w:i w:val="0"/>
          <w:color w:val="auto"/>
          <w:sz w:val="24"/>
          <w:szCs w:val="24"/>
          <w:lang w:eastAsia="en-GB"/>
        </w:rPr>
        <w:t xml:space="preserve"> The full sample of treatment and control girls was from marginali</w:t>
      </w:r>
      <w:r w:rsidR="004B71B7" w:rsidRPr="00654807">
        <w:rPr>
          <w:rFonts w:cs="Arial"/>
          <w:b w:val="0"/>
          <w:i w:val="0"/>
          <w:color w:val="auto"/>
          <w:sz w:val="24"/>
          <w:szCs w:val="24"/>
          <w:lang w:eastAsia="en-GB"/>
        </w:rPr>
        <w:t>s</w:t>
      </w:r>
      <w:r w:rsidRPr="00654807">
        <w:rPr>
          <w:rFonts w:cs="Arial"/>
          <w:b w:val="0"/>
          <w:i w:val="0"/>
          <w:color w:val="auto"/>
          <w:sz w:val="24"/>
          <w:szCs w:val="24"/>
          <w:lang w:eastAsia="en-GB"/>
        </w:rPr>
        <w:t xml:space="preserve">ed and disadvantaged backgrounds. Hence, while wealth effects were estimated, it is important to </w:t>
      </w:r>
      <w:r w:rsidRPr="00654807">
        <w:rPr>
          <w:rFonts w:cs="Arial"/>
          <w:b w:val="0"/>
          <w:i w:val="0"/>
          <w:color w:val="auto"/>
          <w:sz w:val="24"/>
          <w:szCs w:val="24"/>
          <w:lang w:eastAsia="en-GB"/>
        </w:rPr>
        <w:lastRenderedPageBreak/>
        <w:t xml:space="preserve">underscore that </w:t>
      </w:r>
      <w:r w:rsidRPr="0039123C">
        <w:rPr>
          <w:rFonts w:cs="Arial"/>
          <w:b w:val="0"/>
          <w:color w:val="auto"/>
          <w:sz w:val="24"/>
          <w:szCs w:val="24"/>
          <w:lang w:eastAsia="en-GB"/>
        </w:rPr>
        <w:t>none of the girls was from a wealthy family</w:t>
      </w:r>
      <w:r w:rsidRPr="00654807">
        <w:rPr>
          <w:rFonts w:cs="Arial"/>
          <w:b w:val="0"/>
          <w:i w:val="0"/>
          <w:color w:val="auto"/>
          <w:sz w:val="24"/>
          <w:szCs w:val="24"/>
          <w:lang w:eastAsia="en-GB"/>
        </w:rPr>
        <w:t xml:space="preserve">. That said, learning outcomes in both literacy and mathematics showed significantly higher scores for girls from </w:t>
      </w:r>
      <w:r w:rsidR="0039123C">
        <w:rPr>
          <w:rFonts w:cs="Arial"/>
          <w:b w:val="0"/>
          <w:i w:val="0"/>
          <w:color w:val="auto"/>
          <w:sz w:val="24"/>
          <w:szCs w:val="24"/>
          <w:lang w:eastAsia="en-GB"/>
        </w:rPr>
        <w:t xml:space="preserve">households with more resources (i.e., </w:t>
      </w:r>
      <w:r w:rsidRPr="00654807">
        <w:rPr>
          <w:rFonts w:cs="Arial"/>
          <w:b w:val="0"/>
          <w:i w:val="0"/>
          <w:color w:val="auto"/>
          <w:sz w:val="24"/>
          <w:szCs w:val="24"/>
          <w:lang w:eastAsia="en-GB"/>
        </w:rPr>
        <w:t>comparatively wealthy households</w:t>
      </w:r>
      <w:r w:rsidR="0039123C">
        <w:rPr>
          <w:rFonts w:cs="Arial"/>
          <w:b w:val="0"/>
          <w:i w:val="0"/>
          <w:color w:val="auto"/>
          <w:sz w:val="24"/>
          <w:szCs w:val="24"/>
          <w:lang w:eastAsia="en-GB"/>
        </w:rPr>
        <w:t>)</w:t>
      </w:r>
      <w:r w:rsidRPr="00654807">
        <w:rPr>
          <w:rFonts w:cs="Arial"/>
          <w:b w:val="0"/>
          <w:i w:val="0"/>
          <w:color w:val="auto"/>
          <w:sz w:val="24"/>
          <w:szCs w:val="24"/>
          <w:lang w:eastAsia="en-GB"/>
        </w:rPr>
        <w:t xml:space="preserve">. In addition, among girls who had dropped out of school, the monetary costs of schooling commonly were listed as factors in dropout, so this factor </w:t>
      </w:r>
      <w:r w:rsidR="0039123C">
        <w:rPr>
          <w:rFonts w:cs="Arial"/>
          <w:b w:val="0"/>
          <w:i w:val="0"/>
          <w:color w:val="auto"/>
          <w:sz w:val="24"/>
          <w:szCs w:val="24"/>
          <w:lang w:eastAsia="en-GB"/>
        </w:rPr>
        <w:t>endures as</w:t>
      </w:r>
      <w:r w:rsidRPr="00654807">
        <w:rPr>
          <w:rFonts w:cs="Arial"/>
          <w:b w:val="0"/>
          <w:i w:val="0"/>
          <w:color w:val="auto"/>
          <w:sz w:val="24"/>
          <w:szCs w:val="24"/>
          <w:lang w:eastAsia="en-GB"/>
        </w:rPr>
        <w:t xml:space="preserve"> a barrier to continued access.</w:t>
      </w:r>
    </w:p>
    <w:p w:rsidR="00633040" w:rsidRPr="00654807" w:rsidRDefault="00633040" w:rsidP="00F724D6">
      <w:pPr>
        <w:pStyle w:val="TableHeadingBlueItalic"/>
        <w:ind w:left="270"/>
        <w:rPr>
          <w:rFonts w:cs="Arial"/>
          <w:b w:val="0"/>
          <w:i w:val="0"/>
          <w:color w:val="auto"/>
          <w:sz w:val="24"/>
          <w:szCs w:val="24"/>
          <w:lang w:eastAsia="en-GB"/>
        </w:rPr>
      </w:pPr>
      <w:r w:rsidRPr="00654807">
        <w:rPr>
          <w:rFonts w:cs="Arial"/>
          <w:b w:val="0"/>
          <w:color w:val="auto"/>
          <w:sz w:val="24"/>
          <w:szCs w:val="24"/>
          <w:lang w:eastAsia="en-GB"/>
        </w:rPr>
        <w:t>School based factors:</w:t>
      </w:r>
      <w:r w:rsidRPr="00654807">
        <w:rPr>
          <w:rFonts w:cs="Arial"/>
          <w:b w:val="0"/>
          <w:i w:val="0"/>
          <w:color w:val="auto"/>
          <w:sz w:val="24"/>
          <w:szCs w:val="24"/>
          <w:lang w:eastAsia="en-GB"/>
        </w:rPr>
        <w:t xml:space="preserve"> Long distances to school plague a great many children in Zimbabwe, and present a substantial barrier to access. The bicycle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BEEP, was newly underway at the time of midline, but qualitative information suggests that the bicycles are highly valued and used regularly by girls in the program</w:t>
      </w:r>
      <w:r w:rsidR="00C36C7F" w:rsidRPr="00654807">
        <w:rPr>
          <w:rFonts w:cs="Arial"/>
          <w:b w:val="0"/>
          <w:i w:val="0"/>
          <w:color w:val="auto"/>
          <w:sz w:val="24"/>
          <w:szCs w:val="24"/>
          <w:lang w:eastAsia="en-GB"/>
        </w:rPr>
        <w:t>me</w:t>
      </w:r>
      <w:r w:rsidRPr="00654807">
        <w:rPr>
          <w:rFonts w:cs="Arial"/>
          <w:b w:val="0"/>
          <w:i w:val="0"/>
          <w:color w:val="auto"/>
          <w:sz w:val="24"/>
          <w:szCs w:val="24"/>
          <w:lang w:eastAsia="en-GB"/>
        </w:rPr>
        <w:t>. As indicated in the logframe, 85 percent of girls participating in BEEP cycled to and from school during the five days preceding data collection. In addition, substantial numbers of girls stated that the toilets were not satisfactory at school, but there was no clear link to enrolment and attendance rates. Similarly, none of the girls who had dropped out of school said that corpor</w:t>
      </w:r>
      <w:r w:rsidR="00884228" w:rsidRPr="00654807">
        <w:rPr>
          <w:rFonts w:cs="Arial"/>
          <w:b w:val="0"/>
          <w:i w:val="0"/>
          <w:color w:val="auto"/>
          <w:sz w:val="24"/>
          <w:szCs w:val="24"/>
          <w:lang w:eastAsia="en-GB"/>
        </w:rPr>
        <w:t>e</w:t>
      </w:r>
      <w:r w:rsidRPr="00654807">
        <w:rPr>
          <w:rFonts w:cs="Arial"/>
          <w:b w:val="0"/>
          <w:i w:val="0"/>
          <w:color w:val="auto"/>
          <w:sz w:val="24"/>
          <w:szCs w:val="24"/>
          <w:lang w:eastAsia="en-GB"/>
        </w:rPr>
        <w:t>al punishment was a factor in dropout. Head teachers were asked whether the school has any ongoing measures to support marginali</w:t>
      </w:r>
      <w:r w:rsidR="00CD4D64" w:rsidRPr="00654807">
        <w:rPr>
          <w:rFonts w:cs="Arial"/>
          <w:b w:val="0"/>
          <w:i w:val="0"/>
          <w:color w:val="auto"/>
          <w:sz w:val="24"/>
          <w:szCs w:val="24"/>
          <w:lang w:eastAsia="en-GB"/>
        </w:rPr>
        <w:t>s</w:t>
      </w:r>
      <w:r w:rsidRPr="00654807">
        <w:rPr>
          <w:rFonts w:cs="Arial"/>
          <w:b w:val="0"/>
          <w:i w:val="0"/>
          <w:color w:val="auto"/>
          <w:sz w:val="24"/>
          <w:szCs w:val="24"/>
          <w:lang w:eastAsia="en-GB"/>
        </w:rPr>
        <w:t xml:space="preserve">ed girls. Almost 60 percent of treatment schools and just 40 percent of control schools have such support mechanisms.  </w:t>
      </w:r>
    </w:p>
    <w:p w:rsidR="009E7DE2" w:rsidRPr="00654807" w:rsidRDefault="00633040" w:rsidP="00323491">
      <w:pPr>
        <w:pStyle w:val="TableHeadingBlueItalic"/>
        <w:ind w:left="270"/>
        <w:rPr>
          <w:rFonts w:cs="Arial"/>
          <w:b w:val="0"/>
          <w:i w:val="0"/>
          <w:color w:val="auto"/>
          <w:sz w:val="24"/>
          <w:szCs w:val="24"/>
          <w:lang w:eastAsia="en-GB"/>
        </w:rPr>
      </w:pPr>
      <w:r w:rsidRPr="00654807">
        <w:rPr>
          <w:rFonts w:cs="Arial"/>
          <w:b w:val="0"/>
          <w:color w:val="auto"/>
          <w:sz w:val="24"/>
          <w:szCs w:val="24"/>
          <w:lang w:eastAsia="en-GB"/>
        </w:rPr>
        <w:t>Attitudes and support:</w:t>
      </w:r>
      <w:r w:rsidRPr="00654807">
        <w:rPr>
          <w:rFonts w:cs="Arial"/>
          <w:b w:val="0"/>
          <w:i w:val="0"/>
          <w:color w:val="auto"/>
          <w:sz w:val="24"/>
          <w:szCs w:val="24"/>
          <w:lang w:eastAsia="en-GB"/>
        </w:rPr>
        <w:t xml:space="preserve"> Most of the IGATE interventions designed to address problematic attitudes and a lack of support for girls’ schooling had not been implemented as of the time of midline data collection, with the exception of Mothers’ Groups. Th</w:t>
      </w:r>
      <w:r w:rsidR="0039123C">
        <w:rPr>
          <w:rFonts w:cs="Arial"/>
          <w:b w:val="0"/>
          <w:i w:val="0"/>
          <w:color w:val="auto"/>
          <w:sz w:val="24"/>
          <w:szCs w:val="24"/>
          <w:lang w:eastAsia="en-GB"/>
        </w:rPr>
        <w:t>ese questions, then, will</w:t>
      </w:r>
      <w:r w:rsidRPr="00654807">
        <w:rPr>
          <w:rFonts w:cs="Arial"/>
          <w:b w:val="0"/>
          <w:i w:val="0"/>
          <w:color w:val="auto"/>
          <w:sz w:val="24"/>
          <w:szCs w:val="24"/>
          <w:lang w:eastAsia="en-GB"/>
        </w:rPr>
        <w:t xml:space="preserve"> be explored </w:t>
      </w:r>
      <w:r w:rsidR="0039123C">
        <w:rPr>
          <w:rFonts w:cs="Arial"/>
          <w:b w:val="0"/>
          <w:i w:val="0"/>
          <w:color w:val="auto"/>
          <w:sz w:val="24"/>
          <w:szCs w:val="24"/>
          <w:lang w:eastAsia="en-GB"/>
        </w:rPr>
        <w:t xml:space="preserve">more appropriately </w:t>
      </w:r>
      <w:r w:rsidRPr="00654807">
        <w:rPr>
          <w:rFonts w:cs="Arial"/>
          <w:b w:val="0"/>
          <w:i w:val="0"/>
          <w:color w:val="auto"/>
          <w:sz w:val="24"/>
          <w:szCs w:val="24"/>
          <w:lang w:eastAsia="en-GB"/>
        </w:rPr>
        <w:t>at endline.</w:t>
      </w:r>
    </w:p>
    <w:p w:rsidR="009E7DE2" w:rsidRPr="00654807" w:rsidRDefault="00633040" w:rsidP="00323491">
      <w:pPr>
        <w:pStyle w:val="TableHeadingBlueItalic"/>
        <w:ind w:left="270"/>
        <w:rPr>
          <w:rFonts w:cs="Arial"/>
          <w:b w:val="0"/>
          <w:i w:val="0"/>
          <w:color w:val="auto"/>
          <w:sz w:val="24"/>
          <w:szCs w:val="24"/>
          <w:lang w:eastAsia="en-GB"/>
        </w:rPr>
      </w:pPr>
      <w:r w:rsidRPr="00654807">
        <w:rPr>
          <w:rFonts w:cs="Arial"/>
          <w:b w:val="0"/>
          <w:color w:val="auto"/>
          <w:sz w:val="24"/>
          <w:szCs w:val="24"/>
          <w:lang w:eastAsia="en-GB"/>
        </w:rPr>
        <w:t>Violence and safety:</w:t>
      </w:r>
      <w:r w:rsidRPr="00654807">
        <w:rPr>
          <w:rFonts w:cs="Arial"/>
          <w:b w:val="0"/>
          <w:i w:val="0"/>
          <w:color w:val="auto"/>
          <w:sz w:val="24"/>
          <w:szCs w:val="24"/>
          <w:lang w:eastAsia="en-GB"/>
        </w:rPr>
        <w:t xml:space="preserve"> </w:t>
      </w:r>
      <w:r w:rsidR="00CD4D64" w:rsidRPr="00654807">
        <w:rPr>
          <w:rFonts w:cs="Arial"/>
          <w:b w:val="0"/>
          <w:i w:val="0"/>
          <w:color w:val="auto"/>
          <w:sz w:val="24"/>
          <w:szCs w:val="24"/>
          <w:lang w:eastAsia="en-GB"/>
        </w:rPr>
        <w:t>GBV</w:t>
      </w:r>
      <w:r w:rsidRPr="00654807">
        <w:rPr>
          <w:rFonts w:cs="Arial"/>
          <w:b w:val="0"/>
          <w:i w:val="0"/>
          <w:color w:val="auto"/>
          <w:sz w:val="24"/>
          <w:szCs w:val="24"/>
          <w:lang w:eastAsia="en-GB"/>
        </w:rPr>
        <w:t xml:space="preserve"> was cited as a reason for dropping out by only one girl, suggesting that GBV rarely is a factor in dropout, and/or that GBV’s influence is a difficult construct to capture using the midline evaluation methods. Bolstering the latter interpretation is the fact that among girls who answered the question about the </w:t>
      </w:r>
      <w:r w:rsidRPr="00654807">
        <w:rPr>
          <w:rFonts w:cs="Arial"/>
          <w:b w:val="0"/>
          <w:color w:val="auto"/>
          <w:sz w:val="24"/>
          <w:szCs w:val="24"/>
        </w:rPr>
        <w:t>safety of trave</w:t>
      </w:r>
      <w:r w:rsidR="00C36C7F" w:rsidRPr="00654807">
        <w:rPr>
          <w:rFonts w:cs="Arial"/>
          <w:b w:val="0"/>
          <w:color w:val="auto"/>
          <w:sz w:val="24"/>
          <w:szCs w:val="24"/>
        </w:rPr>
        <w:t>l</w:t>
      </w:r>
      <w:r w:rsidRPr="00654807">
        <w:rPr>
          <w:rFonts w:cs="Arial"/>
          <w:b w:val="0"/>
          <w:color w:val="auto"/>
          <w:sz w:val="24"/>
          <w:szCs w:val="24"/>
        </w:rPr>
        <w:t xml:space="preserve">ling to school, about 20 percent said that it was “fairly difficult or unsafe” </w:t>
      </w:r>
      <w:r w:rsidRPr="00654807">
        <w:rPr>
          <w:rFonts w:cs="Arial"/>
          <w:b w:val="0"/>
          <w:i w:val="0"/>
          <w:color w:val="auto"/>
          <w:sz w:val="24"/>
          <w:szCs w:val="24"/>
        </w:rPr>
        <w:t>and</w:t>
      </w:r>
      <w:r w:rsidRPr="00654807">
        <w:rPr>
          <w:rFonts w:cs="Arial"/>
          <w:b w:val="0"/>
          <w:i w:val="0"/>
          <w:color w:val="auto"/>
          <w:sz w:val="24"/>
          <w:szCs w:val="24"/>
          <w:lang w:eastAsia="en-GB"/>
        </w:rPr>
        <w:t xml:space="preserve"> a similar proportion said “very difficult or unsafe,” summing to nearly 40 percent.</w:t>
      </w:r>
      <w:r w:rsidR="009E7DE2" w:rsidRPr="00654807" w:rsidDel="009E7DE2">
        <w:rPr>
          <w:rFonts w:cs="Arial"/>
          <w:b w:val="0"/>
          <w:i w:val="0"/>
          <w:color w:val="auto"/>
          <w:sz w:val="24"/>
          <w:szCs w:val="24"/>
          <w:lang w:eastAsia="en-GB"/>
        </w:rPr>
        <w:t xml:space="preserve"> </w:t>
      </w:r>
    </w:p>
    <w:p w:rsidR="0039123C" w:rsidRPr="0039123C" w:rsidRDefault="00633040" w:rsidP="00F724D6">
      <w:pPr>
        <w:pStyle w:val="TableHeadingBlueItalic"/>
        <w:ind w:left="270"/>
        <w:rPr>
          <w:rFonts w:cs="Arial"/>
          <w:b w:val="0"/>
          <w:i w:val="0"/>
          <w:color w:val="auto"/>
          <w:sz w:val="24"/>
          <w:szCs w:val="24"/>
          <w:lang w:eastAsia="en-GB"/>
        </w:rPr>
      </w:pPr>
      <w:r w:rsidRPr="00654807">
        <w:rPr>
          <w:rFonts w:cs="Arial"/>
          <w:b w:val="0"/>
          <w:color w:val="auto"/>
          <w:sz w:val="24"/>
          <w:szCs w:val="24"/>
          <w:lang w:eastAsia="en-GB"/>
        </w:rPr>
        <w:t>Personal factors:</w:t>
      </w:r>
      <w:r w:rsidRPr="00654807">
        <w:rPr>
          <w:rFonts w:cs="Arial"/>
          <w:b w:val="0"/>
          <w:i w:val="0"/>
          <w:color w:val="auto"/>
          <w:sz w:val="24"/>
          <w:szCs w:val="24"/>
          <w:lang w:eastAsia="en-GB"/>
        </w:rPr>
        <w:t xml:space="preserve"> About 4 percent of girls who had dropped out said that pregnancy was a factor in their dropping out; all of these girls were from the control group. About 5 percent said that their marriage was a factor in dropout. </w:t>
      </w:r>
    </w:p>
    <w:p w:rsidR="00074143" w:rsidRPr="00654807" w:rsidRDefault="00074143" w:rsidP="00F724D6">
      <w:pPr>
        <w:pStyle w:val="CoffeyBullet1"/>
        <w:numPr>
          <w:ilvl w:val="0"/>
          <w:numId w:val="0"/>
        </w:numPr>
        <w:spacing w:before="0" w:line="240" w:lineRule="auto"/>
        <w:ind w:left="270"/>
        <w:rPr>
          <w:i/>
          <w:sz w:val="24"/>
          <w:lang w:val="en-US"/>
        </w:rPr>
      </w:pPr>
      <w:r w:rsidRPr="00654807">
        <w:rPr>
          <w:i/>
          <w:sz w:val="24"/>
          <w:lang w:val="en-US"/>
        </w:rPr>
        <w:t>Tr</w:t>
      </w:r>
      <w:r w:rsidR="00754A21">
        <w:rPr>
          <w:i/>
          <w:sz w:val="24"/>
          <w:lang w:val="en-US"/>
        </w:rPr>
        <w:t>ends for further exploration:</w:t>
      </w:r>
      <w:r w:rsidRPr="00654807">
        <w:rPr>
          <w:i/>
          <w:sz w:val="24"/>
          <w:lang w:val="en-US"/>
        </w:rPr>
        <w:t xml:space="preserve"> </w:t>
      </w:r>
      <w:r w:rsidR="003411BC">
        <w:rPr>
          <w:sz w:val="24"/>
          <w:lang w:val="en-US"/>
        </w:rPr>
        <w:t xml:space="preserve">The IGATE project team also </w:t>
      </w:r>
      <w:r w:rsidR="00754A21">
        <w:rPr>
          <w:sz w:val="24"/>
          <w:lang w:val="en-US"/>
        </w:rPr>
        <w:t>intends to explore further trends</w:t>
      </w:r>
      <w:r w:rsidR="00301647" w:rsidRPr="00654807">
        <w:rPr>
          <w:sz w:val="24"/>
          <w:lang w:val="en-US"/>
        </w:rPr>
        <w:t xml:space="preserve"> of interest</w:t>
      </w:r>
      <w:r w:rsidR="00754A21">
        <w:rPr>
          <w:sz w:val="24"/>
          <w:lang w:val="en-US"/>
        </w:rPr>
        <w:t>.</w:t>
      </w:r>
      <w:r w:rsidRPr="00654807">
        <w:rPr>
          <w:sz w:val="24"/>
          <w:lang w:val="en-US"/>
        </w:rPr>
        <w:t xml:space="preserve"> The </w:t>
      </w:r>
      <w:commentRangeStart w:id="487"/>
      <w:r w:rsidR="00754A21">
        <w:rPr>
          <w:sz w:val="24"/>
          <w:lang w:val="en-US"/>
        </w:rPr>
        <w:t xml:space="preserve">MWAI </w:t>
      </w:r>
      <w:r w:rsidRPr="00654807">
        <w:rPr>
          <w:sz w:val="24"/>
          <w:lang w:val="en-US"/>
        </w:rPr>
        <w:t xml:space="preserve">evaluation team </w:t>
      </w:r>
      <w:r w:rsidR="00754A21">
        <w:rPr>
          <w:sz w:val="24"/>
          <w:lang w:val="en-US"/>
        </w:rPr>
        <w:t xml:space="preserve">also </w:t>
      </w:r>
      <w:r w:rsidRPr="00654807">
        <w:rPr>
          <w:sz w:val="24"/>
          <w:lang w:val="en-US"/>
        </w:rPr>
        <w:t>notes that none of these</w:t>
      </w:r>
      <w:r w:rsidR="00754A21">
        <w:rPr>
          <w:sz w:val="24"/>
          <w:lang w:val="en-US"/>
        </w:rPr>
        <w:t xml:space="preserve"> trends</w:t>
      </w:r>
      <w:r w:rsidRPr="00654807">
        <w:rPr>
          <w:sz w:val="24"/>
          <w:lang w:val="en-US"/>
        </w:rPr>
        <w:t xml:space="preserve"> is based on statistically significant findings.  </w:t>
      </w:r>
      <w:r w:rsidR="00301647" w:rsidRPr="00654807">
        <w:rPr>
          <w:sz w:val="24"/>
          <w:lang w:val="en-US"/>
        </w:rPr>
        <w:t xml:space="preserve"> </w:t>
      </w:r>
      <w:commentRangeEnd w:id="487"/>
      <w:r w:rsidR="00A2612F">
        <w:rPr>
          <w:rStyle w:val="CommentReference"/>
        </w:rPr>
        <w:commentReference w:id="487"/>
      </w:r>
    </w:p>
    <w:p w:rsidR="00754A21" w:rsidRDefault="00074143" w:rsidP="00F724D6">
      <w:pPr>
        <w:pStyle w:val="CoffeyBullet1"/>
        <w:numPr>
          <w:ilvl w:val="0"/>
          <w:numId w:val="0"/>
        </w:numPr>
        <w:spacing w:after="0" w:line="240" w:lineRule="auto"/>
        <w:ind w:left="270"/>
        <w:rPr>
          <w:sz w:val="24"/>
          <w:lang w:val="en-US"/>
        </w:rPr>
      </w:pPr>
      <w:r w:rsidRPr="00654807">
        <w:rPr>
          <w:sz w:val="24"/>
          <w:lang w:val="en-US"/>
        </w:rPr>
        <w:t xml:space="preserve">For example, the </w:t>
      </w:r>
      <w:commentRangeStart w:id="488"/>
      <w:r w:rsidRPr="00654807">
        <w:rPr>
          <w:sz w:val="24"/>
          <w:lang w:val="en-US"/>
        </w:rPr>
        <w:t xml:space="preserve">IGATE team hypothesizes that the presence of the father in the household seems to have a negative effect on performance </w:t>
      </w:r>
      <w:commentRangeEnd w:id="488"/>
      <w:r w:rsidR="00A2612F">
        <w:rPr>
          <w:rStyle w:val="CommentReference"/>
        </w:rPr>
        <w:commentReference w:id="488"/>
      </w:r>
      <w:r w:rsidRPr="00654807">
        <w:rPr>
          <w:sz w:val="24"/>
          <w:lang w:val="en-US"/>
        </w:rPr>
        <w:t xml:space="preserve">and will need to be explored further. It is possible that those whose fathers are absent are actually better off financially. Given the widespread migration of men for work, particularly to neighbouring countries, it is possible that absent fathers are sending remittances to the household. The positive relationship between a better economic </w:t>
      </w:r>
      <w:proofErr w:type="gramStart"/>
      <w:r w:rsidRPr="00654807">
        <w:rPr>
          <w:sz w:val="24"/>
          <w:lang w:val="en-US"/>
        </w:rPr>
        <w:t>condition</w:t>
      </w:r>
      <w:proofErr w:type="gramEnd"/>
      <w:r w:rsidRPr="00654807">
        <w:rPr>
          <w:sz w:val="24"/>
          <w:lang w:val="en-US"/>
        </w:rPr>
        <w:t xml:space="preserve"> on learning outcomes is noted on the analysis of the household wealth index and literacy outcomes above. Analysing the potential relationship between the father’s absence and the household’s economic condition will be probed for additional information. </w:t>
      </w:r>
    </w:p>
    <w:p w:rsidR="00074143" w:rsidRPr="00654807" w:rsidRDefault="00074143" w:rsidP="00F724D6">
      <w:pPr>
        <w:pStyle w:val="CoffeyBullet1"/>
        <w:numPr>
          <w:ilvl w:val="0"/>
          <w:numId w:val="0"/>
        </w:numPr>
        <w:spacing w:after="0" w:line="240" w:lineRule="auto"/>
        <w:ind w:left="270"/>
        <w:rPr>
          <w:sz w:val="24"/>
          <w:lang w:val="en-US"/>
        </w:rPr>
      </w:pPr>
      <w:r w:rsidRPr="00654807">
        <w:rPr>
          <w:sz w:val="24"/>
          <w:lang w:val="en-US"/>
        </w:rPr>
        <w:t>Another example is the performance of the treatment group in the higher level reading fluency task (</w:t>
      </w:r>
      <w:r w:rsidRPr="00654807">
        <w:rPr>
          <w:i/>
          <w:sz w:val="24"/>
          <w:lang w:val="en-US"/>
        </w:rPr>
        <w:t>egraorf2</w:t>
      </w:r>
      <w:r w:rsidRPr="00654807">
        <w:rPr>
          <w:sz w:val="24"/>
          <w:lang w:val="en-US"/>
        </w:rPr>
        <w:t>)</w:t>
      </w:r>
      <w:r w:rsidR="00754A21">
        <w:rPr>
          <w:sz w:val="24"/>
          <w:lang w:val="en-US"/>
        </w:rPr>
        <w:t>, which</w:t>
      </w:r>
      <w:r w:rsidRPr="00654807">
        <w:rPr>
          <w:sz w:val="24"/>
          <w:lang w:val="en-US"/>
        </w:rPr>
        <w:t xml:space="preserve"> has increased over and above the increase observed among students in the control group</w:t>
      </w:r>
      <w:ins w:id="489" w:author="care" w:date="2016-04-21T03:58:00Z">
        <w:r w:rsidR="00A2612F">
          <w:rPr>
            <w:sz w:val="24"/>
            <w:lang w:val="en-US"/>
          </w:rPr>
          <w:t xml:space="preserve">. The effect is statistically significant in the cross-sectional </w:t>
        </w:r>
        <w:r w:rsidR="00A2612F">
          <w:rPr>
            <w:sz w:val="24"/>
            <w:lang w:val="en-US"/>
          </w:rPr>
          <w:lastRenderedPageBreak/>
          <w:t>analysis</w:t>
        </w:r>
      </w:ins>
      <w:r w:rsidRPr="00654807">
        <w:rPr>
          <w:sz w:val="24"/>
          <w:lang w:val="en-US"/>
        </w:rPr>
        <w:t xml:space="preserve">. Another trend of interest to the Project team is the performance of the students exposed to the VSL and MG models. </w:t>
      </w:r>
    </w:p>
    <w:p w:rsidR="00301647" w:rsidRPr="00F724D6" w:rsidRDefault="00301647" w:rsidP="00F724D6">
      <w:pPr>
        <w:pStyle w:val="CoffeyBullet1"/>
        <w:numPr>
          <w:ilvl w:val="0"/>
          <w:numId w:val="0"/>
        </w:numPr>
        <w:spacing w:line="240" w:lineRule="auto"/>
        <w:ind w:left="270"/>
        <w:rPr>
          <w:sz w:val="24"/>
          <w:lang w:val="en-US"/>
        </w:rPr>
      </w:pPr>
      <w:r w:rsidRPr="00654807">
        <w:rPr>
          <w:sz w:val="24"/>
          <w:lang w:val="en-US"/>
        </w:rPr>
        <w:t xml:space="preserve">The results show that there were no differences in the performance of the treatment and control groups in the lower level oral passage reading task (applied to all grades). However, there is a gain in performance in the higher level oral passage reading task, which applied only to the upper grades, suggesting the possibility of an effect of the treatment on the performance of older girls. </w:t>
      </w:r>
    </w:p>
    <w:p w:rsidR="00301647" w:rsidRPr="00F724D6" w:rsidRDefault="00754A21" w:rsidP="00F724D6">
      <w:pPr>
        <w:pStyle w:val="CoffeyBullet1"/>
        <w:numPr>
          <w:ilvl w:val="0"/>
          <w:numId w:val="0"/>
        </w:numPr>
        <w:spacing w:after="0" w:line="240" w:lineRule="auto"/>
        <w:ind w:left="270"/>
        <w:rPr>
          <w:sz w:val="24"/>
          <w:lang w:val="en-US"/>
        </w:rPr>
      </w:pPr>
      <w:r>
        <w:rPr>
          <w:sz w:val="24"/>
          <w:lang w:val="en-US"/>
        </w:rPr>
        <w:t>As noted, i</w:t>
      </w:r>
      <w:r w:rsidR="00301647" w:rsidRPr="00654807">
        <w:rPr>
          <w:sz w:val="24"/>
          <w:lang w:val="en-US"/>
        </w:rPr>
        <w:t>t is likely that the lack of an effect on lower grades is linked to the fact that two major government interventions focusing on literacy are taking place simultaneously to IGATE, covering all treatment and control schools. These interventions (the Early Grade Reading initiative and the Performance Lag Address Programme) focus exclusively on lower grades and</w:t>
      </w:r>
      <w:r>
        <w:rPr>
          <w:sz w:val="24"/>
          <w:lang w:val="en-US"/>
        </w:rPr>
        <w:t xml:space="preserve"> were launched</w:t>
      </w:r>
      <w:r w:rsidR="00301647" w:rsidRPr="00654807">
        <w:rPr>
          <w:sz w:val="24"/>
          <w:lang w:val="en-US"/>
        </w:rPr>
        <w:t xml:space="preserve"> after IGATE had already begun its implementation. Although it might be argued that by affecting equally treatment and control schools, these interventions would not have an effect on IGATE results, this is not necessarily true. Reading fluency (as measured by </w:t>
      </w:r>
      <w:r w:rsidR="00301647" w:rsidRPr="00654807">
        <w:rPr>
          <w:i/>
          <w:sz w:val="24"/>
          <w:lang w:val="en-US"/>
        </w:rPr>
        <w:t>egraorf1</w:t>
      </w:r>
      <w:r w:rsidR="00301647" w:rsidRPr="00654807">
        <w:rPr>
          <w:sz w:val="24"/>
          <w:lang w:val="en-US"/>
        </w:rPr>
        <w:t>) has increased considerably compared to the baseline results for both groups: the difference between baseline and midline scores ranges from 86% (control) to 96% (treatment). It is highly likely that this increase resulted in groups reaching the maximum performance that could be expected at lower grades, particularly for students who are being taught in a second language and facing multiple limitations at school and home.</w:t>
      </w:r>
      <w:ins w:id="490" w:author="care" w:date="2016-04-21T03:59:00Z">
        <w:r w:rsidR="00A2612F">
          <w:rPr>
            <w:sz w:val="24"/>
            <w:lang w:val="en-US"/>
          </w:rPr>
          <w:t xml:space="preserve"> It is also possible that the presence of three competing interventions (ERI, PLAP and IGATE) generated an additional burden for teachers in Grades 1-3, ultimately having a negative effect on the treatment group.</w:t>
        </w:r>
      </w:ins>
      <w:r w:rsidR="00301647" w:rsidRPr="00654807">
        <w:rPr>
          <w:sz w:val="24"/>
          <w:lang w:val="en-US"/>
        </w:rPr>
        <w:t xml:space="preserve"> Therefore, any beneficial effects from the IGATE treatment could n</w:t>
      </w:r>
      <w:r w:rsidR="00F724D6">
        <w:rPr>
          <w:sz w:val="24"/>
          <w:lang w:val="en-US"/>
        </w:rPr>
        <w:t xml:space="preserve">ot be visible at these grades. </w:t>
      </w:r>
    </w:p>
    <w:p w:rsidR="00301647" w:rsidRPr="00654807" w:rsidRDefault="00301647" w:rsidP="00F724D6">
      <w:pPr>
        <w:pStyle w:val="CoffeyBullet1"/>
        <w:numPr>
          <w:ilvl w:val="0"/>
          <w:numId w:val="0"/>
        </w:numPr>
        <w:spacing w:after="0" w:line="240" w:lineRule="auto"/>
        <w:ind w:left="270"/>
        <w:rPr>
          <w:sz w:val="24"/>
          <w:lang w:val="en-US"/>
        </w:rPr>
      </w:pPr>
      <w:r w:rsidRPr="00654807">
        <w:rPr>
          <w:sz w:val="24"/>
          <w:lang w:val="en-US"/>
        </w:rPr>
        <w:t>On the other hand, students in upper grades did not benefit from other “competing” interventions. Additionally, older students, who face multiple barriers to learning due to having reached puberty, are expected to benefit considerably from the shifts in traditional gender norms promoted by IGATE. Therefore, the positive effect of IGATE on literacy outcomes becomes apparent (albeit not significant</w:t>
      </w:r>
      <w:ins w:id="491" w:author="care" w:date="2016-04-21T04:00:00Z">
        <w:r w:rsidR="00A2612F">
          <w:rPr>
            <w:sz w:val="24"/>
            <w:lang w:val="en-US"/>
          </w:rPr>
          <w:t xml:space="preserve"> in the cohort analysis, but only in the cross-sectional analysis</w:t>
        </w:r>
      </w:ins>
      <w:r w:rsidRPr="00654807">
        <w:rPr>
          <w:sz w:val="24"/>
          <w:lang w:val="en-US"/>
        </w:rPr>
        <w:t>) among female students in upper grades, through the results of the higher level oral reading task (</w:t>
      </w:r>
      <w:r w:rsidRPr="00654807">
        <w:rPr>
          <w:i/>
          <w:sz w:val="24"/>
          <w:lang w:val="en-US"/>
        </w:rPr>
        <w:t>egraorf2</w:t>
      </w:r>
      <w:r w:rsidRPr="00654807">
        <w:rPr>
          <w:sz w:val="24"/>
          <w:lang w:val="en-US"/>
        </w:rPr>
        <w:t xml:space="preserve">). </w:t>
      </w:r>
    </w:p>
    <w:p w:rsidR="00301647" w:rsidRPr="00654807" w:rsidRDefault="00301647" w:rsidP="00CE30CF">
      <w:pPr>
        <w:pStyle w:val="CoffeyBullet1"/>
        <w:numPr>
          <w:ilvl w:val="0"/>
          <w:numId w:val="0"/>
        </w:numPr>
        <w:spacing w:line="240" w:lineRule="auto"/>
        <w:rPr>
          <w:sz w:val="24"/>
          <w:lang w:val="en-US"/>
        </w:rPr>
      </w:pPr>
    </w:p>
    <w:p w:rsidR="00856411" w:rsidRPr="00654807" w:rsidRDefault="00856411" w:rsidP="00CE30CF">
      <w:pPr>
        <w:pStyle w:val="TableHeadingBlueItalic"/>
        <w:rPr>
          <w:rFonts w:cs="Arial"/>
          <w:b w:val="0"/>
          <w:i w:val="0"/>
          <w:color w:val="auto"/>
          <w:lang w:eastAsia="en-GB"/>
        </w:rPr>
      </w:pPr>
      <w:r w:rsidRPr="00654807">
        <w:rPr>
          <w:rFonts w:cs="Arial"/>
          <w:color w:val="auto"/>
        </w:rPr>
        <w:br w:type="page"/>
      </w:r>
    </w:p>
    <w:p w:rsidR="00856411" w:rsidRPr="00654807" w:rsidRDefault="004A1BE5" w:rsidP="00323491">
      <w:pPr>
        <w:pStyle w:val="Heading1"/>
        <w:spacing w:line="240" w:lineRule="auto"/>
        <w:rPr>
          <w:rFonts w:cs="Arial"/>
          <w:color w:val="auto"/>
          <w:sz w:val="36"/>
          <w:szCs w:val="36"/>
        </w:rPr>
      </w:pPr>
      <w:bookmarkStart w:id="492" w:name="_Toc448764944"/>
      <w:r w:rsidRPr="00654807">
        <w:rPr>
          <w:rFonts w:cs="Arial"/>
          <w:color w:val="auto"/>
          <w:sz w:val="36"/>
          <w:szCs w:val="36"/>
        </w:rPr>
        <w:lastRenderedPageBreak/>
        <w:t xml:space="preserve">4 </w:t>
      </w:r>
      <w:r w:rsidR="00856411" w:rsidRPr="00654807">
        <w:rPr>
          <w:rFonts w:cs="Arial"/>
          <w:color w:val="auto"/>
          <w:sz w:val="36"/>
          <w:szCs w:val="36"/>
        </w:rPr>
        <w:t>Recommendations</w:t>
      </w:r>
      <w:bookmarkEnd w:id="492"/>
    </w:p>
    <w:p w:rsidR="003F5109" w:rsidRPr="00656EA4" w:rsidRDefault="00656EA4" w:rsidP="00F724D6">
      <w:pPr>
        <w:pStyle w:val="TableHeadingBlueItalic"/>
        <w:ind w:left="270"/>
        <w:rPr>
          <w:rFonts w:cs="Arial"/>
          <w:b w:val="0"/>
          <w:color w:val="auto"/>
          <w:sz w:val="24"/>
          <w:szCs w:val="24"/>
          <w:lang w:eastAsia="en-GB"/>
        </w:rPr>
      </w:pPr>
      <w:r w:rsidRPr="00656EA4">
        <w:rPr>
          <w:rFonts w:cs="Arial"/>
          <w:b w:val="0"/>
          <w:i w:val="0"/>
          <w:color w:val="auto"/>
          <w:sz w:val="24"/>
          <w:szCs w:val="24"/>
          <w:lang w:eastAsia="en-GB"/>
        </w:rPr>
        <w:t>1. Full implementation of all 9 interventions.</w:t>
      </w:r>
      <w:r>
        <w:rPr>
          <w:rFonts w:cs="Arial"/>
          <w:b w:val="0"/>
          <w:i w:val="0"/>
          <w:color w:val="auto"/>
          <w:sz w:val="24"/>
          <w:szCs w:val="24"/>
          <w:lang w:eastAsia="en-GB"/>
        </w:rPr>
        <w:t xml:space="preserve"> A first</w:t>
      </w:r>
      <w:r w:rsidR="00633040" w:rsidRPr="00654807">
        <w:rPr>
          <w:rFonts w:cs="Arial"/>
          <w:b w:val="0"/>
          <w:i w:val="0"/>
          <w:color w:val="auto"/>
          <w:sz w:val="24"/>
          <w:szCs w:val="24"/>
          <w:lang w:eastAsia="en-GB"/>
        </w:rPr>
        <w:t xml:space="preserve"> recommendation is for all IGATE interventions to be implemented in the target schools and communities</w:t>
      </w:r>
      <w:r w:rsidR="00AC5FE0" w:rsidRPr="00654807">
        <w:rPr>
          <w:rFonts w:cs="Arial"/>
          <w:b w:val="0"/>
          <w:i w:val="0"/>
          <w:color w:val="auto"/>
          <w:sz w:val="24"/>
          <w:szCs w:val="24"/>
          <w:lang w:eastAsia="en-GB"/>
        </w:rPr>
        <w:t>,</w:t>
      </w:r>
      <w:r w:rsidR="003F5109" w:rsidRPr="00654807">
        <w:rPr>
          <w:rFonts w:cs="Arial"/>
          <w:b w:val="0"/>
          <w:i w:val="0"/>
          <w:color w:val="auto"/>
          <w:sz w:val="24"/>
          <w:szCs w:val="24"/>
          <w:lang w:eastAsia="en-GB"/>
        </w:rPr>
        <w:t xml:space="preserve"> as quickly as is practicable—</w:t>
      </w:r>
      <w:r w:rsidR="00AC5FE0" w:rsidRPr="00654807">
        <w:rPr>
          <w:rFonts w:cs="Arial"/>
          <w:b w:val="0"/>
          <w:i w:val="0"/>
          <w:color w:val="auto"/>
          <w:sz w:val="24"/>
          <w:szCs w:val="24"/>
          <w:lang w:eastAsia="en-GB"/>
        </w:rPr>
        <w:t>while maintaining sufficient staff and participant capac</w:t>
      </w:r>
      <w:r w:rsidR="003F5109" w:rsidRPr="00654807">
        <w:rPr>
          <w:rFonts w:cs="Arial"/>
          <w:b w:val="0"/>
          <w:i w:val="0"/>
          <w:color w:val="auto"/>
          <w:sz w:val="24"/>
          <w:szCs w:val="24"/>
          <w:lang w:eastAsia="en-GB"/>
        </w:rPr>
        <w:t>ity and intervention fidelity—</w:t>
      </w:r>
      <w:r w:rsidR="00AC5FE0" w:rsidRPr="00654807">
        <w:rPr>
          <w:rFonts w:cs="Arial"/>
          <w:b w:val="0"/>
          <w:i w:val="0"/>
          <w:color w:val="auto"/>
          <w:sz w:val="24"/>
          <w:szCs w:val="24"/>
          <w:lang w:eastAsia="en-GB"/>
        </w:rPr>
        <w:t xml:space="preserve">to </w:t>
      </w:r>
      <w:r w:rsidR="00633040" w:rsidRPr="00654807">
        <w:rPr>
          <w:rFonts w:cs="Arial"/>
          <w:b w:val="0"/>
          <w:i w:val="0"/>
          <w:color w:val="auto"/>
          <w:sz w:val="24"/>
          <w:szCs w:val="24"/>
          <w:lang w:eastAsia="en-GB"/>
        </w:rPr>
        <w:t>allow time for the model to function as a whole. In particular, Happy Readers, with its expected direct effects on reading skills, should be</w:t>
      </w:r>
      <w:r>
        <w:rPr>
          <w:rFonts w:cs="Arial"/>
          <w:b w:val="0"/>
          <w:i w:val="0"/>
          <w:color w:val="auto"/>
          <w:sz w:val="24"/>
          <w:szCs w:val="24"/>
          <w:lang w:eastAsia="en-GB"/>
        </w:rPr>
        <w:t xml:space="preserve"> (and was)</w:t>
      </w:r>
      <w:r w:rsidR="00633040" w:rsidRPr="00654807">
        <w:rPr>
          <w:rFonts w:cs="Arial"/>
          <w:b w:val="0"/>
          <w:i w:val="0"/>
          <w:color w:val="auto"/>
          <w:sz w:val="24"/>
          <w:szCs w:val="24"/>
          <w:lang w:eastAsia="en-GB"/>
        </w:rPr>
        <w:t xml:space="preserve"> prioriti</w:t>
      </w:r>
      <w:r w:rsidR="00C36C7F" w:rsidRPr="00654807">
        <w:rPr>
          <w:rFonts w:cs="Arial"/>
          <w:b w:val="0"/>
          <w:i w:val="0"/>
          <w:color w:val="auto"/>
          <w:sz w:val="24"/>
          <w:szCs w:val="24"/>
          <w:lang w:eastAsia="en-GB"/>
        </w:rPr>
        <w:t>s</w:t>
      </w:r>
      <w:r w:rsidR="00633040" w:rsidRPr="00654807">
        <w:rPr>
          <w:rFonts w:cs="Arial"/>
          <w:b w:val="0"/>
          <w:i w:val="0"/>
          <w:color w:val="auto"/>
          <w:sz w:val="24"/>
          <w:szCs w:val="24"/>
          <w:lang w:eastAsia="en-GB"/>
        </w:rPr>
        <w:t>ed. It is important to ensure, of course, that the multiple interventions can be managed by the implementing teams and that they can be absorbed in the households, communities, and schools in target areas. With vehicle and other resourc</w:t>
      </w:r>
      <w:r>
        <w:rPr>
          <w:rFonts w:cs="Arial"/>
          <w:b w:val="0"/>
          <w:i w:val="0"/>
          <w:color w:val="auto"/>
          <w:sz w:val="24"/>
          <w:szCs w:val="24"/>
          <w:lang w:eastAsia="en-GB"/>
        </w:rPr>
        <w:t>e constraints that IGATE faces</w:t>
      </w:r>
      <w:r w:rsidR="00633040" w:rsidRPr="00654807">
        <w:rPr>
          <w:rFonts w:cs="Arial"/>
          <w:b w:val="0"/>
          <w:i w:val="0"/>
          <w:color w:val="auto"/>
          <w:sz w:val="24"/>
          <w:szCs w:val="24"/>
          <w:lang w:eastAsia="en-GB"/>
        </w:rPr>
        <w:t xml:space="preserve"> a thorough resource review </w:t>
      </w:r>
      <w:r>
        <w:rPr>
          <w:rFonts w:cs="Arial"/>
          <w:b w:val="0"/>
          <w:i w:val="0"/>
          <w:color w:val="auto"/>
          <w:sz w:val="24"/>
          <w:szCs w:val="24"/>
          <w:lang w:eastAsia="en-GB"/>
        </w:rPr>
        <w:t>is needed</w:t>
      </w:r>
      <w:r w:rsidR="00633040" w:rsidRPr="00654807">
        <w:rPr>
          <w:rFonts w:cs="Arial"/>
          <w:b w:val="0"/>
          <w:i w:val="0"/>
          <w:color w:val="auto"/>
          <w:sz w:val="24"/>
          <w:szCs w:val="24"/>
          <w:lang w:eastAsia="en-GB"/>
        </w:rPr>
        <w:t xml:space="preserve"> to facilitate the implementation of the remaining interventions.</w:t>
      </w:r>
    </w:p>
    <w:p w:rsidR="00633040" w:rsidRDefault="00656EA4" w:rsidP="00F724D6">
      <w:pPr>
        <w:pStyle w:val="TableHeadingBlueItalic"/>
        <w:ind w:left="270"/>
        <w:rPr>
          <w:rFonts w:cs="Arial"/>
          <w:b w:val="0"/>
          <w:i w:val="0"/>
          <w:color w:val="auto"/>
          <w:sz w:val="24"/>
          <w:szCs w:val="24"/>
          <w:lang w:eastAsia="en-GB"/>
        </w:rPr>
      </w:pPr>
      <w:r w:rsidRPr="00656EA4">
        <w:rPr>
          <w:rFonts w:cs="Arial"/>
          <w:b w:val="0"/>
          <w:i w:val="0"/>
          <w:color w:val="auto"/>
          <w:sz w:val="24"/>
          <w:szCs w:val="24"/>
          <w:lang w:eastAsia="en-GB"/>
        </w:rPr>
        <w:t>2. Consider scaling up BEEP.</w:t>
      </w:r>
      <w:r>
        <w:rPr>
          <w:rFonts w:cs="Arial"/>
          <w:b w:val="0"/>
          <w:color w:val="auto"/>
          <w:sz w:val="24"/>
          <w:szCs w:val="24"/>
          <w:lang w:eastAsia="en-GB"/>
        </w:rPr>
        <w:t xml:space="preserve"> </w:t>
      </w:r>
      <w:r w:rsidR="00633040" w:rsidRPr="00654807">
        <w:rPr>
          <w:rFonts w:cs="Arial"/>
          <w:b w:val="0"/>
          <w:i w:val="0"/>
          <w:color w:val="auto"/>
          <w:sz w:val="24"/>
          <w:szCs w:val="24"/>
          <w:lang w:eastAsia="en-GB"/>
        </w:rPr>
        <w:t>Given the role of distance in constraining girls’ access to school, it is recommended that BEEP be scaled up fully, and that IGATE revisit the question of which girls are considered for participation. In addition, it is critical to ensure that support mechanisms (</w:t>
      </w:r>
      <w:r>
        <w:rPr>
          <w:rFonts w:cs="Arial"/>
          <w:b w:val="0"/>
          <w:i w:val="0"/>
          <w:color w:val="auto"/>
          <w:sz w:val="24"/>
          <w:szCs w:val="24"/>
          <w:lang w:eastAsia="en-GB"/>
        </w:rPr>
        <w:t xml:space="preserve">e.g., </w:t>
      </w:r>
      <w:r w:rsidR="00633040" w:rsidRPr="00654807">
        <w:rPr>
          <w:rFonts w:cs="Arial"/>
          <w:b w:val="0"/>
          <w:i w:val="0"/>
          <w:color w:val="auto"/>
          <w:sz w:val="24"/>
          <w:szCs w:val="24"/>
          <w:lang w:eastAsia="en-GB"/>
        </w:rPr>
        <w:t>assistance mending flat tyres, doing overall bicycle maintenance, and so on; and ensuring that girls retain primary control of bicycles for use in getting to and from school) remain strong and are fully in place.</w:t>
      </w:r>
    </w:p>
    <w:p w:rsidR="00FB650A" w:rsidRDefault="00FB650A" w:rsidP="00F724D6">
      <w:pPr>
        <w:pStyle w:val="TableHeadingBlueItalic"/>
        <w:ind w:left="270"/>
        <w:rPr>
          <w:rFonts w:eastAsia="Times New Roman" w:cs="Arial"/>
          <w:b w:val="0"/>
          <w:i w:val="0"/>
          <w:color w:val="auto"/>
          <w:sz w:val="24"/>
          <w:szCs w:val="24"/>
          <w:lang w:val="en-US"/>
        </w:rPr>
      </w:pPr>
      <w:r w:rsidRPr="00FB650A">
        <w:rPr>
          <w:rFonts w:eastAsia="Times New Roman" w:cs="Arial"/>
          <w:b w:val="0"/>
          <w:i w:val="0"/>
          <w:color w:val="auto"/>
          <w:sz w:val="24"/>
          <w:szCs w:val="24"/>
          <w:lang w:val="en-US"/>
        </w:rPr>
        <w:t xml:space="preserve">3. </w:t>
      </w:r>
      <w:r w:rsidR="00EE6828">
        <w:rPr>
          <w:rFonts w:eastAsia="Times New Roman" w:cs="Arial"/>
          <w:b w:val="0"/>
          <w:i w:val="0"/>
          <w:color w:val="auto"/>
          <w:sz w:val="24"/>
          <w:szCs w:val="24"/>
          <w:lang w:val="en-US"/>
        </w:rPr>
        <w:t>T</w:t>
      </w:r>
      <w:r w:rsidR="00EE6828" w:rsidRPr="00FB650A">
        <w:rPr>
          <w:rFonts w:eastAsia="Times New Roman" w:cs="Arial"/>
          <w:b w:val="0"/>
          <w:i w:val="0"/>
          <w:color w:val="auto"/>
          <w:sz w:val="24"/>
          <w:szCs w:val="24"/>
          <w:lang w:val="en-US"/>
        </w:rPr>
        <w:t xml:space="preserve">he evaluators and the IGATE project team </w:t>
      </w:r>
      <w:r w:rsidR="00EE6828">
        <w:rPr>
          <w:rFonts w:eastAsia="Times New Roman" w:cs="Arial"/>
          <w:b w:val="0"/>
          <w:i w:val="0"/>
          <w:color w:val="auto"/>
          <w:sz w:val="24"/>
          <w:szCs w:val="24"/>
          <w:lang w:val="en-US"/>
        </w:rPr>
        <w:t>have made s</w:t>
      </w:r>
      <w:r w:rsidRPr="00FB650A">
        <w:rPr>
          <w:rFonts w:eastAsia="Times New Roman" w:cs="Arial"/>
          <w:b w:val="0"/>
          <w:i w:val="0"/>
          <w:color w:val="auto"/>
          <w:sz w:val="24"/>
          <w:szCs w:val="24"/>
          <w:lang w:val="en-US"/>
        </w:rPr>
        <w:t xml:space="preserve">uggestions </w:t>
      </w:r>
      <w:r w:rsidR="00EE6828" w:rsidRPr="00FB650A">
        <w:rPr>
          <w:rFonts w:eastAsia="Times New Roman" w:cs="Arial"/>
          <w:b w:val="0"/>
          <w:i w:val="0"/>
          <w:color w:val="auto"/>
          <w:sz w:val="24"/>
          <w:szCs w:val="24"/>
          <w:lang w:val="en-US"/>
        </w:rPr>
        <w:t xml:space="preserve">throughout this document </w:t>
      </w:r>
      <w:r w:rsidRPr="00FB650A">
        <w:rPr>
          <w:rFonts w:eastAsia="Times New Roman" w:cs="Arial"/>
          <w:b w:val="0"/>
          <w:i w:val="0"/>
          <w:color w:val="auto"/>
          <w:sz w:val="24"/>
          <w:szCs w:val="24"/>
          <w:lang w:val="en-US"/>
        </w:rPr>
        <w:t xml:space="preserve">to expand programming where statistical significance has demonstrated impact as well as to explore emerging trends (e.g., the relationship between PW and </w:t>
      </w:r>
      <w:r w:rsidR="00EE6828">
        <w:rPr>
          <w:rFonts w:eastAsia="Times New Roman" w:cs="Arial"/>
          <w:b w:val="0"/>
          <w:i w:val="0"/>
          <w:color w:val="auto"/>
          <w:sz w:val="24"/>
          <w:szCs w:val="24"/>
          <w:lang w:val="en-US"/>
        </w:rPr>
        <w:t>numeracy sub-scores)</w:t>
      </w:r>
      <w:r w:rsidRPr="00FB650A">
        <w:rPr>
          <w:rFonts w:eastAsia="Times New Roman" w:cs="Arial"/>
          <w:b w:val="0"/>
          <w:i w:val="0"/>
          <w:color w:val="auto"/>
          <w:sz w:val="24"/>
          <w:szCs w:val="24"/>
          <w:lang w:val="en-US"/>
        </w:rPr>
        <w:t>. These should be taken up in order to intensify impact.</w:t>
      </w:r>
    </w:p>
    <w:p w:rsidR="00FB650A" w:rsidRDefault="00FB650A" w:rsidP="00F724D6">
      <w:pPr>
        <w:shd w:val="clear" w:color="auto" w:fill="FFFFFF"/>
        <w:spacing w:after="80" w:line="240" w:lineRule="auto"/>
        <w:ind w:left="270"/>
        <w:rPr>
          <w:rFonts w:eastAsia="Times New Roman" w:cs="Arial"/>
          <w:sz w:val="24"/>
          <w:szCs w:val="24"/>
          <w:lang w:val="en-US"/>
        </w:rPr>
      </w:pPr>
      <w:r>
        <w:rPr>
          <w:rFonts w:eastAsia="Times New Roman" w:cs="Arial"/>
          <w:sz w:val="24"/>
          <w:szCs w:val="24"/>
          <w:lang w:val="en-US"/>
        </w:rPr>
        <w:t xml:space="preserve">4. </w:t>
      </w:r>
      <w:r w:rsidRPr="00654807">
        <w:rPr>
          <w:rFonts w:eastAsia="Times New Roman" w:cs="Arial"/>
          <w:sz w:val="24"/>
          <w:szCs w:val="24"/>
          <w:lang w:val="en-US"/>
        </w:rPr>
        <w:t>Examine the GOZ literacy interventions in depth to understand whether EGRA (sub-tests) may be measuring the effects of these interventions.</w:t>
      </w:r>
      <w:r>
        <w:rPr>
          <w:rFonts w:eastAsia="Times New Roman" w:cs="Arial"/>
          <w:sz w:val="24"/>
          <w:szCs w:val="24"/>
          <w:lang w:val="en-US"/>
        </w:rPr>
        <w:t xml:space="preserve"> Two other</w:t>
      </w:r>
      <w:r w:rsidRPr="00654807">
        <w:rPr>
          <w:rFonts w:eastAsia="Times New Roman" w:cs="Arial"/>
          <w:sz w:val="24"/>
          <w:szCs w:val="24"/>
          <w:lang w:val="en-US"/>
        </w:rPr>
        <w:t xml:space="preserve"> literacy-focused interventions, both led by the government are currently taking place in targeted districts, working in treatment and control schools. EGRA results show an increase of 86%-96% in reading fluency scores from the baseline to the midline, indicating that these interventions may have already led to ceiling changes in both treatment and control groups.</w:t>
      </w:r>
    </w:p>
    <w:p w:rsidR="003F5109" w:rsidRPr="00654807" w:rsidRDefault="00FB650A" w:rsidP="00EE6828">
      <w:pPr>
        <w:shd w:val="clear" w:color="auto" w:fill="FFFFFF"/>
        <w:spacing w:after="80" w:line="240" w:lineRule="auto"/>
        <w:ind w:left="270"/>
        <w:rPr>
          <w:rFonts w:eastAsia="Times New Roman" w:cs="Arial"/>
          <w:sz w:val="24"/>
          <w:szCs w:val="24"/>
          <w:lang w:val="en-US"/>
        </w:rPr>
      </w:pPr>
      <w:r>
        <w:rPr>
          <w:rFonts w:eastAsia="Times New Roman" w:cs="Arial"/>
          <w:sz w:val="24"/>
          <w:szCs w:val="24"/>
          <w:lang w:val="en-US"/>
        </w:rPr>
        <w:t xml:space="preserve">5. </w:t>
      </w:r>
      <w:r w:rsidR="003F5109" w:rsidRPr="00654807">
        <w:rPr>
          <w:rFonts w:eastAsia="Times New Roman" w:cs="Arial"/>
          <w:sz w:val="24"/>
          <w:szCs w:val="24"/>
          <w:lang w:val="en-US"/>
        </w:rPr>
        <w:t xml:space="preserve">Eliminate </w:t>
      </w:r>
      <w:r w:rsidR="00EE6828">
        <w:rPr>
          <w:rFonts w:eastAsia="Times New Roman" w:cs="Arial"/>
          <w:sz w:val="24"/>
          <w:szCs w:val="24"/>
          <w:lang w:val="en-US"/>
        </w:rPr>
        <w:t xml:space="preserve">or modify substantially </w:t>
      </w:r>
      <w:r w:rsidR="003F5109" w:rsidRPr="00654807">
        <w:rPr>
          <w:rFonts w:eastAsia="Times New Roman" w:cs="Arial"/>
          <w:sz w:val="24"/>
          <w:szCs w:val="24"/>
          <w:lang w:val="en-US"/>
        </w:rPr>
        <w:t>Payment by Results</w:t>
      </w:r>
      <w:r w:rsidR="00EE6828">
        <w:rPr>
          <w:rFonts w:eastAsia="Times New Roman" w:cs="Arial"/>
          <w:sz w:val="24"/>
          <w:szCs w:val="24"/>
          <w:lang w:val="en-US"/>
        </w:rPr>
        <w:t xml:space="preserve"> for IGATE</w:t>
      </w:r>
      <w:r w:rsidR="003F5109" w:rsidRPr="00654807">
        <w:rPr>
          <w:rFonts w:eastAsia="Times New Roman" w:cs="Arial"/>
          <w:sz w:val="24"/>
          <w:szCs w:val="24"/>
          <w:lang w:val="en-US"/>
        </w:rPr>
        <w:t>.</w:t>
      </w:r>
      <w:r w:rsidR="002F0D0A" w:rsidRPr="00654807">
        <w:rPr>
          <w:rFonts w:eastAsia="Times New Roman" w:cs="Arial"/>
          <w:sz w:val="24"/>
          <w:szCs w:val="24"/>
          <w:lang w:val="en-US"/>
        </w:rPr>
        <w:t xml:space="preserve"> The UK Government through the GEC is piloting the Payment by Results</w:t>
      </w:r>
      <w:r w:rsidR="003F5109" w:rsidRPr="00654807">
        <w:rPr>
          <w:rFonts w:eastAsia="Times New Roman" w:cs="Arial"/>
          <w:sz w:val="24"/>
          <w:szCs w:val="24"/>
          <w:lang w:val="en-US"/>
        </w:rPr>
        <w:t xml:space="preserve"> (PbR)</w:t>
      </w:r>
      <w:r w:rsidR="002F0D0A" w:rsidRPr="00654807">
        <w:rPr>
          <w:rFonts w:eastAsia="Times New Roman" w:cs="Arial"/>
          <w:sz w:val="24"/>
          <w:szCs w:val="24"/>
          <w:lang w:val="en-US"/>
        </w:rPr>
        <w:t xml:space="preserve"> approach in the education sector that has been used in the health sector. The aim of PbR is to ensure that “every pound” the British people spend on development is use</w:t>
      </w:r>
      <w:r w:rsidR="003F5109" w:rsidRPr="00654807">
        <w:rPr>
          <w:rFonts w:eastAsia="Times New Roman" w:cs="Arial"/>
          <w:sz w:val="24"/>
          <w:szCs w:val="24"/>
          <w:lang w:val="en-US"/>
        </w:rPr>
        <w:t>d efficiently and effectively. </w:t>
      </w:r>
      <w:r w:rsidR="00EE6828">
        <w:rPr>
          <w:rFonts w:eastAsia="Times New Roman" w:cs="Arial"/>
          <w:sz w:val="24"/>
          <w:szCs w:val="24"/>
          <w:lang w:val="en-US"/>
        </w:rPr>
        <w:t>T</w:t>
      </w:r>
      <w:r w:rsidR="002F0D0A" w:rsidRPr="00654807">
        <w:rPr>
          <w:rFonts w:eastAsia="Times New Roman" w:cs="Arial"/>
          <w:sz w:val="24"/>
          <w:szCs w:val="24"/>
          <w:lang w:val="en-US"/>
        </w:rPr>
        <w:t>he way in which PbR has been applied in the GEC to</w:t>
      </w:r>
      <w:r w:rsidR="003F5109" w:rsidRPr="00654807">
        <w:rPr>
          <w:rFonts w:eastAsia="Times New Roman" w:cs="Arial"/>
          <w:sz w:val="24"/>
          <w:szCs w:val="24"/>
          <w:lang w:val="en-US"/>
        </w:rPr>
        <w:t xml:space="preserve"> IGATE is fundamentally flawed.</w:t>
      </w:r>
      <w:r w:rsidR="002F0D0A" w:rsidRPr="00654807">
        <w:rPr>
          <w:rFonts w:eastAsia="Times New Roman" w:cs="Arial"/>
          <w:sz w:val="24"/>
          <w:szCs w:val="24"/>
          <w:lang w:val="en-US"/>
        </w:rPr>
        <w:t xml:space="preserve"> For the benefit of the girls and communities of Zimbabwe who are intended to be the beneficiaries of these activities, the fund manager should do away with the PbR, and IGATE should be encouraged to build on lessons learned to date as it proceeds with monitoring and evaluation from now until the end</w:t>
      </w:r>
      <w:r w:rsidR="003F5109" w:rsidRPr="00654807">
        <w:rPr>
          <w:rFonts w:eastAsia="Times New Roman" w:cs="Arial"/>
          <w:sz w:val="24"/>
          <w:szCs w:val="24"/>
          <w:lang w:val="en-US"/>
        </w:rPr>
        <w:t xml:space="preserve"> of the project. </w:t>
      </w:r>
      <w:r w:rsidR="002F0D0A" w:rsidRPr="00654807">
        <w:rPr>
          <w:rFonts w:eastAsia="Times New Roman" w:cs="Arial"/>
          <w:sz w:val="24"/>
          <w:szCs w:val="24"/>
          <w:lang w:val="en-US"/>
        </w:rPr>
        <w:t>IGATE was ill-advised by the fund manager to have its sole target PbR indicator be an increase in the EGRA</w:t>
      </w:r>
      <w:r w:rsidR="00723F1E" w:rsidRPr="00654807">
        <w:rPr>
          <w:rFonts w:eastAsia="Times New Roman" w:cs="Arial"/>
          <w:sz w:val="24"/>
          <w:szCs w:val="24"/>
          <w:lang w:val="en-US"/>
        </w:rPr>
        <w:t xml:space="preserve"> and EGMA</w:t>
      </w:r>
      <w:r w:rsidR="003F5109" w:rsidRPr="00654807">
        <w:rPr>
          <w:rFonts w:eastAsia="Times New Roman" w:cs="Arial"/>
          <w:sz w:val="24"/>
          <w:szCs w:val="24"/>
          <w:lang w:val="en-US"/>
        </w:rPr>
        <w:t>. IGATE’s theory of c</w:t>
      </w:r>
      <w:r w:rsidR="002F0D0A" w:rsidRPr="00654807">
        <w:rPr>
          <w:rFonts w:eastAsia="Times New Roman" w:cs="Arial"/>
          <w:sz w:val="24"/>
          <w:szCs w:val="24"/>
          <w:lang w:val="en-US"/>
        </w:rPr>
        <w:t xml:space="preserve">hange is holistic and comprehensive, and directly addresses the critical need to change social norms; however, the target indicator focuses only on girls’ literacy </w:t>
      </w:r>
      <w:r w:rsidR="00723F1E" w:rsidRPr="00654807">
        <w:rPr>
          <w:rFonts w:eastAsia="Times New Roman" w:cs="Arial"/>
          <w:sz w:val="24"/>
          <w:szCs w:val="24"/>
          <w:lang w:val="en-US"/>
        </w:rPr>
        <w:t xml:space="preserve">and numeracy </w:t>
      </w:r>
      <w:r w:rsidR="002F0D0A" w:rsidRPr="00654807">
        <w:rPr>
          <w:rFonts w:eastAsia="Times New Roman" w:cs="Arial"/>
          <w:sz w:val="24"/>
          <w:szCs w:val="24"/>
          <w:lang w:val="en-US"/>
        </w:rPr>
        <w:t>outcomes as measured by the EGRA</w:t>
      </w:r>
      <w:r w:rsidR="00723F1E" w:rsidRPr="00654807">
        <w:rPr>
          <w:rFonts w:eastAsia="Times New Roman" w:cs="Arial"/>
          <w:sz w:val="24"/>
          <w:szCs w:val="24"/>
          <w:lang w:val="en-US"/>
        </w:rPr>
        <w:t xml:space="preserve"> and EGMA tests</w:t>
      </w:r>
      <w:r w:rsidR="002F0D0A" w:rsidRPr="00654807">
        <w:rPr>
          <w:rFonts w:eastAsia="Times New Roman" w:cs="Arial"/>
          <w:sz w:val="24"/>
          <w:szCs w:val="24"/>
          <w:lang w:val="en-US"/>
        </w:rPr>
        <w:t>.</w:t>
      </w:r>
    </w:p>
    <w:p w:rsidR="00E87CCF" w:rsidRPr="00654807" w:rsidRDefault="002F0D0A" w:rsidP="00CE30CF">
      <w:pPr>
        <w:pStyle w:val="ListParagraph"/>
        <w:numPr>
          <w:ilvl w:val="0"/>
          <w:numId w:val="26"/>
        </w:numPr>
        <w:shd w:val="clear" w:color="auto" w:fill="FFFFFF"/>
        <w:spacing w:after="0" w:line="240" w:lineRule="auto"/>
        <w:rPr>
          <w:rFonts w:eastAsia="Times New Roman" w:cs="Arial"/>
          <w:sz w:val="24"/>
          <w:szCs w:val="24"/>
          <w:lang w:val="en-US"/>
        </w:rPr>
      </w:pPr>
      <w:r w:rsidRPr="00654807">
        <w:rPr>
          <w:rFonts w:eastAsia="Times New Roman" w:cs="Arial"/>
          <w:sz w:val="24"/>
          <w:szCs w:val="24"/>
          <w:lang w:val="en-US"/>
        </w:rPr>
        <w:t>Improving literacy outcomes (what EGRA measures) among high-poverty, marginali</w:t>
      </w:r>
      <w:r w:rsidR="004B71B7" w:rsidRPr="00654807">
        <w:rPr>
          <w:rFonts w:eastAsia="Times New Roman" w:cs="Arial"/>
          <w:sz w:val="24"/>
          <w:szCs w:val="24"/>
          <w:lang w:val="en-US"/>
        </w:rPr>
        <w:t>s</w:t>
      </w:r>
      <w:r w:rsidRPr="00654807">
        <w:rPr>
          <w:rFonts w:eastAsia="Times New Roman" w:cs="Arial"/>
          <w:sz w:val="24"/>
          <w:szCs w:val="24"/>
          <w:lang w:val="en-US"/>
        </w:rPr>
        <w:t>ed populations is closely connected to teaching and learning in school classrooms – exactly where IGATE implementers (and all NGOS) are </w:t>
      </w:r>
      <w:r w:rsidRPr="00654807">
        <w:rPr>
          <w:rFonts w:eastAsia="Times New Roman" w:cs="Arial"/>
          <w:i/>
          <w:iCs/>
          <w:sz w:val="24"/>
          <w:szCs w:val="24"/>
          <w:lang w:val="en-US"/>
        </w:rPr>
        <w:t>not</w:t>
      </w:r>
      <w:r w:rsidRPr="00654807">
        <w:rPr>
          <w:rFonts w:eastAsia="Times New Roman" w:cs="Arial"/>
          <w:sz w:val="24"/>
          <w:szCs w:val="24"/>
          <w:lang w:val="en-US"/>
        </w:rPr>
        <w:t> allowed to operate in Zimbabwe.</w:t>
      </w:r>
    </w:p>
    <w:p w:rsidR="00E87CCF" w:rsidRDefault="002F0D0A" w:rsidP="00CE30CF">
      <w:pPr>
        <w:pStyle w:val="ListParagraph"/>
        <w:numPr>
          <w:ilvl w:val="0"/>
          <w:numId w:val="26"/>
        </w:numPr>
        <w:shd w:val="clear" w:color="auto" w:fill="FFFFFF"/>
        <w:spacing w:after="0" w:line="240" w:lineRule="auto"/>
        <w:rPr>
          <w:rFonts w:eastAsia="Times New Roman" w:cs="Arial"/>
          <w:sz w:val="24"/>
          <w:szCs w:val="24"/>
          <w:lang w:val="en-US"/>
        </w:rPr>
      </w:pPr>
      <w:r w:rsidRPr="00654807">
        <w:rPr>
          <w:rFonts w:eastAsia="Times New Roman" w:cs="Arial"/>
          <w:sz w:val="24"/>
          <w:szCs w:val="24"/>
          <w:lang w:val="en-US"/>
        </w:rPr>
        <w:lastRenderedPageBreak/>
        <w:t xml:space="preserve">In view of the foregoing, the extent of change pre-determined by the fund manager (based on a general literature review of projects and their range of targeted increase in standard deviations) for the PbR (i.e., EGRA) indicator was an overreach and </w:t>
      </w:r>
      <w:r w:rsidR="00EE6828">
        <w:rPr>
          <w:rFonts w:eastAsia="Times New Roman" w:cs="Arial"/>
          <w:sz w:val="24"/>
          <w:szCs w:val="24"/>
          <w:lang w:val="en-US"/>
        </w:rPr>
        <w:t xml:space="preserve">is </w:t>
      </w:r>
      <w:r w:rsidRPr="00654807">
        <w:rPr>
          <w:rFonts w:eastAsia="Times New Roman" w:cs="Arial"/>
          <w:sz w:val="24"/>
          <w:szCs w:val="24"/>
          <w:lang w:val="en-US"/>
        </w:rPr>
        <w:t>completely unrealistic.</w:t>
      </w:r>
    </w:p>
    <w:p w:rsidR="00EE6828" w:rsidRPr="009D5412" w:rsidRDefault="00EE6828" w:rsidP="009D5412">
      <w:pPr>
        <w:pStyle w:val="ListParagraph"/>
        <w:numPr>
          <w:ilvl w:val="0"/>
          <w:numId w:val="26"/>
        </w:numPr>
        <w:shd w:val="clear" w:color="auto" w:fill="FFFFFF"/>
        <w:spacing w:after="0" w:line="240" w:lineRule="auto"/>
        <w:rPr>
          <w:rFonts w:eastAsia="Times New Roman" w:cs="Arial"/>
          <w:sz w:val="24"/>
          <w:szCs w:val="24"/>
          <w:lang w:val="en-US"/>
        </w:rPr>
      </w:pPr>
      <w:r w:rsidRPr="00654807">
        <w:rPr>
          <w:rFonts w:eastAsia="Times New Roman" w:cs="Arial"/>
          <w:sz w:val="24"/>
          <w:szCs w:val="24"/>
          <w:lang w:val="en-US"/>
        </w:rPr>
        <w:t>Although changing social norms can take decades or generations, the IGATE midline report findings point to relatively swift changes in the social norms that are increasing girls’ “opportunity to improve their lives through education” as called for by the GEC.  At least one measure of gender social norm change that relates directly to IGATE’s comprehensive theory of change should also have been considered as a key PbR indicator, monitored from the outset.</w:t>
      </w:r>
      <w:r w:rsidR="009D5412">
        <w:rPr>
          <w:rFonts w:eastAsia="Times New Roman" w:cs="Arial"/>
          <w:sz w:val="24"/>
          <w:szCs w:val="24"/>
          <w:lang w:val="en-US"/>
        </w:rPr>
        <w:t xml:space="preserve">  </w:t>
      </w:r>
    </w:p>
    <w:p w:rsidR="002F0D0A" w:rsidRPr="00654807" w:rsidRDefault="002F0D0A" w:rsidP="00CE30CF">
      <w:pPr>
        <w:pStyle w:val="ListParagraph"/>
        <w:numPr>
          <w:ilvl w:val="0"/>
          <w:numId w:val="26"/>
        </w:numPr>
        <w:shd w:val="clear" w:color="auto" w:fill="FFFFFF"/>
        <w:spacing w:after="0" w:line="240" w:lineRule="auto"/>
        <w:rPr>
          <w:rFonts w:eastAsia="Times New Roman" w:cs="Arial"/>
          <w:sz w:val="24"/>
          <w:szCs w:val="24"/>
          <w:lang w:val="en-US"/>
        </w:rPr>
      </w:pPr>
      <w:r w:rsidRPr="00654807">
        <w:rPr>
          <w:rFonts w:eastAsia="Times New Roman" w:cs="Arial"/>
          <w:sz w:val="24"/>
          <w:szCs w:val="24"/>
          <w:lang w:val="en-US"/>
        </w:rPr>
        <w:t>Zimbabwe’s harsh economic and food insecuri</w:t>
      </w:r>
      <w:r w:rsidR="00E87CCF" w:rsidRPr="00654807">
        <w:rPr>
          <w:rFonts w:eastAsia="Times New Roman" w:cs="Arial"/>
          <w:sz w:val="24"/>
          <w:szCs w:val="24"/>
          <w:lang w:val="en-US"/>
        </w:rPr>
        <w:t>ty realities should have been—</w:t>
      </w:r>
      <w:r w:rsidRPr="00654807">
        <w:rPr>
          <w:rFonts w:eastAsia="Times New Roman" w:cs="Arial"/>
          <w:sz w:val="24"/>
          <w:szCs w:val="24"/>
          <w:lang w:val="en-US"/>
        </w:rPr>
        <w:t xml:space="preserve">and for the </w:t>
      </w:r>
      <w:r w:rsidR="00E87CCF" w:rsidRPr="00654807">
        <w:rPr>
          <w:rFonts w:eastAsia="Times New Roman" w:cs="Arial"/>
          <w:sz w:val="24"/>
          <w:szCs w:val="24"/>
          <w:lang w:val="en-US"/>
        </w:rPr>
        <w:t>duration of IGATE GEC project—</w:t>
      </w:r>
      <w:r w:rsidRPr="00654807">
        <w:rPr>
          <w:rFonts w:eastAsia="Times New Roman" w:cs="Arial"/>
          <w:sz w:val="24"/>
          <w:szCs w:val="24"/>
          <w:lang w:val="en-US"/>
        </w:rPr>
        <w:t>must be taken into consideration    </w:t>
      </w:r>
    </w:p>
    <w:p w:rsidR="00633040" w:rsidRDefault="00FB650A" w:rsidP="00F724D6">
      <w:pPr>
        <w:pStyle w:val="TableHeadingBlueItalic"/>
        <w:ind w:left="270"/>
        <w:rPr>
          <w:rFonts w:cs="Arial"/>
          <w:b w:val="0"/>
          <w:i w:val="0"/>
          <w:color w:val="auto"/>
          <w:sz w:val="24"/>
          <w:szCs w:val="24"/>
          <w:lang w:eastAsia="en-GB"/>
        </w:rPr>
      </w:pPr>
      <w:r>
        <w:rPr>
          <w:rFonts w:cs="Arial"/>
          <w:b w:val="0"/>
          <w:i w:val="0"/>
          <w:color w:val="auto"/>
          <w:sz w:val="24"/>
          <w:szCs w:val="24"/>
          <w:lang w:eastAsia="en-GB"/>
        </w:rPr>
        <w:t>7</w:t>
      </w:r>
      <w:r w:rsidRPr="00656EA4">
        <w:rPr>
          <w:rFonts w:cs="Arial"/>
          <w:b w:val="0"/>
          <w:i w:val="0"/>
          <w:color w:val="auto"/>
          <w:sz w:val="24"/>
          <w:szCs w:val="24"/>
          <w:lang w:eastAsia="en-GB"/>
        </w:rPr>
        <w:t>. Endline study preparation.</w:t>
      </w:r>
      <w:r>
        <w:rPr>
          <w:rFonts w:cs="Arial"/>
          <w:b w:val="0"/>
          <w:i w:val="0"/>
          <w:color w:val="auto"/>
          <w:sz w:val="24"/>
          <w:szCs w:val="24"/>
          <w:lang w:eastAsia="en-GB"/>
        </w:rPr>
        <w:t xml:space="preserve"> </w:t>
      </w:r>
      <w:r w:rsidRPr="00654807">
        <w:rPr>
          <w:rFonts w:cs="Arial"/>
          <w:b w:val="0"/>
          <w:i w:val="0"/>
          <w:color w:val="auto"/>
          <w:sz w:val="24"/>
          <w:szCs w:val="24"/>
          <w:lang w:eastAsia="en-GB"/>
        </w:rPr>
        <w:t>For the endline evaluation, it is critical to ensure that there is sufficient time to develop tools, plan for, and implement evaluation activities. To the extent possible, it would be valuable to rehire high-performing enumerators who participated in baseline and/or midline evaluation activities.</w:t>
      </w: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Default="00F724D6" w:rsidP="00F724D6">
      <w:pPr>
        <w:pStyle w:val="TableHeadingBlueItalic"/>
        <w:ind w:left="270"/>
        <w:rPr>
          <w:rFonts w:cs="Arial"/>
          <w:b w:val="0"/>
          <w:i w:val="0"/>
          <w:color w:val="auto"/>
          <w:sz w:val="24"/>
          <w:szCs w:val="24"/>
          <w:lang w:eastAsia="en-GB"/>
        </w:rPr>
      </w:pPr>
    </w:p>
    <w:p w:rsidR="00F724D6" w:rsidRPr="00FB650A" w:rsidRDefault="00F724D6" w:rsidP="00F724D6">
      <w:pPr>
        <w:pStyle w:val="TableHeadingBlueItalic"/>
        <w:ind w:left="270"/>
        <w:rPr>
          <w:rFonts w:cs="Arial"/>
          <w:b w:val="0"/>
          <w:i w:val="0"/>
          <w:color w:val="auto"/>
          <w:lang w:eastAsia="en-GB"/>
        </w:rPr>
      </w:pPr>
    </w:p>
    <w:p w:rsidR="00856411" w:rsidRPr="00654807" w:rsidRDefault="00EB298F" w:rsidP="00693F8D">
      <w:pPr>
        <w:pStyle w:val="AnnexHeading1"/>
        <w:spacing w:line="240" w:lineRule="auto"/>
        <w:outlineLvl w:val="0"/>
        <w:rPr>
          <w:rFonts w:cs="Arial"/>
          <w:color w:val="auto"/>
          <w:sz w:val="36"/>
          <w:szCs w:val="36"/>
        </w:rPr>
      </w:pPr>
      <w:bookmarkStart w:id="493" w:name="_Toc448764945"/>
      <w:commentRangeStart w:id="494"/>
      <w:r w:rsidRPr="00654807">
        <w:rPr>
          <w:rFonts w:cs="Arial"/>
          <w:color w:val="auto"/>
          <w:sz w:val="36"/>
          <w:szCs w:val="36"/>
        </w:rPr>
        <w:lastRenderedPageBreak/>
        <w:t xml:space="preserve">5 </w:t>
      </w:r>
      <w:r w:rsidR="00357FC7" w:rsidRPr="00654807">
        <w:rPr>
          <w:rFonts w:cs="Arial"/>
          <w:color w:val="auto"/>
          <w:sz w:val="36"/>
          <w:szCs w:val="36"/>
        </w:rPr>
        <w:t>A</w:t>
      </w:r>
      <w:r w:rsidR="00856411" w:rsidRPr="00654807">
        <w:rPr>
          <w:rFonts w:cs="Arial"/>
          <w:color w:val="auto"/>
          <w:sz w:val="36"/>
          <w:szCs w:val="36"/>
        </w:rPr>
        <w:t>nnexes</w:t>
      </w:r>
      <w:bookmarkEnd w:id="493"/>
      <w:commentRangeEnd w:id="494"/>
      <w:r w:rsidR="00A2612F">
        <w:rPr>
          <w:rStyle w:val="CommentReference"/>
          <w:rFonts w:eastAsia="Calibri"/>
          <w:color w:val="auto"/>
        </w:rPr>
        <w:commentReference w:id="494"/>
      </w:r>
    </w:p>
    <w:p w:rsidR="00B146A5" w:rsidRPr="00654807" w:rsidRDefault="00F52957" w:rsidP="00693F8D">
      <w:pPr>
        <w:pStyle w:val="Caption"/>
        <w:rPr>
          <w:sz w:val="40"/>
          <w:szCs w:val="40"/>
        </w:rPr>
      </w:pPr>
      <w:bookmarkStart w:id="495" w:name="_Toc448764987"/>
      <w:r w:rsidRPr="00654807">
        <w:rPr>
          <w:sz w:val="40"/>
          <w:szCs w:val="40"/>
        </w:rPr>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1</w:t>
      </w:r>
      <w:r w:rsidR="00E64A6E" w:rsidRPr="00654807">
        <w:rPr>
          <w:sz w:val="40"/>
          <w:szCs w:val="40"/>
        </w:rPr>
        <w:fldChar w:fldCharType="end"/>
      </w:r>
      <w:r w:rsidRPr="00654807">
        <w:rPr>
          <w:sz w:val="40"/>
          <w:szCs w:val="40"/>
        </w:rPr>
        <w:t>: Logframe</w:t>
      </w:r>
      <w:bookmarkEnd w:id="495"/>
    </w:p>
    <w:p w:rsidR="0074374C" w:rsidRPr="00654807" w:rsidRDefault="00B146A5" w:rsidP="00693F8D">
      <w:pPr>
        <w:pStyle w:val="Caption"/>
        <w:spacing w:after="0"/>
        <w:rPr>
          <w:b w:val="0"/>
        </w:rPr>
      </w:pPr>
      <w:bookmarkStart w:id="496" w:name="_Toc440575940"/>
      <w:bookmarkStart w:id="497" w:name="_Toc448764968"/>
      <w:r w:rsidRPr="00654807">
        <w:t xml:space="preserve">Table </w:t>
      </w:r>
      <w:proofErr w:type="gramStart"/>
      <w:r w:rsidRPr="00654807">
        <w:t>A</w:t>
      </w:r>
      <w:proofErr w:type="gramEnd"/>
      <w:r w:rsidRPr="00654807">
        <w:t xml:space="preserve"> </w:t>
      </w:r>
      <w:r w:rsidR="00E64A6E" w:rsidRPr="00654807">
        <w:fldChar w:fldCharType="begin"/>
      </w:r>
      <w:r w:rsidRPr="00654807">
        <w:instrText xml:space="preserve"> SEQ Table_A \* ARABIC </w:instrText>
      </w:r>
      <w:r w:rsidR="00E64A6E" w:rsidRPr="00654807">
        <w:fldChar w:fldCharType="separate"/>
      </w:r>
      <w:r w:rsidR="008252C3">
        <w:rPr>
          <w:noProof/>
        </w:rPr>
        <w:t>1</w:t>
      </w:r>
      <w:r w:rsidR="00E64A6E" w:rsidRPr="00654807">
        <w:fldChar w:fldCharType="end"/>
      </w:r>
      <w:r w:rsidRPr="00654807">
        <w:t>: Project performance against targets in logframe outputs</w:t>
      </w:r>
      <w:bookmarkEnd w:id="496"/>
      <w:bookmarkEnd w:id="497"/>
      <w:r w:rsidR="00843C49" w:rsidRPr="00654807">
        <w:t xml:space="preserve"> </w:t>
      </w:r>
    </w:p>
    <w:tbl>
      <w:tblPr>
        <w:tblW w:w="99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00"/>
        <w:gridCol w:w="2520"/>
        <w:gridCol w:w="2880"/>
        <w:gridCol w:w="1890"/>
      </w:tblGrid>
      <w:tr w:rsidR="00654807" w:rsidRPr="00654807" w:rsidTr="00604216">
        <w:tc>
          <w:tcPr>
            <w:tcW w:w="2700" w:type="dxa"/>
            <w:tcBorders>
              <w:top w:val="single" w:sz="6" w:space="0" w:color="auto"/>
              <w:left w:val="single" w:sz="6" w:space="0" w:color="auto"/>
              <w:bottom w:val="single" w:sz="6" w:space="0" w:color="auto"/>
              <w:right w:val="single" w:sz="6" w:space="0" w:color="auto"/>
            </w:tcBorders>
            <w:shd w:val="clear" w:color="auto" w:fill="00247D"/>
            <w:hideMark/>
          </w:tcPr>
          <w:p w:rsidR="00B35123" w:rsidRPr="00654807" w:rsidRDefault="00B35123" w:rsidP="00693F8D">
            <w:pPr>
              <w:spacing w:beforeAutospacing="1" w:after="0" w:afterAutospacing="1" w:line="240" w:lineRule="auto"/>
              <w:ind w:left="360" w:right="90" w:hanging="270"/>
              <w:textAlignment w:val="baseline"/>
              <w:rPr>
                <w:rFonts w:eastAsia="Times New Roman"/>
                <w:sz w:val="12"/>
                <w:szCs w:val="12"/>
              </w:rPr>
            </w:pPr>
            <w:r w:rsidRPr="00654807">
              <w:rPr>
                <w:rFonts w:eastAsia="Times New Roman"/>
                <w:b/>
                <w:bCs/>
                <w:sz w:val="20"/>
                <w:szCs w:val="20"/>
              </w:rPr>
              <w:t>Output and Output indicators</w:t>
            </w:r>
          </w:p>
        </w:tc>
        <w:tc>
          <w:tcPr>
            <w:tcW w:w="2520" w:type="dxa"/>
            <w:tcBorders>
              <w:top w:val="single" w:sz="6" w:space="0" w:color="auto"/>
              <w:left w:val="outset" w:sz="6" w:space="0" w:color="auto"/>
              <w:bottom w:val="single" w:sz="6" w:space="0" w:color="auto"/>
              <w:right w:val="single" w:sz="6" w:space="0" w:color="auto"/>
            </w:tcBorders>
            <w:shd w:val="clear" w:color="auto" w:fill="00247D"/>
            <w:hideMark/>
          </w:tcPr>
          <w:p w:rsidR="00B35123" w:rsidRPr="00654807" w:rsidRDefault="00B35123" w:rsidP="00693F8D">
            <w:pPr>
              <w:spacing w:beforeAutospacing="1" w:after="0" w:afterAutospacing="1" w:line="240" w:lineRule="auto"/>
              <w:ind w:left="180" w:right="180"/>
              <w:textAlignment w:val="baseline"/>
              <w:rPr>
                <w:rFonts w:eastAsia="Times New Roman"/>
                <w:sz w:val="12"/>
                <w:szCs w:val="12"/>
              </w:rPr>
            </w:pPr>
            <w:r w:rsidRPr="00654807">
              <w:rPr>
                <w:rFonts w:eastAsia="Times New Roman"/>
                <w:b/>
                <w:bCs/>
                <w:sz w:val="20"/>
                <w:szCs w:val="20"/>
              </w:rPr>
              <w:t>Midline Target (planned)</w:t>
            </w:r>
          </w:p>
        </w:tc>
        <w:tc>
          <w:tcPr>
            <w:tcW w:w="2880" w:type="dxa"/>
            <w:tcBorders>
              <w:top w:val="single" w:sz="6" w:space="0" w:color="auto"/>
              <w:left w:val="outset" w:sz="6" w:space="0" w:color="auto"/>
              <w:bottom w:val="single" w:sz="6" w:space="0" w:color="auto"/>
              <w:right w:val="single" w:sz="6" w:space="0" w:color="auto"/>
            </w:tcBorders>
            <w:shd w:val="clear" w:color="auto" w:fill="00247D"/>
            <w:hideMark/>
          </w:tcPr>
          <w:p w:rsidR="00B35123" w:rsidRPr="00654807" w:rsidRDefault="00B35123" w:rsidP="00693F8D">
            <w:pPr>
              <w:spacing w:beforeAutospacing="1" w:after="0" w:afterAutospacing="1" w:line="240" w:lineRule="auto"/>
              <w:ind w:left="180" w:right="180"/>
              <w:textAlignment w:val="baseline"/>
              <w:rPr>
                <w:rFonts w:eastAsia="Times New Roman"/>
                <w:sz w:val="12"/>
                <w:szCs w:val="12"/>
              </w:rPr>
            </w:pPr>
            <w:r w:rsidRPr="00654807">
              <w:rPr>
                <w:rFonts w:eastAsia="Times New Roman"/>
                <w:b/>
                <w:bCs/>
                <w:sz w:val="20"/>
                <w:szCs w:val="20"/>
              </w:rPr>
              <w:t>Midline Target (achieved)</w:t>
            </w:r>
          </w:p>
        </w:tc>
        <w:tc>
          <w:tcPr>
            <w:tcW w:w="1890" w:type="dxa"/>
            <w:tcBorders>
              <w:top w:val="single" w:sz="6" w:space="0" w:color="auto"/>
              <w:left w:val="outset" w:sz="6" w:space="0" w:color="auto"/>
              <w:bottom w:val="single" w:sz="6" w:space="0" w:color="auto"/>
              <w:right w:val="single" w:sz="6" w:space="0" w:color="auto"/>
            </w:tcBorders>
            <w:shd w:val="clear" w:color="auto" w:fill="00247D"/>
            <w:hideMark/>
          </w:tcPr>
          <w:p w:rsidR="00B35123" w:rsidRPr="00654807" w:rsidRDefault="00B35123" w:rsidP="00693F8D">
            <w:pPr>
              <w:spacing w:before="100" w:beforeAutospacing="1" w:after="100" w:afterAutospacing="1" w:line="240" w:lineRule="auto"/>
              <w:ind w:left="90" w:right="90"/>
              <w:textAlignment w:val="baseline"/>
              <w:rPr>
                <w:rFonts w:eastAsia="Times New Roman"/>
                <w:sz w:val="12"/>
                <w:szCs w:val="12"/>
              </w:rPr>
            </w:pPr>
            <w:r w:rsidRPr="00654807">
              <w:rPr>
                <w:rFonts w:eastAsia="Times New Roman"/>
                <w:b/>
                <w:bCs/>
                <w:sz w:val="20"/>
                <w:szCs w:val="20"/>
              </w:rPr>
              <w:t>Variance between achieved &amp; planned targets</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 xml:space="preserve">Outcome: </w:t>
            </w:r>
            <w:r w:rsidRPr="00654807">
              <w:rPr>
                <w:rFonts w:eastAsia="Times New Roman"/>
                <w:sz w:val="20"/>
                <w:szCs w:val="20"/>
              </w:rPr>
              <w:t>1 million marginalised girls across 22 countries able to complete a full cycle of education and demonstrate learning</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t>1. Number of marginalised girls who have stayed in school through the life cycle of the project</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 xml:space="preserve">30,843 girls </w:t>
            </w:r>
          </w:p>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(27,846 primary girls, 2,502 secondary girls, and 135 re-enrolled girls)</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27,532 girls</w:t>
            </w:r>
          </w:p>
          <w:p w:rsidR="00B35123" w:rsidRPr="00654807" w:rsidRDefault="00B35123" w:rsidP="00693F8D">
            <w:pPr>
              <w:spacing w:before="40" w:after="40" w:line="240" w:lineRule="auto"/>
              <w:ind w:left="187" w:right="187"/>
              <w:textAlignment w:val="baseline"/>
              <w:rPr>
                <w:rFonts w:eastAsia="Times New Roman"/>
                <w:sz w:val="20"/>
                <w:szCs w:val="20"/>
              </w:rPr>
            </w:pPr>
            <w:r w:rsidRPr="00654807">
              <w:rPr>
                <w:rFonts w:eastAsia="Times New Roman"/>
                <w:sz w:val="20"/>
                <w:szCs w:val="20"/>
              </w:rPr>
              <w:t>(23,499 primary and 4,033 secondary)</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3,311 below planned target</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2. Number of marginalised girls supported by GEC with improved learning outcomes</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 xml:space="preserve">24,387 girls </w:t>
            </w:r>
          </w:p>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(22,378 primary girls, 2,009 secondary girls)</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Both treatment and control group girls’ reading and math scores improved from baseline to midline. Controlling for various household and girl characteristics, girls exposed to the treatment as a whole did not show statistically significant gains over the control group in literacy or numeracy. For individual interventions, girls exposed to PW did show statistically significant gains on three math subtests and the math total. Girls exposed to MG and VSL interventions did not show any statistically significant gains over control girls.</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90" w:right="90"/>
              <w:textAlignment w:val="baseline"/>
              <w:rPr>
                <w:rFonts w:eastAsia="Times New Roman"/>
                <w:sz w:val="20"/>
                <w:szCs w:val="20"/>
              </w:rPr>
            </w:pP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t>3. Additional funds secured during the life of the project alongside DFID GEC funds to support the marginalised girls</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sz w:val="20"/>
                <w:szCs w:val="20"/>
              </w:rPr>
            </w:pPr>
            <w:r w:rsidRPr="00654807">
              <w:rPr>
                <w:sz w:val="20"/>
                <w:szCs w:val="20"/>
              </w:rPr>
              <w:t>£315,354:</w:t>
            </w:r>
          </w:p>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 xml:space="preserve">£218,556 (in time contributions provided by SDC members and MGs), and £11,413 in other community in-kind and cash contributions to support initiatives for girls' education </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i/>
                <w:sz w:val="20"/>
                <w:szCs w:val="20"/>
                <w:highlight w:val="yellow"/>
              </w:rPr>
            </w:pPr>
            <w:r w:rsidRPr="00654807">
              <w:rPr>
                <w:sz w:val="20"/>
                <w:szCs w:val="20"/>
                <w:highlight w:val="yellow"/>
                <w:shd w:val="clear" w:color="auto" w:fill="FFFFFF"/>
              </w:rPr>
              <w:t>£229,969 total achieved by midline (73% of target)</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sz w:val="20"/>
                <w:szCs w:val="20"/>
                <w:highlight w:val="yellow"/>
              </w:rPr>
            </w:pPr>
            <w:r w:rsidRPr="00654807">
              <w:rPr>
                <w:sz w:val="20"/>
                <w:szCs w:val="20"/>
                <w:highlight w:val="yellow"/>
              </w:rPr>
              <w:t>£85,385 below planned target midline</w:t>
            </w:r>
          </w:p>
          <w:p w:rsidR="00B35123" w:rsidRPr="00654807" w:rsidRDefault="00B35123" w:rsidP="00693F8D">
            <w:pPr>
              <w:spacing w:before="40" w:after="40" w:line="240" w:lineRule="auto"/>
              <w:ind w:left="90" w:right="90"/>
              <w:textAlignment w:val="baseline"/>
              <w:rPr>
                <w:rFonts w:eastAsia="Times New Roman"/>
                <w:sz w:val="20"/>
                <w:szCs w:val="20"/>
                <w:highlight w:val="yellow"/>
              </w:rPr>
            </w:pP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t>4. Project has established mechanisms to enable marginalised girls to complete a full cycle of education</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Communities in 200 target schools' catchment areas have functional initiatives and have established partnerships to support girls' education</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highlight w:val="yellow"/>
              </w:rPr>
            </w:pPr>
            <w:r w:rsidRPr="00654807">
              <w:rPr>
                <w:rFonts w:eastAsia="Times New Roman"/>
                <w:sz w:val="20"/>
                <w:szCs w:val="20"/>
                <w:highlight w:val="yellow"/>
              </w:rPr>
              <w:t>Communities in 258 target schools’ catchment areas have established at least one functional initiative</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86" w:right="86"/>
              <w:textAlignment w:val="baseline"/>
              <w:rPr>
                <w:rFonts w:eastAsia="Times New Roman"/>
                <w:sz w:val="20"/>
                <w:szCs w:val="20"/>
                <w:highlight w:val="yellow"/>
              </w:rPr>
            </w:pPr>
            <w:r w:rsidRPr="00654807">
              <w:rPr>
                <w:rFonts w:eastAsia="Times New Roman"/>
                <w:sz w:val="20"/>
                <w:szCs w:val="20"/>
                <w:highlight w:val="yellow"/>
              </w:rPr>
              <w:t>Project  exceeded target by 29% (58 schools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360" w:right="90" w:hanging="270"/>
              <w:textAlignment w:val="baseline"/>
              <w:rPr>
                <w:rFonts w:eastAsia="Times New Roman"/>
                <w:bCs/>
                <w:sz w:val="20"/>
                <w:szCs w:val="20"/>
              </w:rPr>
            </w:pPr>
            <w:r w:rsidRPr="00654807">
              <w:rPr>
                <w:rFonts w:eastAsia="Times New Roman"/>
                <w:sz w:val="20"/>
                <w:szCs w:val="20"/>
              </w:rPr>
              <w:lastRenderedPageBreak/>
              <w:t>5. Number of communities reporting increased engagement with significant development actors (State, Private Sector, and other Civil Society Organisations) on barriers to girls’ education</w:t>
            </w:r>
          </w:p>
        </w:tc>
        <w:tc>
          <w:tcPr>
            <w:tcW w:w="252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25% of the communities conducted successful advocacy initiatives for girls’ education</w:t>
            </w:r>
          </w:p>
        </w:tc>
        <w:tc>
          <w:tcPr>
            <w:tcW w:w="288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47%</w:t>
            </w:r>
          </w:p>
        </w:tc>
        <w:tc>
          <w:tcPr>
            <w:tcW w:w="1890" w:type="dxa"/>
            <w:tcBorders>
              <w:top w:val="outset" w:sz="6" w:space="0" w:color="auto"/>
              <w:left w:val="outset" w:sz="6" w:space="0" w:color="auto"/>
              <w:bottom w:val="single" w:sz="6" w:space="0" w:color="auto"/>
              <w:right w:val="single" w:sz="6" w:space="0" w:color="auto"/>
            </w:tcBorders>
            <w:shd w:val="clear" w:color="auto" w:fill="FFFFFF" w:themeFill="background1"/>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 xml:space="preserve">Caregivers reporting engagement with organisations that make it easier for girls to go to school </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tcPr>
          <w:p w:rsidR="00B35123" w:rsidRPr="00654807" w:rsidRDefault="00B35123" w:rsidP="00693F8D">
            <w:pPr>
              <w:spacing w:before="60" w:after="60" w:line="240" w:lineRule="auto"/>
              <w:ind w:left="360" w:right="86" w:hanging="274"/>
              <w:textAlignment w:val="baseline"/>
              <w:rPr>
                <w:rFonts w:eastAsia="Times New Roman"/>
                <w:sz w:val="20"/>
                <w:szCs w:val="20"/>
              </w:rPr>
            </w:pPr>
            <w:r w:rsidRPr="00654807">
              <w:rPr>
                <w:rFonts w:eastAsia="Times New Roman"/>
                <w:b/>
                <w:bCs/>
                <w:sz w:val="20"/>
                <w:szCs w:val="20"/>
              </w:rPr>
              <w:t>Output 1: Increased Household economic capacity to support and prioritise girls' education</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1.1 Percentage of households using VSL funds to start IGAs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20% above baseline (33% of surveyed households); so target is 40%</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50%</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10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1.2 Households using income generated as a result of VSLs to invest in education for girls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20% of HHs involved in the project using VSL to support girls' education</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55%</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35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1.3 Percentage of households with adolescent girls investing in girls sanitary requirements (VSL households)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No target set</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34%</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N/A</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2: Target communities are actively supportive of equal education opportunities through Mothers Groups, School Development Committees, local leaders and girls themselves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2.1 Participants of MGs, SDCs and local leaders increased their knowledge, awareness and skills on gender specific issues</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the mothers , SDC members and traditional/religious leaders demonstrate increased knowledge, awareness and skills on gender issues</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91%</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41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2.2 MGs, traditional leaders and church leaders, following up on truancy, drop-out, GBV and leading initiatives for school improvement</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the schools (233) have active MGs traditional leaders and church leaders, following up on cases of truancy, drop-out and GBV and leading initiatives for school improvement</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76%</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26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2.3 Percentage of IGATE bicycle beneficiary girls who cycled to and/or from school within the week of the survey (5 school days) the survey</w:t>
            </w:r>
          </w:p>
          <w:p w:rsidR="00FB4378" w:rsidRDefault="00FB4378" w:rsidP="00693F8D">
            <w:pPr>
              <w:spacing w:before="40" w:after="40" w:line="240" w:lineRule="auto"/>
              <w:ind w:left="360" w:right="90" w:hanging="270"/>
              <w:textAlignment w:val="baseline"/>
              <w:rPr>
                <w:rFonts w:eastAsia="Times New Roman"/>
                <w:sz w:val="20"/>
                <w:szCs w:val="20"/>
              </w:rPr>
            </w:pPr>
          </w:p>
          <w:p w:rsidR="00FB4378" w:rsidRDefault="00FB4378" w:rsidP="00693F8D">
            <w:pPr>
              <w:spacing w:before="40" w:after="40" w:line="240" w:lineRule="auto"/>
              <w:ind w:left="360" w:right="90" w:hanging="270"/>
              <w:textAlignment w:val="baseline"/>
              <w:rPr>
                <w:rFonts w:eastAsia="Times New Roman"/>
                <w:sz w:val="20"/>
                <w:szCs w:val="20"/>
              </w:rPr>
            </w:pPr>
          </w:p>
          <w:p w:rsidR="00FB4378" w:rsidRPr="00654807" w:rsidRDefault="00FB4378" w:rsidP="00693F8D">
            <w:pPr>
              <w:spacing w:before="40" w:after="40" w:line="240" w:lineRule="auto"/>
              <w:ind w:left="360" w:right="90" w:hanging="270"/>
              <w:textAlignment w:val="baseline"/>
              <w:rPr>
                <w:rFonts w:eastAsia="Times New Roman"/>
                <w:sz w:val="20"/>
                <w:szCs w:val="20"/>
              </w:rPr>
            </w:pP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No target set</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85%</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N/A</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4D4F53"/>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lastRenderedPageBreak/>
              <w:t>Output 3: SDCs have the capacity to lead participatory management of schools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12"/>
                <w:szCs w:val="12"/>
              </w:rPr>
            </w:pPr>
            <w:r w:rsidRPr="00654807">
              <w:rPr>
                <w:rFonts w:eastAsia="Times New Roman"/>
                <w:sz w:val="20"/>
                <w:szCs w:val="20"/>
              </w:rPr>
              <w:t>3.1 Initiatives introduced by SDCs to address issues affecting girls’ education</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rPr>
            </w:pPr>
            <w:r w:rsidRPr="00654807">
              <w:rPr>
                <w:rFonts w:eastAsia="Times New Roman"/>
                <w:sz w:val="20"/>
                <w:szCs w:val="20"/>
              </w:rPr>
              <w:t>25% of SDCs implementing initiatives in the workplan in partnership with Mothers Groups to address issues related to girls' education</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tabs>
                <w:tab w:val="left" w:pos="975"/>
              </w:tabs>
              <w:spacing w:before="40" w:after="40" w:line="240" w:lineRule="auto"/>
              <w:ind w:left="180" w:right="180"/>
              <w:jc w:val="center"/>
              <w:textAlignment w:val="baseline"/>
              <w:rPr>
                <w:rFonts w:eastAsia="Times New Roman"/>
                <w:sz w:val="12"/>
                <w:szCs w:val="12"/>
              </w:rPr>
            </w:pPr>
            <w:r w:rsidRPr="00654807">
              <w:rPr>
                <w:rFonts w:eastAsia="Times New Roman"/>
                <w:sz w:val="20"/>
                <w:szCs w:val="20"/>
              </w:rPr>
              <w:t>75%</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12"/>
                <w:szCs w:val="12"/>
              </w:rPr>
            </w:pPr>
            <w:r w:rsidRPr="00654807">
              <w:rPr>
                <w:rFonts w:eastAsia="Times New Roman"/>
                <w:sz w:val="20"/>
                <w:szCs w:val="20"/>
              </w:rPr>
              <w:t>Exceeded target by 50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3.2 SDC following-up on gender equitable practices within the school</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schools (234) with plans have determined actions to implement a code of conduct and gender equitable practices in the school, with active follow up from SDCs</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88%</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20"/>
                <w:szCs w:val="20"/>
              </w:rPr>
            </w:pPr>
            <w:r w:rsidRPr="00654807">
              <w:rPr>
                <w:rFonts w:eastAsia="Times New Roman"/>
                <w:sz w:val="20"/>
                <w:szCs w:val="20"/>
              </w:rPr>
              <w:t>Exceeded target by 38 percentage points</w:t>
            </w: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595959" w:themeFill="text1" w:themeFillTint="A6"/>
            <w:hideMark/>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4: Target communities are actively improving the learning environment for girls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20"/>
                <w:szCs w:val="12"/>
                <w:highlight w:val="yellow"/>
              </w:rPr>
            </w:pPr>
            <w:r w:rsidRPr="00654807">
              <w:rPr>
                <w:rFonts w:eastAsia="Times New Roman"/>
                <w:sz w:val="20"/>
                <w:szCs w:val="20"/>
              </w:rPr>
              <w:t>4.1 Decrease in the percentage of girls who point out negative aspects of school</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highlight w:val="yellow"/>
              </w:rPr>
            </w:pPr>
            <w:r w:rsidRPr="00654807">
              <w:rPr>
                <w:rFonts w:eastAsia="Times New Roman"/>
                <w:sz w:val="20"/>
                <w:szCs w:val="20"/>
              </w:rPr>
              <w:t>30% decrease in the percentage of girls who point out negative aspects of school (8 percentage point decrease to 16% of girls)</w:t>
            </w:r>
          </w:p>
        </w:tc>
        <w:tc>
          <w:tcPr>
            <w:tcW w:w="288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20"/>
                <w:szCs w:val="20"/>
              </w:rPr>
            </w:pPr>
          </w:p>
          <w:p w:rsidR="00B35123" w:rsidRPr="00654807" w:rsidRDefault="00B35123" w:rsidP="00693F8D">
            <w:pPr>
              <w:spacing w:before="40" w:after="40" w:line="240" w:lineRule="auto"/>
              <w:ind w:left="180" w:right="180"/>
              <w:textAlignment w:val="baseline"/>
              <w:rPr>
                <w:rFonts w:eastAsia="Times New Roman"/>
                <w:sz w:val="12"/>
                <w:szCs w:val="12"/>
                <w:highlight w:val="yellow"/>
              </w:rPr>
            </w:pPr>
            <w:r w:rsidRPr="00654807">
              <w:rPr>
                <w:rFonts w:eastAsia="Times New Roman"/>
                <w:sz w:val="20"/>
                <w:szCs w:val="20"/>
              </w:rPr>
              <w:t>N/A. The baseline and midline survey questions were not identical; the decrease could not be tracked.</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textAlignment w:val="baseline"/>
              <w:rPr>
                <w:rFonts w:eastAsia="Times New Roman"/>
                <w:sz w:val="12"/>
                <w:szCs w:val="12"/>
              </w:rPr>
            </w:pPr>
          </w:p>
        </w:tc>
      </w:tr>
      <w:tr w:rsidR="00654807" w:rsidRPr="00654807" w:rsidTr="00604216">
        <w:tc>
          <w:tcPr>
            <w:tcW w:w="2700" w:type="dxa"/>
            <w:tcBorders>
              <w:top w:val="outset" w:sz="6" w:space="0" w:color="auto"/>
              <w:left w:val="single"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360" w:right="90" w:hanging="270"/>
              <w:textAlignment w:val="baseline"/>
              <w:rPr>
                <w:rFonts w:eastAsia="Times New Roman"/>
                <w:sz w:val="12"/>
                <w:szCs w:val="12"/>
              </w:rPr>
            </w:pPr>
            <w:r w:rsidRPr="00654807">
              <w:rPr>
                <w:rFonts w:eastAsia="Times New Roman"/>
                <w:sz w:val="20"/>
                <w:szCs w:val="20"/>
              </w:rPr>
              <w:t>4.2 Proportion of schools with functional abuse reporting mechanisms</w:t>
            </w:r>
          </w:p>
        </w:tc>
        <w:tc>
          <w:tcPr>
            <w:tcW w:w="2520" w:type="dxa"/>
            <w:tcBorders>
              <w:top w:val="outset" w:sz="6" w:space="0" w:color="auto"/>
              <w:left w:val="outset"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rPr>
            </w:pPr>
            <w:r w:rsidRPr="00654807">
              <w:rPr>
                <w:rFonts w:eastAsia="Times New Roman"/>
                <w:sz w:val="20"/>
                <w:szCs w:val="20"/>
              </w:rPr>
              <w:t>50% of schools have functional reporting mechanisms for abuse</w:t>
            </w:r>
          </w:p>
        </w:tc>
        <w:tc>
          <w:tcPr>
            <w:tcW w:w="2880" w:type="dxa"/>
            <w:tcBorders>
              <w:top w:val="outset" w:sz="6" w:space="0" w:color="auto"/>
              <w:left w:val="outset"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180" w:right="180"/>
              <w:textAlignment w:val="baseline"/>
              <w:rPr>
                <w:rFonts w:eastAsia="Times New Roman"/>
                <w:sz w:val="12"/>
                <w:szCs w:val="12"/>
              </w:rPr>
            </w:pPr>
            <w:r w:rsidRPr="00654807">
              <w:rPr>
                <w:rFonts w:eastAsia="Times New Roman"/>
                <w:sz w:val="20"/>
                <w:szCs w:val="20"/>
              </w:rPr>
              <w:t>30% of head teachers who stated someone had notified the Child Protection Committee of any abuse cases in past 6 months</w:t>
            </w:r>
          </w:p>
        </w:tc>
        <w:tc>
          <w:tcPr>
            <w:tcW w:w="1890" w:type="dxa"/>
            <w:tcBorders>
              <w:top w:val="outset" w:sz="6" w:space="0" w:color="auto"/>
              <w:left w:val="outset" w:sz="6" w:space="0" w:color="auto"/>
              <w:bottom w:val="outset" w:sz="6" w:space="0" w:color="auto"/>
              <w:right w:val="single" w:sz="6" w:space="0" w:color="auto"/>
            </w:tcBorders>
            <w:shd w:val="clear" w:color="auto" w:fill="auto"/>
            <w:hideMark/>
          </w:tcPr>
          <w:p w:rsidR="00B35123" w:rsidRPr="00654807" w:rsidRDefault="00B35123" w:rsidP="00693F8D">
            <w:pPr>
              <w:spacing w:before="40" w:after="40" w:line="240" w:lineRule="auto"/>
              <w:ind w:left="90" w:right="90"/>
              <w:rPr>
                <w:rFonts w:eastAsia="Times New Roman"/>
                <w:sz w:val="12"/>
                <w:szCs w:val="12"/>
              </w:rPr>
            </w:pPr>
            <w:r w:rsidRPr="00654807">
              <w:rPr>
                <w:rFonts w:eastAsia="Times New Roman"/>
                <w:sz w:val="20"/>
                <w:szCs w:val="20"/>
              </w:rPr>
              <w:t xml:space="preserve">Below target by 20 percentage points </w:t>
            </w:r>
          </w:p>
        </w:tc>
      </w:tr>
      <w:tr w:rsidR="00654807" w:rsidRPr="00654807" w:rsidTr="00604216">
        <w:tc>
          <w:tcPr>
            <w:tcW w:w="2700" w:type="dxa"/>
            <w:tcBorders>
              <w:top w:val="outset" w:sz="6" w:space="0" w:color="auto"/>
              <w:left w:val="single"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4.3</w:t>
            </w:r>
          </w:p>
        </w:tc>
        <w:tc>
          <w:tcPr>
            <w:tcW w:w="252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p>
        </w:tc>
        <w:tc>
          <w:tcPr>
            <w:tcW w:w="288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p>
        </w:tc>
        <w:tc>
          <w:tcPr>
            <w:tcW w:w="189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p>
        </w:tc>
      </w:tr>
      <w:tr w:rsidR="00654807" w:rsidRPr="00654807" w:rsidTr="00604216">
        <w:tc>
          <w:tcPr>
            <w:tcW w:w="9990" w:type="dxa"/>
            <w:gridSpan w:val="4"/>
            <w:tcBorders>
              <w:top w:val="outset" w:sz="6" w:space="0" w:color="auto"/>
              <w:left w:val="single" w:sz="6" w:space="0" w:color="auto"/>
              <w:bottom w:val="single" w:sz="6" w:space="0" w:color="auto"/>
              <w:right w:val="single" w:sz="6" w:space="0" w:color="auto"/>
            </w:tcBorders>
            <w:shd w:val="clear" w:color="auto" w:fill="595959" w:themeFill="text1" w:themeFillTint="A6"/>
          </w:tcPr>
          <w:p w:rsidR="00B35123" w:rsidRPr="00654807" w:rsidRDefault="00B35123" w:rsidP="00693F8D">
            <w:pPr>
              <w:spacing w:before="60" w:after="60" w:line="240" w:lineRule="auto"/>
              <w:ind w:left="360" w:right="86" w:hanging="274"/>
              <w:textAlignment w:val="baseline"/>
              <w:rPr>
                <w:rFonts w:eastAsia="Times New Roman"/>
                <w:sz w:val="12"/>
                <w:szCs w:val="12"/>
              </w:rPr>
            </w:pPr>
            <w:r w:rsidRPr="00654807">
              <w:rPr>
                <w:rFonts w:eastAsia="Times New Roman"/>
                <w:b/>
                <w:bCs/>
                <w:sz w:val="20"/>
                <w:szCs w:val="20"/>
              </w:rPr>
              <w:t>Output 5: All schools provide an opportunity for girls’ personal development through the PW model</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5.1 Increased percentage of girls who believe that they are listened to and able to participate at home, school and peer groups (defined per average score in Youth Leadership Index scores)</w:t>
            </w:r>
          </w:p>
        </w:tc>
        <w:tc>
          <w:tcPr>
            <w:tcW w:w="252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15% (8.7) increase from the baseline to 67</w:t>
            </w:r>
          </w:p>
        </w:tc>
        <w:tc>
          <w:tcPr>
            <w:tcW w:w="288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460AD2">
            <w:pPr>
              <w:spacing w:before="40" w:after="40" w:line="240" w:lineRule="auto"/>
              <w:ind w:left="180" w:right="180"/>
              <w:textAlignment w:val="baseline"/>
              <w:rPr>
                <w:rFonts w:eastAsia="Times New Roman"/>
                <w:sz w:val="20"/>
                <w:szCs w:val="20"/>
              </w:rPr>
            </w:pPr>
            <w:r w:rsidRPr="00654807">
              <w:rPr>
                <w:rFonts w:eastAsia="Times New Roman"/>
                <w:sz w:val="20"/>
                <w:szCs w:val="20"/>
              </w:rPr>
              <w:t>N/A. Youth Leadership Index was not conducted at midline because scores at baseline were very high, and mu</w:t>
            </w:r>
            <w:r w:rsidR="00460AD2">
              <w:rPr>
                <w:rFonts w:eastAsia="Times New Roman"/>
                <w:sz w:val="20"/>
                <w:szCs w:val="20"/>
              </w:rPr>
              <w:t>c</w:t>
            </w:r>
            <w:r w:rsidRPr="00654807">
              <w:rPr>
                <w:rFonts w:eastAsia="Times New Roman"/>
                <w:sz w:val="20"/>
                <w:szCs w:val="20"/>
              </w:rPr>
              <w:t>h higher than expected. Therefore</w:t>
            </w:r>
            <w:r w:rsidR="00460AD2">
              <w:rPr>
                <w:rFonts w:eastAsia="Times New Roman"/>
                <w:sz w:val="20"/>
                <w:szCs w:val="20"/>
              </w:rPr>
              <w:t>, the</w:t>
            </w:r>
            <w:r w:rsidRPr="00654807">
              <w:rPr>
                <w:rFonts w:eastAsia="Times New Roman"/>
                <w:sz w:val="20"/>
                <w:szCs w:val="20"/>
              </w:rPr>
              <w:t xml:space="preserve"> required level of increase is not possible to achieve given these results.</w:t>
            </w:r>
          </w:p>
        </w:tc>
        <w:tc>
          <w:tcPr>
            <w:tcW w:w="189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r w:rsidRPr="00654807">
              <w:rPr>
                <w:rFonts w:eastAsia="Times New Roman"/>
                <w:sz w:val="20"/>
                <w:szCs w:val="20"/>
              </w:rPr>
              <w:t>N/A</w:t>
            </w:r>
          </w:p>
        </w:tc>
      </w:tr>
      <w:tr w:rsidR="00654807" w:rsidRPr="00654807" w:rsidTr="00604216">
        <w:tc>
          <w:tcPr>
            <w:tcW w:w="2700" w:type="dxa"/>
            <w:tcBorders>
              <w:top w:val="outset" w:sz="6" w:space="0" w:color="auto"/>
              <w:left w:val="single"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5.2 Proportion of schools with active power within clubs</w:t>
            </w:r>
          </w:p>
        </w:tc>
        <w:tc>
          <w:tcPr>
            <w:tcW w:w="252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50% of schools have active PW clubs</w:t>
            </w:r>
          </w:p>
        </w:tc>
        <w:tc>
          <w:tcPr>
            <w:tcW w:w="288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180" w:right="180"/>
              <w:jc w:val="center"/>
              <w:textAlignment w:val="baseline"/>
              <w:rPr>
                <w:rFonts w:eastAsia="Times New Roman"/>
                <w:sz w:val="20"/>
                <w:szCs w:val="20"/>
              </w:rPr>
            </w:pPr>
            <w:r w:rsidRPr="00654807">
              <w:rPr>
                <w:rFonts w:eastAsia="Times New Roman"/>
                <w:sz w:val="20"/>
                <w:szCs w:val="20"/>
              </w:rPr>
              <w:t>81%</w:t>
            </w:r>
          </w:p>
        </w:tc>
        <w:tc>
          <w:tcPr>
            <w:tcW w:w="1890" w:type="dxa"/>
            <w:tcBorders>
              <w:top w:val="outset" w:sz="6" w:space="0" w:color="auto"/>
              <w:left w:val="outset" w:sz="6" w:space="0" w:color="auto"/>
              <w:bottom w:val="outset"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r w:rsidRPr="00654807">
              <w:rPr>
                <w:rFonts w:eastAsia="Times New Roman"/>
                <w:sz w:val="20"/>
                <w:szCs w:val="20"/>
              </w:rPr>
              <w:t>Exceeded target by 31 percentage points</w:t>
            </w:r>
          </w:p>
        </w:tc>
      </w:tr>
      <w:tr w:rsidR="00654807" w:rsidRPr="00654807" w:rsidTr="00604216">
        <w:tc>
          <w:tcPr>
            <w:tcW w:w="2700" w:type="dxa"/>
            <w:tcBorders>
              <w:top w:val="outset" w:sz="6" w:space="0" w:color="auto"/>
              <w:left w:val="single"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360" w:right="90" w:hanging="270"/>
              <w:textAlignment w:val="baseline"/>
              <w:rPr>
                <w:rFonts w:eastAsia="Times New Roman"/>
                <w:sz w:val="20"/>
                <w:szCs w:val="20"/>
              </w:rPr>
            </w:pPr>
            <w:r w:rsidRPr="00654807">
              <w:rPr>
                <w:rFonts w:eastAsia="Times New Roman"/>
                <w:sz w:val="20"/>
                <w:szCs w:val="20"/>
              </w:rPr>
              <w:t>5.3 Percentage of school girls form Happy Readers targeted schools, who report increased reading sessions to a teacher or caregiver/volunteer</w:t>
            </w:r>
          </w:p>
        </w:tc>
        <w:tc>
          <w:tcPr>
            <w:tcW w:w="252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 xml:space="preserve"> </w:t>
            </w:r>
          </w:p>
        </w:tc>
        <w:tc>
          <w:tcPr>
            <w:tcW w:w="288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180" w:right="180"/>
              <w:textAlignment w:val="baseline"/>
              <w:rPr>
                <w:rFonts w:eastAsia="Times New Roman"/>
                <w:sz w:val="20"/>
                <w:szCs w:val="20"/>
              </w:rPr>
            </w:pPr>
            <w:r w:rsidRPr="00654807">
              <w:rPr>
                <w:rFonts w:eastAsia="Times New Roman"/>
                <w:sz w:val="20"/>
                <w:szCs w:val="20"/>
              </w:rPr>
              <w:t>N/A because Happy Readers was not yet implemented at midline.</w:t>
            </w:r>
          </w:p>
        </w:tc>
        <w:tc>
          <w:tcPr>
            <w:tcW w:w="1890" w:type="dxa"/>
            <w:tcBorders>
              <w:top w:val="outset" w:sz="6" w:space="0" w:color="auto"/>
              <w:left w:val="outset" w:sz="6" w:space="0" w:color="auto"/>
              <w:bottom w:val="single" w:sz="6" w:space="0" w:color="auto"/>
              <w:right w:val="single" w:sz="6" w:space="0" w:color="auto"/>
            </w:tcBorders>
            <w:shd w:val="clear" w:color="auto" w:fill="auto"/>
          </w:tcPr>
          <w:p w:rsidR="00B35123" w:rsidRPr="00654807" w:rsidRDefault="00B35123" w:rsidP="00693F8D">
            <w:pPr>
              <w:spacing w:before="40" w:after="40" w:line="240" w:lineRule="auto"/>
              <w:ind w:left="90" w:right="90"/>
              <w:rPr>
                <w:rFonts w:eastAsia="Times New Roman"/>
                <w:sz w:val="12"/>
                <w:szCs w:val="12"/>
              </w:rPr>
            </w:pPr>
          </w:p>
        </w:tc>
      </w:tr>
    </w:tbl>
    <w:p w:rsidR="004B4EA7" w:rsidRDefault="004B4EA7" w:rsidP="00693F8D">
      <w:pPr>
        <w:spacing w:after="0" w:line="240" w:lineRule="auto"/>
        <w:textAlignment w:val="baseline"/>
        <w:rPr>
          <w:rFonts w:eastAsia="Times New Roman" w:cs="Arial"/>
          <w:b/>
          <w:bCs/>
          <w:iCs/>
          <w:sz w:val="12"/>
          <w:szCs w:val="12"/>
        </w:rPr>
      </w:pPr>
    </w:p>
    <w:p w:rsidR="001B0D48" w:rsidRDefault="001B0D48" w:rsidP="00693F8D">
      <w:pPr>
        <w:spacing w:after="0" w:line="240" w:lineRule="auto"/>
        <w:textAlignment w:val="baseline"/>
        <w:rPr>
          <w:rFonts w:eastAsia="Times New Roman" w:cs="Arial"/>
          <w:b/>
          <w:bCs/>
          <w:iCs/>
          <w:sz w:val="12"/>
          <w:szCs w:val="12"/>
        </w:rPr>
      </w:pPr>
    </w:p>
    <w:p w:rsidR="001B0D48" w:rsidRDefault="001B0D48" w:rsidP="00693F8D">
      <w:pPr>
        <w:spacing w:after="0" w:line="240" w:lineRule="auto"/>
        <w:textAlignment w:val="baseline"/>
        <w:rPr>
          <w:rFonts w:eastAsia="Times New Roman" w:cs="Arial"/>
          <w:b/>
          <w:bCs/>
          <w:iCs/>
          <w:sz w:val="12"/>
          <w:szCs w:val="12"/>
        </w:rPr>
      </w:pPr>
    </w:p>
    <w:p w:rsidR="001B0D48" w:rsidRPr="00F724D6" w:rsidRDefault="008252C3" w:rsidP="008252C3">
      <w:pPr>
        <w:pStyle w:val="Caption"/>
        <w:spacing w:after="0"/>
      </w:pPr>
      <w:bookmarkStart w:id="498" w:name="_Toc448764969"/>
      <w:r>
        <w:t xml:space="preserve">Table A </w:t>
      </w:r>
      <w:r w:rsidR="00E64A6E">
        <w:fldChar w:fldCharType="begin"/>
      </w:r>
      <w:r>
        <w:instrText xml:space="preserve"> SEQ Table_A \* ARABIC </w:instrText>
      </w:r>
      <w:r w:rsidR="00E64A6E">
        <w:fldChar w:fldCharType="separate"/>
      </w:r>
      <w:r>
        <w:rPr>
          <w:noProof/>
        </w:rPr>
        <w:t>2</w:t>
      </w:r>
      <w:r w:rsidR="00E64A6E">
        <w:fldChar w:fldCharType="end"/>
      </w:r>
      <w:r w:rsidRPr="00823C62">
        <w:t xml:space="preserve">: Data </w:t>
      </w:r>
      <w:r w:rsidR="00CB05C5">
        <w:t>s</w:t>
      </w:r>
      <w:r w:rsidRPr="00823C62">
        <w:t xml:space="preserve">ources for </w:t>
      </w:r>
      <w:r w:rsidR="00CB05C5">
        <w:t>l</w:t>
      </w:r>
      <w:r w:rsidRPr="00823C62">
        <w:t xml:space="preserve">ogframe </w:t>
      </w:r>
      <w:r w:rsidR="00FB4378">
        <w:t xml:space="preserve">outcomes and </w:t>
      </w:r>
      <w:r w:rsidR="00CB05C5">
        <w:t>o</w:t>
      </w:r>
      <w:r w:rsidRPr="00823C62">
        <w:t>utputs</w:t>
      </w:r>
      <w:bookmarkEnd w:id="498"/>
    </w:p>
    <w:tbl>
      <w:tblPr>
        <w:tblStyle w:val="TableGrid"/>
        <w:tblW w:w="0" w:type="auto"/>
        <w:tblLook w:val="04A0"/>
      </w:tblPr>
      <w:tblGrid>
        <w:gridCol w:w="4225"/>
        <w:gridCol w:w="5845"/>
      </w:tblGrid>
      <w:tr w:rsidR="001B0D48" w:rsidTr="004A0D38">
        <w:tc>
          <w:tcPr>
            <w:tcW w:w="4225" w:type="dxa"/>
            <w:shd w:val="clear" w:color="auto" w:fill="A6A6A6" w:themeFill="background1" w:themeFillShade="A6"/>
          </w:tcPr>
          <w:p w:rsidR="001B0D48" w:rsidRPr="001B0D48" w:rsidRDefault="00FB4378" w:rsidP="008252C3">
            <w:pPr>
              <w:spacing w:after="0" w:line="240" w:lineRule="auto"/>
              <w:textAlignment w:val="baseline"/>
              <w:rPr>
                <w:rFonts w:eastAsia="Times New Roman" w:cs="Arial"/>
                <w:b/>
                <w:bCs/>
                <w:iCs/>
                <w:sz w:val="20"/>
                <w:szCs w:val="12"/>
              </w:rPr>
            </w:pPr>
            <w:r>
              <w:rPr>
                <w:rFonts w:eastAsia="Times New Roman" w:cs="Arial"/>
                <w:b/>
                <w:bCs/>
                <w:iCs/>
                <w:sz w:val="20"/>
                <w:szCs w:val="12"/>
              </w:rPr>
              <w:t>Outcome/</w:t>
            </w:r>
            <w:r w:rsidR="001B0D48" w:rsidRPr="001B0D48">
              <w:rPr>
                <w:rFonts w:eastAsia="Times New Roman" w:cs="Arial"/>
                <w:b/>
                <w:bCs/>
                <w:iCs/>
                <w:sz w:val="20"/>
                <w:szCs w:val="12"/>
              </w:rPr>
              <w:t>Output</w:t>
            </w:r>
          </w:p>
        </w:tc>
        <w:tc>
          <w:tcPr>
            <w:tcW w:w="5845" w:type="dxa"/>
            <w:shd w:val="clear" w:color="auto" w:fill="A6A6A6" w:themeFill="background1" w:themeFillShade="A6"/>
          </w:tcPr>
          <w:p w:rsidR="001B0D48" w:rsidRPr="001B0D48" w:rsidRDefault="001B0D48" w:rsidP="008252C3">
            <w:pPr>
              <w:spacing w:after="0" w:line="240" w:lineRule="auto"/>
              <w:textAlignment w:val="baseline"/>
              <w:rPr>
                <w:rFonts w:eastAsia="Times New Roman" w:cs="Arial"/>
                <w:b/>
                <w:bCs/>
                <w:iCs/>
                <w:sz w:val="20"/>
                <w:szCs w:val="12"/>
              </w:rPr>
            </w:pPr>
            <w:r w:rsidRPr="001B0D48">
              <w:rPr>
                <w:rFonts w:eastAsia="Times New Roman" w:cs="Arial"/>
                <w:b/>
                <w:bCs/>
                <w:iCs/>
                <w:sz w:val="20"/>
                <w:szCs w:val="12"/>
              </w:rPr>
              <w:t>Source</w:t>
            </w:r>
          </w:p>
        </w:tc>
      </w:tr>
      <w:tr w:rsidR="00E55F59" w:rsidTr="004A0D38">
        <w:tc>
          <w:tcPr>
            <w:tcW w:w="10070" w:type="dxa"/>
            <w:gridSpan w:val="2"/>
            <w:shd w:val="clear" w:color="auto" w:fill="D9D9D9" w:themeFill="background1" w:themeFillShade="D9"/>
          </w:tcPr>
          <w:p w:rsidR="00E55F59" w:rsidRPr="001B0D48" w:rsidRDefault="00E55F59" w:rsidP="008252C3">
            <w:pPr>
              <w:spacing w:after="0" w:line="240" w:lineRule="auto"/>
              <w:textAlignment w:val="baseline"/>
              <w:rPr>
                <w:rFonts w:eastAsia="Times New Roman" w:cs="Arial"/>
                <w:b/>
                <w:bCs/>
                <w:iCs/>
                <w:sz w:val="20"/>
                <w:szCs w:val="12"/>
              </w:rPr>
            </w:pPr>
            <w:r>
              <w:rPr>
                <w:rFonts w:eastAsia="Times New Roman" w:cs="Arial"/>
                <w:b/>
                <w:bCs/>
                <w:iCs/>
                <w:sz w:val="20"/>
                <w:szCs w:val="12"/>
              </w:rPr>
              <w:t xml:space="preserve">Outcome 1: </w:t>
            </w:r>
            <w:r w:rsidRPr="004A0D38">
              <w:rPr>
                <w:rFonts w:eastAsia="Times New Roman"/>
                <w:sz w:val="20"/>
                <w:szCs w:val="20"/>
              </w:rPr>
              <w:t>1 million marginalised girls across 22 countries able to complete a full cycle of education and demonstrate learning</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1</w:t>
            </w:r>
            <w:r w:rsidR="00E55F59">
              <w:rPr>
                <w:rFonts w:eastAsia="Times New Roman" w:cs="Arial"/>
                <w:bCs/>
                <w:iCs/>
                <w:sz w:val="20"/>
                <w:szCs w:val="12"/>
              </w:rPr>
              <w:t>: Number of marginalised girls who have stayed in school through the life cycle of the project</w:t>
            </w:r>
          </w:p>
        </w:tc>
        <w:tc>
          <w:tcPr>
            <w:tcW w:w="5845" w:type="dxa"/>
          </w:tcPr>
          <w:p w:rsidR="001B0D48" w:rsidRPr="00CB05C5" w:rsidRDefault="002E4D55" w:rsidP="00693F8D">
            <w:pPr>
              <w:spacing w:after="0" w:line="240" w:lineRule="auto"/>
              <w:textAlignment w:val="baseline"/>
              <w:rPr>
                <w:rFonts w:eastAsia="Times New Roman" w:cs="Arial"/>
                <w:bCs/>
                <w:iCs/>
                <w:sz w:val="20"/>
                <w:szCs w:val="12"/>
                <w:highlight w:val="yellow"/>
              </w:rPr>
            </w:pPr>
            <w:r>
              <w:rPr>
                <w:rFonts w:eastAsia="Times New Roman" w:cs="Arial"/>
                <w:bCs/>
                <w:iCs/>
                <w:sz w:val="20"/>
                <w:szCs w:val="12"/>
                <w:highlight w:val="yellow"/>
              </w:rPr>
              <w:t>?????</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sidRPr="001B0D48">
              <w:rPr>
                <w:rFonts w:eastAsia="Times New Roman" w:cs="Arial"/>
                <w:bCs/>
                <w:iCs/>
                <w:sz w:val="20"/>
                <w:szCs w:val="12"/>
              </w:rPr>
              <w:t>2</w:t>
            </w:r>
            <w:r w:rsidR="00E55F59">
              <w:rPr>
                <w:rFonts w:eastAsia="Times New Roman" w:cs="Arial"/>
                <w:bCs/>
                <w:iCs/>
                <w:sz w:val="20"/>
                <w:szCs w:val="12"/>
              </w:rPr>
              <w:t>: Number of marginalised girls supported by GEC with improved learning outcomes</w:t>
            </w:r>
          </w:p>
        </w:tc>
        <w:tc>
          <w:tcPr>
            <w:tcW w:w="5845" w:type="dxa"/>
          </w:tcPr>
          <w:p w:rsidR="001B0D48" w:rsidRPr="00CB05C5" w:rsidRDefault="001B0D48" w:rsidP="00693F8D">
            <w:pPr>
              <w:spacing w:after="0" w:line="240" w:lineRule="auto"/>
              <w:textAlignment w:val="baseline"/>
              <w:rPr>
                <w:rFonts w:eastAsia="Times New Roman" w:cs="Arial"/>
                <w:bCs/>
                <w:iCs/>
                <w:sz w:val="20"/>
                <w:szCs w:val="12"/>
                <w:highlight w:val="yellow"/>
              </w:rPr>
            </w:pPr>
            <w:r w:rsidRPr="004A0D38">
              <w:rPr>
                <w:rFonts w:eastAsia="Times New Roman" w:cs="Arial"/>
                <w:bCs/>
                <w:iCs/>
                <w:sz w:val="20"/>
                <w:szCs w:val="12"/>
              </w:rPr>
              <w:t>EGRA, EGMA</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3</w:t>
            </w:r>
            <w:r w:rsidR="00E55F59">
              <w:rPr>
                <w:rFonts w:eastAsia="Times New Roman" w:cs="Arial"/>
                <w:bCs/>
                <w:iCs/>
                <w:sz w:val="20"/>
                <w:szCs w:val="12"/>
              </w:rPr>
              <w:t>: Additional funds secured during the life of the project alongside DFID GEC</w:t>
            </w:r>
            <w:r w:rsidR="00F924E4">
              <w:rPr>
                <w:rFonts w:eastAsia="Times New Roman" w:cs="Arial"/>
                <w:bCs/>
                <w:iCs/>
                <w:sz w:val="20"/>
                <w:szCs w:val="12"/>
              </w:rPr>
              <w:t xml:space="preserve"> funds to support the marginalis</w:t>
            </w:r>
            <w:r w:rsidR="00E55F59">
              <w:rPr>
                <w:rFonts w:eastAsia="Times New Roman" w:cs="Arial"/>
                <w:bCs/>
                <w:iCs/>
                <w:sz w:val="20"/>
                <w:szCs w:val="12"/>
              </w:rPr>
              <w:t>ed girls</w:t>
            </w:r>
          </w:p>
        </w:tc>
        <w:tc>
          <w:tcPr>
            <w:tcW w:w="5845" w:type="dxa"/>
          </w:tcPr>
          <w:p w:rsidR="001B0D48" w:rsidRPr="00CB05C5" w:rsidRDefault="00F924E4" w:rsidP="00693F8D">
            <w:pPr>
              <w:spacing w:after="0" w:line="240" w:lineRule="auto"/>
              <w:textAlignment w:val="baseline"/>
              <w:rPr>
                <w:rFonts w:eastAsia="Times New Roman" w:cs="Arial"/>
                <w:bCs/>
                <w:iCs/>
                <w:sz w:val="20"/>
                <w:szCs w:val="12"/>
                <w:highlight w:val="yellow"/>
              </w:rPr>
            </w:pPr>
            <w:r>
              <w:rPr>
                <w:rFonts w:eastAsia="Times New Roman" w:cs="Arial"/>
                <w:bCs/>
                <w:iCs/>
                <w:sz w:val="20"/>
                <w:szCs w:val="12"/>
                <w:highlight w:val="yellow"/>
              </w:rPr>
              <w:t>Monitoring data</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4</w:t>
            </w:r>
            <w:r w:rsidR="00E55F59">
              <w:rPr>
                <w:rFonts w:eastAsia="Times New Roman" w:cs="Arial"/>
                <w:bCs/>
                <w:iCs/>
                <w:sz w:val="20"/>
                <w:szCs w:val="12"/>
              </w:rPr>
              <w:t>: Project has established mechanisms to enable marginalised girls to complete a full cycle of education</w:t>
            </w:r>
          </w:p>
        </w:tc>
        <w:tc>
          <w:tcPr>
            <w:tcW w:w="5845" w:type="dxa"/>
          </w:tcPr>
          <w:p w:rsidR="001B0D48" w:rsidRPr="00CB05C5" w:rsidRDefault="001B0D48" w:rsidP="00693F8D">
            <w:pPr>
              <w:spacing w:after="0" w:line="240" w:lineRule="auto"/>
              <w:textAlignment w:val="baseline"/>
              <w:rPr>
                <w:rFonts w:eastAsia="Times New Roman" w:cs="Arial"/>
                <w:bCs/>
                <w:iCs/>
                <w:sz w:val="20"/>
                <w:szCs w:val="12"/>
                <w:highlight w:val="yellow"/>
              </w:rPr>
            </w:pPr>
            <w:r w:rsidRPr="00CB05C5">
              <w:rPr>
                <w:rFonts w:eastAsia="Times New Roman" w:cs="Arial"/>
                <w:bCs/>
                <w:iCs/>
                <w:sz w:val="20"/>
                <w:szCs w:val="12"/>
                <w:highlight w:val="yellow"/>
              </w:rPr>
              <w:t>Project reports</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5</w:t>
            </w:r>
            <w:r w:rsidR="00E55F59">
              <w:rPr>
                <w:rFonts w:eastAsia="Times New Roman" w:cs="Arial"/>
                <w:bCs/>
                <w:iCs/>
                <w:sz w:val="20"/>
                <w:szCs w:val="12"/>
              </w:rPr>
              <w:t>: Number of communities reporting increased engagement with significant development actors (State, Private sector, and other CSOs) on barriers to girls education</w:t>
            </w:r>
          </w:p>
        </w:tc>
        <w:tc>
          <w:tcPr>
            <w:tcW w:w="5845" w:type="dxa"/>
          </w:tcPr>
          <w:p w:rsidR="001B0D48" w:rsidRPr="00CB05C5" w:rsidRDefault="004A0D38" w:rsidP="002E4D55">
            <w:pPr>
              <w:spacing w:after="0" w:line="240" w:lineRule="auto"/>
              <w:textAlignment w:val="baseline"/>
              <w:rPr>
                <w:rFonts w:eastAsia="Times New Roman" w:cs="Arial"/>
                <w:bCs/>
                <w:iCs/>
                <w:sz w:val="20"/>
                <w:szCs w:val="12"/>
                <w:highlight w:val="yellow"/>
              </w:rPr>
            </w:pPr>
            <w:r>
              <w:rPr>
                <w:rFonts w:eastAsia="Times New Roman" w:cs="Arial"/>
                <w:bCs/>
                <w:iCs/>
                <w:sz w:val="20"/>
                <w:szCs w:val="12"/>
              </w:rPr>
              <w:t xml:space="preserve">Question D36 </w:t>
            </w:r>
            <w:r w:rsidR="002E4D55">
              <w:rPr>
                <w:rFonts w:eastAsia="Times New Roman" w:cs="Arial"/>
                <w:bCs/>
                <w:iCs/>
                <w:sz w:val="20"/>
                <w:szCs w:val="12"/>
              </w:rPr>
              <w:t>(</w:t>
            </w:r>
            <w:r w:rsidR="002E4D55" w:rsidRPr="00E55F59">
              <w:rPr>
                <w:rFonts w:eastAsia="Times New Roman" w:cs="Arial"/>
                <w:bCs/>
                <w:iCs/>
                <w:sz w:val="20"/>
                <w:szCs w:val="12"/>
              </w:rPr>
              <w:t>Caregiver Tool</w:t>
            </w:r>
            <w:r w:rsidR="002E4D55">
              <w:rPr>
                <w:rFonts w:eastAsia="Times New Roman" w:cs="Arial"/>
                <w:bCs/>
                <w:iCs/>
                <w:sz w:val="20"/>
                <w:szCs w:val="12"/>
              </w:rPr>
              <w:t xml:space="preserve">) </w:t>
            </w:r>
            <w:r w:rsidR="00E55F59" w:rsidRPr="00E55F59">
              <w:rPr>
                <w:rFonts w:eastAsia="Times New Roman" w:cs="Arial"/>
                <w:bCs/>
                <w:iCs/>
                <w:sz w:val="20"/>
                <w:szCs w:val="12"/>
              </w:rPr>
              <w:t>“In the past two years, have any people or organizations carried out activities to make it easier for girls around here to go to school and learn? (e.g., through organizing campaigns, community meetings, learning clubs, etc.)</w:t>
            </w:r>
          </w:p>
        </w:tc>
      </w:tr>
      <w:tr w:rsidR="00E55F59" w:rsidTr="004A0D38">
        <w:tc>
          <w:tcPr>
            <w:tcW w:w="10070" w:type="dxa"/>
            <w:gridSpan w:val="2"/>
            <w:shd w:val="clear" w:color="auto" w:fill="D9D9D9" w:themeFill="background1" w:themeFillShade="D9"/>
          </w:tcPr>
          <w:p w:rsidR="00E55F59" w:rsidRPr="00CB05C5" w:rsidRDefault="00E55F59" w:rsidP="00693F8D">
            <w:pPr>
              <w:spacing w:after="0" w:line="240" w:lineRule="auto"/>
              <w:textAlignment w:val="baseline"/>
              <w:rPr>
                <w:rFonts w:eastAsia="Times New Roman" w:cs="Arial"/>
                <w:bCs/>
                <w:iCs/>
                <w:sz w:val="20"/>
                <w:szCs w:val="12"/>
                <w:highlight w:val="yellow"/>
              </w:rPr>
            </w:pPr>
            <w:r w:rsidRPr="00FB4378">
              <w:rPr>
                <w:rFonts w:eastAsia="Times New Roman" w:cs="Arial"/>
                <w:b/>
                <w:bCs/>
                <w:iCs/>
                <w:sz w:val="20"/>
                <w:szCs w:val="12"/>
              </w:rPr>
              <w:t>Output 1</w:t>
            </w:r>
            <w:r>
              <w:rPr>
                <w:rFonts w:eastAsia="Times New Roman" w:cs="Arial"/>
                <w:b/>
                <w:bCs/>
                <w:iCs/>
                <w:sz w:val="20"/>
                <w:szCs w:val="12"/>
              </w:rPr>
              <w:t>: Increased Household economic capacity to support and prioritise girls’ education</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 xml:space="preserve"> 1.1</w:t>
            </w:r>
            <w:r w:rsidR="00E55F59">
              <w:rPr>
                <w:rFonts w:eastAsia="Times New Roman" w:cs="Arial"/>
                <w:bCs/>
                <w:iCs/>
                <w:sz w:val="20"/>
                <w:szCs w:val="12"/>
              </w:rPr>
              <w:t>: Percentage of households using VSL funds to start IGAs</w:t>
            </w:r>
          </w:p>
        </w:tc>
        <w:tc>
          <w:tcPr>
            <w:tcW w:w="5845" w:type="dxa"/>
          </w:tcPr>
          <w:p w:rsidR="001B0D48" w:rsidRPr="004A0D38" w:rsidRDefault="001B0D4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I_P2_10 (Caregiver Tool)</w:t>
            </w:r>
            <w:r w:rsidR="00351455" w:rsidRPr="004A0D38">
              <w:rPr>
                <w:rFonts w:eastAsia="Times New Roman" w:cs="Arial"/>
                <w:bCs/>
                <w:iCs/>
                <w:sz w:val="20"/>
                <w:szCs w:val="12"/>
              </w:rPr>
              <w:t xml:space="preserve"> How did you spend the loan borrowed? [multiple answers allowed]</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To pay your daughter’s school fees</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To start Income Generating Activity</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To buy food</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To pay for medical expenses</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To pay for social functions (funeral, etc.)</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Other</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1.2</w:t>
            </w:r>
            <w:r w:rsidR="00E55F59">
              <w:rPr>
                <w:rFonts w:eastAsia="Times New Roman" w:cs="Arial"/>
                <w:bCs/>
                <w:iCs/>
                <w:sz w:val="20"/>
                <w:szCs w:val="12"/>
              </w:rPr>
              <w:t xml:space="preserve">: </w:t>
            </w:r>
            <w:r w:rsidR="00E55F59" w:rsidRPr="00654807">
              <w:rPr>
                <w:rFonts w:eastAsia="Times New Roman"/>
                <w:sz w:val="20"/>
                <w:szCs w:val="20"/>
              </w:rPr>
              <w:t>Households using income generated as a result of VSLs to invest in education for girls</w:t>
            </w:r>
          </w:p>
        </w:tc>
        <w:tc>
          <w:tcPr>
            <w:tcW w:w="5845" w:type="dxa"/>
          </w:tcPr>
          <w:p w:rsidR="001B0D48" w:rsidRPr="004A0D38" w:rsidRDefault="001B0D4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I_P2_13 (Caregiver Tool)</w:t>
            </w:r>
            <w:r w:rsidR="00351455" w:rsidRPr="004A0D38">
              <w:rPr>
                <w:rFonts w:eastAsia="Times New Roman" w:cs="Arial"/>
                <w:bCs/>
                <w:iCs/>
                <w:sz w:val="20"/>
                <w:szCs w:val="12"/>
              </w:rPr>
              <w:t xml:space="preserve"> Have you used any of the earnings from your IGA to pay schooling costs for [GIRL]?</w:t>
            </w:r>
          </w:p>
          <w:p w:rsidR="00351455" w:rsidRPr="004A0D38" w:rsidRDefault="00351455" w:rsidP="002E4D55">
            <w:pPr>
              <w:spacing w:after="0" w:line="240" w:lineRule="auto"/>
              <w:textAlignment w:val="baseline"/>
              <w:rPr>
                <w:rFonts w:eastAsia="Times New Roman" w:cs="Arial"/>
                <w:bCs/>
                <w:iCs/>
                <w:sz w:val="20"/>
                <w:szCs w:val="12"/>
              </w:rPr>
            </w:pPr>
            <w:r w:rsidRPr="004A0D38">
              <w:rPr>
                <w:rFonts w:eastAsia="Times New Roman" w:cs="Arial"/>
                <w:bCs/>
                <w:iCs/>
                <w:sz w:val="20"/>
                <w:szCs w:val="12"/>
              </w:rPr>
              <w:t>Yes</w:t>
            </w:r>
            <w:r w:rsidR="002E4D55">
              <w:rPr>
                <w:rFonts w:eastAsia="Times New Roman" w:cs="Arial"/>
                <w:bCs/>
                <w:iCs/>
                <w:sz w:val="20"/>
                <w:szCs w:val="12"/>
              </w:rPr>
              <w:t>/</w:t>
            </w:r>
            <w:r w:rsidRPr="004A0D38">
              <w:rPr>
                <w:rFonts w:eastAsia="Times New Roman" w:cs="Arial"/>
                <w:bCs/>
                <w:iCs/>
                <w:sz w:val="20"/>
                <w:szCs w:val="12"/>
              </w:rPr>
              <w:t>No</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1.3</w:t>
            </w:r>
            <w:r w:rsidR="00E55F59">
              <w:rPr>
                <w:rFonts w:eastAsia="Times New Roman" w:cs="Arial"/>
                <w:bCs/>
                <w:iCs/>
                <w:sz w:val="20"/>
                <w:szCs w:val="12"/>
              </w:rPr>
              <w:t xml:space="preserve">: </w:t>
            </w:r>
            <w:r w:rsidR="00E55F59" w:rsidRPr="00654807">
              <w:rPr>
                <w:rFonts w:eastAsia="Times New Roman"/>
                <w:sz w:val="20"/>
                <w:szCs w:val="20"/>
              </w:rPr>
              <w:t>Percentage of households with adolescent girls investing in girls sanitary requirements (VSL households)</w:t>
            </w:r>
          </w:p>
        </w:tc>
        <w:tc>
          <w:tcPr>
            <w:tcW w:w="5845" w:type="dxa"/>
          </w:tcPr>
          <w:p w:rsidR="001B0D48" w:rsidRPr="004A0D38" w:rsidRDefault="001B0D4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I_P2_14 (Caregiver Tool)</w:t>
            </w:r>
            <w:r w:rsidR="00351455" w:rsidRPr="004A0D38">
              <w:rPr>
                <w:rFonts w:eastAsia="Times New Roman" w:cs="Arial"/>
                <w:bCs/>
                <w:iCs/>
                <w:sz w:val="20"/>
                <w:szCs w:val="12"/>
              </w:rPr>
              <w:t xml:space="preserve"> In the past 12 months have purchased sanitary pads</w:t>
            </w:r>
          </w:p>
          <w:p w:rsidR="00351455" w:rsidRPr="004A0D38" w:rsidRDefault="00351455" w:rsidP="002E4D55">
            <w:pPr>
              <w:spacing w:after="0" w:line="240" w:lineRule="auto"/>
              <w:textAlignment w:val="baseline"/>
              <w:rPr>
                <w:rFonts w:eastAsia="Times New Roman" w:cs="Arial"/>
                <w:bCs/>
                <w:iCs/>
                <w:sz w:val="20"/>
                <w:szCs w:val="12"/>
              </w:rPr>
            </w:pPr>
            <w:r w:rsidRPr="004A0D38">
              <w:rPr>
                <w:rFonts w:eastAsia="Times New Roman" w:cs="Arial"/>
                <w:bCs/>
                <w:iCs/>
                <w:sz w:val="20"/>
                <w:szCs w:val="12"/>
              </w:rPr>
              <w:t>Yes</w:t>
            </w:r>
            <w:r w:rsidR="002E4D55">
              <w:rPr>
                <w:rFonts w:eastAsia="Times New Roman" w:cs="Arial"/>
                <w:bCs/>
                <w:iCs/>
                <w:sz w:val="20"/>
                <w:szCs w:val="12"/>
              </w:rPr>
              <w:t>/</w:t>
            </w:r>
            <w:r w:rsidRPr="004A0D38">
              <w:rPr>
                <w:rFonts w:eastAsia="Times New Roman" w:cs="Arial"/>
                <w:bCs/>
                <w:iCs/>
                <w:sz w:val="20"/>
                <w:szCs w:val="12"/>
              </w:rPr>
              <w:t>No</w:t>
            </w:r>
          </w:p>
        </w:tc>
      </w:tr>
      <w:tr w:rsidR="00E55F59" w:rsidTr="004A0D38">
        <w:tc>
          <w:tcPr>
            <w:tcW w:w="10070" w:type="dxa"/>
            <w:gridSpan w:val="2"/>
            <w:shd w:val="clear" w:color="auto" w:fill="D9D9D9" w:themeFill="background1" w:themeFillShade="D9"/>
          </w:tcPr>
          <w:p w:rsidR="00E55F59" w:rsidRPr="004A0D38" w:rsidRDefault="00E55F59" w:rsidP="00693F8D">
            <w:pPr>
              <w:spacing w:after="0" w:line="240" w:lineRule="auto"/>
              <w:textAlignment w:val="baseline"/>
              <w:rPr>
                <w:rFonts w:eastAsia="Times New Roman" w:cs="Arial"/>
                <w:bCs/>
                <w:iCs/>
                <w:sz w:val="20"/>
                <w:szCs w:val="12"/>
              </w:rPr>
            </w:pPr>
            <w:r w:rsidRPr="004A0D38">
              <w:rPr>
                <w:rFonts w:eastAsia="Times New Roman" w:cs="Arial"/>
                <w:b/>
                <w:bCs/>
                <w:iCs/>
                <w:sz w:val="20"/>
                <w:szCs w:val="12"/>
              </w:rPr>
              <w:t xml:space="preserve">Output 2: Target </w:t>
            </w:r>
            <w:r w:rsidRPr="004A0D38">
              <w:rPr>
                <w:rFonts w:eastAsia="Times New Roman"/>
                <w:b/>
                <w:bCs/>
                <w:sz w:val="20"/>
                <w:szCs w:val="20"/>
              </w:rPr>
              <w:t>communities are actively supportive of equal education opportunities through Mothers Groups, School Development Committees, local leaders and girls themselves</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2.1</w:t>
            </w:r>
            <w:r w:rsidR="00E55F59">
              <w:rPr>
                <w:rFonts w:eastAsia="Times New Roman" w:cs="Arial"/>
                <w:bCs/>
                <w:iCs/>
                <w:sz w:val="20"/>
                <w:szCs w:val="12"/>
              </w:rPr>
              <w:t xml:space="preserve">: </w:t>
            </w:r>
            <w:r w:rsidR="00E55F59" w:rsidRPr="00654807">
              <w:rPr>
                <w:rFonts w:eastAsia="Times New Roman"/>
                <w:sz w:val="20"/>
                <w:szCs w:val="20"/>
              </w:rPr>
              <w:t>Participants of MGs, SDCs and local leaders increased their knowledge, awareness and skills on gender specific issues</w:t>
            </w:r>
          </w:p>
        </w:tc>
        <w:tc>
          <w:tcPr>
            <w:tcW w:w="5845" w:type="dxa"/>
          </w:tcPr>
          <w:p w:rsidR="001B0D48" w:rsidRPr="004A0D38" w:rsidRDefault="001B0D4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I_P2_8 (Caregiver Tool)</w:t>
            </w:r>
            <w:r w:rsidR="00351455" w:rsidRPr="004A0D38">
              <w:rPr>
                <w:rFonts w:eastAsia="Times New Roman" w:cs="Arial"/>
                <w:bCs/>
                <w:iCs/>
                <w:sz w:val="20"/>
                <w:szCs w:val="12"/>
              </w:rPr>
              <w:t xml:space="preserve"> If yes, has she (have you) acquired more knowledge, awareness, and skills related to gender issues?</w:t>
            </w:r>
          </w:p>
          <w:p w:rsidR="00351455" w:rsidRPr="004A0D38" w:rsidRDefault="00351455" w:rsidP="002E4D55">
            <w:pPr>
              <w:spacing w:after="0" w:line="240" w:lineRule="auto"/>
              <w:textAlignment w:val="baseline"/>
              <w:rPr>
                <w:rFonts w:eastAsia="Times New Roman" w:cs="Arial"/>
                <w:bCs/>
                <w:iCs/>
                <w:sz w:val="20"/>
                <w:szCs w:val="12"/>
              </w:rPr>
            </w:pPr>
            <w:r w:rsidRPr="004A0D38">
              <w:rPr>
                <w:rFonts w:eastAsia="Times New Roman" w:cs="Arial"/>
                <w:bCs/>
                <w:iCs/>
                <w:sz w:val="20"/>
                <w:szCs w:val="12"/>
              </w:rPr>
              <w:t>Yes</w:t>
            </w:r>
            <w:r w:rsidR="002E4D55">
              <w:rPr>
                <w:rFonts w:eastAsia="Times New Roman" w:cs="Arial"/>
                <w:bCs/>
                <w:iCs/>
                <w:sz w:val="20"/>
                <w:szCs w:val="12"/>
              </w:rPr>
              <w:t>/</w:t>
            </w:r>
            <w:r w:rsidRPr="004A0D38">
              <w:rPr>
                <w:rFonts w:eastAsia="Times New Roman" w:cs="Arial"/>
                <w:bCs/>
                <w:iCs/>
                <w:sz w:val="20"/>
                <w:szCs w:val="12"/>
              </w:rPr>
              <w:t>No</w:t>
            </w:r>
            <w:r w:rsidR="002E4D55">
              <w:rPr>
                <w:rFonts w:eastAsia="Times New Roman" w:cs="Arial"/>
                <w:bCs/>
                <w:iCs/>
                <w:sz w:val="20"/>
                <w:szCs w:val="12"/>
              </w:rPr>
              <w:t xml:space="preserve">; </w:t>
            </w:r>
            <w:r w:rsidRPr="004A0D38">
              <w:rPr>
                <w:rFonts w:eastAsia="Times New Roman" w:cs="Arial"/>
                <w:bCs/>
                <w:iCs/>
                <w:sz w:val="20"/>
                <w:szCs w:val="12"/>
              </w:rPr>
              <w:t>Did not participate</w:t>
            </w:r>
            <w:r w:rsidR="002E4D55">
              <w:rPr>
                <w:rFonts w:eastAsia="Times New Roman" w:cs="Arial"/>
                <w:bCs/>
                <w:iCs/>
                <w:sz w:val="20"/>
                <w:szCs w:val="12"/>
              </w:rPr>
              <w:t xml:space="preserve">; </w:t>
            </w:r>
            <w:r w:rsidRPr="004A0D38">
              <w:rPr>
                <w:rFonts w:eastAsia="Times New Roman" w:cs="Arial"/>
                <w:bCs/>
                <w:iCs/>
                <w:sz w:val="20"/>
                <w:szCs w:val="12"/>
              </w:rPr>
              <w:t>Don’t know</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2.2</w:t>
            </w:r>
            <w:r w:rsidR="00E55F59">
              <w:rPr>
                <w:rFonts w:eastAsia="Times New Roman" w:cs="Arial"/>
                <w:bCs/>
                <w:iCs/>
                <w:sz w:val="20"/>
                <w:szCs w:val="12"/>
              </w:rPr>
              <w:t xml:space="preserve">: </w:t>
            </w:r>
            <w:r w:rsidR="00E55F59" w:rsidRPr="00654807">
              <w:rPr>
                <w:rFonts w:eastAsia="Times New Roman"/>
                <w:sz w:val="20"/>
                <w:szCs w:val="20"/>
              </w:rPr>
              <w:t>MGs, traditional leaders and church leaders, following up on truancy, drop-out, GBV and leading initiatives for school improvement</w:t>
            </w:r>
          </w:p>
        </w:tc>
        <w:tc>
          <w:tcPr>
            <w:tcW w:w="5845" w:type="dxa"/>
          </w:tcPr>
          <w:p w:rsidR="001B0D48" w:rsidRPr="004A0D38" w:rsidRDefault="001B0D4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I_P2_13 (Caregiver Tool)</w:t>
            </w:r>
            <w:r w:rsidR="00351455" w:rsidRPr="004A0D38">
              <w:rPr>
                <w:rFonts w:eastAsia="Times New Roman" w:cs="Arial"/>
                <w:bCs/>
                <w:iCs/>
                <w:sz w:val="20"/>
                <w:szCs w:val="12"/>
              </w:rPr>
              <w:t xml:space="preserve"> Has the MG/FG helped address problems in the community?</w:t>
            </w:r>
          </w:p>
          <w:p w:rsidR="00351455" w:rsidRPr="004A0D38" w:rsidRDefault="00351455" w:rsidP="002E4D55">
            <w:pPr>
              <w:spacing w:after="0" w:line="240" w:lineRule="auto"/>
              <w:textAlignment w:val="baseline"/>
              <w:rPr>
                <w:rFonts w:eastAsia="Times New Roman" w:cs="Arial"/>
                <w:bCs/>
                <w:iCs/>
                <w:sz w:val="20"/>
                <w:szCs w:val="12"/>
              </w:rPr>
            </w:pPr>
            <w:r w:rsidRPr="004A0D38">
              <w:rPr>
                <w:rFonts w:eastAsia="Times New Roman" w:cs="Arial"/>
                <w:bCs/>
                <w:iCs/>
                <w:sz w:val="20"/>
                <w:szCs w:val="12"/>
              </w:rPr>
              <w:t>Yes</w:t>
            </w:r>
            <w:r w:rsidR="002E4D55">
              <w:rPr>
                <w:rFonts w:eastAsia="Times New Roman" w:cs="Arial"/>
                <w:bCs/>
                <w:iCs/>
                <w:sz w:val="20"/>
                <w:szCs w:val="12"/>
              </w:rPr>
              <w:t>/</w:t>
            </w:r>
            <w:r w:rsidRPr="004A0D38">
              <w:rPr>
                <w:rFonts w:eastAsia="Times New Roman" w:cs="Arial"/>
                <w:bCs/>
                <w:iCs/>
                <w:sz w:val="20"/>
                <w:szCs w:val="12"/>
              </w:rPr>
              <w:t>No</w:t>
            </w:r>
          </w:p>
        </w:tc>
      </w:tr>
      <w:tr w:rsidR="001B0D48" w:rsidTr="004A0D38">
        <w:trPr>
          <w:trHeight w:val="309"/>
        </w:trPr>
        <w:tc>
          <w:tcPr>
            <w:tcW w:w="4225" w:type="dxa"/>
          </w:tcPr>
          <w:p w:rsidR="001B0D48" w:rsidRPr="00351455" w:rsidRDefault="001B0D48" w:rsidP="00351455">
            <w:pPr>
              <w:spacing w:before="40" w:after="40" w:line="240" w:lineRule="auto"/>
              <w:ind w:right="90" w:hanging="23"/>
              <w:textAlignment w:val="baseline"/>
              <w:rPr>
                <w:rFonts w:eastAsia="Times New Roman"/>
                <w:sz w:val="20"/>
                <w:szCs w:val="20"/>
              </w:rPr>
            </w:pPr>
            <w:r>
              <w:rPr>
                <w:rFonts w:eastAsia="Times New Roman" w:cs="Arial"/>
                <w:bCs/>
                <w:iCs/>
                <w:sz w:val="20"/>
                <w:szCs w:val="12"/>
              </w:rPr>
              <w:t>2.3</w:t>
            </w:r>
            <w:r w:rsidR="00E55F59">
              <w:rPr>
                <w:rFonts w:eastAsia="Times New Roman" w:cs="Arial"/>
                <w:bCs/>
                <w:iCs/>
                <w:sz w:val="20"/>
                <w:szCs w:val="12"/>
              </w:rPr>
              <w:t xml:space="preserve">: </w:t>
            </w:r>
            <w:r w:rsidR="00351455">
              <w:rPr>
                <w:rFonts w:eastAsia="Times New Roman"/>
                <w:sz w:val="20"/>
                <w:szCs w:val="20"/>
              </w:rPr>
              <w:t xml:space="preserve">Percentage of IGATE </w:t>
            </w:r>
            <w:r w:rsidR="00E55F59" w:rsidRPr="00654807">
              <w:rPr>
                <w:rFonts w:eastAsia="Times New Roman"/>
                <w:sz w:val="20"/>
                <w:szCs w:val="20"/>
              </w:rPr>
              <w:t>bicycle beneficiary girls who cycled to and/or from school within the week of the survey (5 school days) the survey</w:t>
            </w:r>
          </w:p>
        </w:tc>
        <w:tc>
          <w:tcPr>
            <w:tcW w:w="5845" w:type="dxa"/>
          </w:tcPr>
          <w:p w:rsidR="001B0D48" w:rsidRPr="00351455" w:rsidRDefault="001B0D48"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P1_10 (Child Tool)</w:t>
            </w:r>
            <w:r w:rsidR="00351455" w:rsidRPr="00351455">
              <w:rPr>
                <w:rFonts w:eastAsia="Times New Roman" w:cs="Arial"/>
                <w:bCs/>
                <w:iCs/>
                <w:sz w:val="20"/>
                <w:szCs w:val="12"/>
              </w:rPr>
              <w:t xml:space="preserve"> When is the last time you rode the bicycle to school?</w:t>
            </w:r>
          </w:p>
          <w:p w:rsidR="00351455" w:rsidRPr="00351455" w:rsidRDefault="00351455" w:rsidP="002E4D55">
            <w:pPr>
              <w:spacing w:after="0" w:line="240" w:lineRule="auto"/>
              <w:textAlignment w:val="baseline"/>
              <w:rPr>
                <w:rFonts w:eastAsia="Times New Roman" w:cs="Arial"/>
                <w:bCs/>
                <w:iCs/>
                <w:sz w:val="20"/>
                <w:szCs w:val="12"/>
              </w:rPr>
            </w:pPr>
            <w:r w:rsidRPr="00351455">
              <w:rPr>
                <w:rFonts w:eastAsia="Times New Roman" w:cs="Arial"/>
                <w:bCs/>
                <w:iCs/>
                <w:sz w:val="20"/>
                <w:szCs w:val="12"/>
              </w:rPr>
              <w:t>Today</w:t>
            </w:r>
            <w:r w:rsidR="002E4D55">
              <w:rPr>
                <w:rFonts w:eastAsia="Times New Roman" w:cs="Arial"/>
                <w:bCs/>
                <w:iCs/>
                <w:sz w:val="20"/>
                <w:szCs w:val="12"/>
              </w:rPr>
              <w:t xml:space="preserve">; </w:t>
            </w:r>
            <w:r w:rsidRPr="00351455">
              <w:rPr>
                <w:rFonts w:eastAsia="Times New Roman" w:cs="Arial"/>
                <w:bCs/>
                <w:iCs/>
                <w:sz w:val="20"/>
                <w:szCs w:val="12"/>
              </w:rPr>
              <w:t>This week</w:t>
            </w:r>
            <w:r w:rsidR="002E4D55">
              <w:rPr>
                <w:rFonts w:eastAsia="Times New Roman" w:cs="Arial"/>
                <w:bCs/>
                <w:iCs/>
                <w:sz w:val="20"/>
                <w:szCs w:val="12"/>
              </w:rPr>
              <w:t xml:space="preserve">; </w:t>
            </w:r>
            <w:r w:rsidRPr="00351455">
              <w:rPr>
                <w:rFonts w:eastAsia="Times New Roman" w:cs="Arial"/>
                <w:bCs/>
                <w:iCs/>
                <w:sz w:val="20"/>
                <w:szCs w:val="12"/>
              </w:rPr>
              <w:t>Last week</w:t>
            </w:r>
            <w:r w:rsidR="002E4D55">
              <w:rPr>
                <w:rFonts w:eastAsia="Times New Roman" w:cs="Arial"/>
                <w:bCs/>
                <w:iCs/>
                <w:sz w:val="20"/>
                <w:szCs w:val="12"/>
              </w:rPr>
              <w:t xml:space="preserve">; </w:t>
            </w:r>
            <w:r w:rsidRPr="00351455">
              <w:rPr>
                <w:rFonts w:eastAsia="Times New Roman" w:cs="Arial"/>
                <w:bCs/>
                <w:iCs/>
                <w:sz w:val="20"/>
                <w:szCs w:val="12"/>
              </w:rPr>
              <w:t>Last month</w:t>
            </w:r>
            <w:r w:rsidR="002E4D55">
              <w:rPr>
                <w:rFonts w:eastAsia="Times New Roman" w:cs="Arial"/>
                <w:bCs/>
                <w:iCs/>
                <w:sz w:val="20"/>
                <w:szCs w:val="12"/>
              </w:rPr>
              <w:t xml:space="preserve">; </w:t>
            </w:r>
            <w:r w:rsidRPr="00351455">
              <w:rPr>
                <w:rFonts w:eastAsia="Times New Roman" w:cs="Arial"/>
                <w:bCs/>
                <w:iCs/>
                <w:sz w:val="20"/>
                <w:szCs w:val="12"/>
              </w:rPr>
              <w:t>Longer ago than last month</w:t>
            </w:r>
          </w:p>
        </w:tc>
      </w:tr>
      <w:tr w:rsidR="00E55F59" w:rsidTr="004A0D38">
        <w:trPr>
          <w:trHeight w:val="309"/>
        </w:trPr>
        <w:tc>
          <w:tcPr>
            <w:tcW w:w="10070" w:type="dxa"/>
            <w:gridSpan w:val="2"/>
            <w:shd w:val="clear" w:color="auto" w:fill="D9D9D9" w:themeFill="background1" w:themeFillShade="D9"/>
          </w:tcPr>
          <w:p w:rsidR="00E55F59" w:rsidRPr="00351455" w:rsidRDefault="00E55F59" w:rsidP="00693F8D">
            <w:pPr>
              <w:spacing w:after="0" w:line="240" w:lineRule="auto"/>
              <w:textAlignment w:val="baseline"/>
              <w:rPr>
                <w:rFonts w:eastAsia="Times New Roman" w:cs="Arial"/>
                <w:bCs/>
                <w:iCs/>
                <w:sz w:val="20"/>
                <w:szCs w:val="12"/>
              </w:rPr>
            </w:pPr>
            <w:r w:rsidRPr="00351455">
              <w:rPr>
                <w:rFonts w:eastAsia="Times New Roman" w:cs="Arial"/>
                <w:b/>
                <w:bCs/>
                <w:iCs/>
                <w:sz w:val="20"/>
                <w:szCs w:val="12"/>
              </w:rPr>
              <w:t xml:space="preserve">Output 3: </w:t>
            </w:r>
            <w:r w:rsidRPr="00351455">
              <w:rPr>
                <w:rFonts w:eastAsia="Times New Roman"/>
                <w:b/>
                <w:bCs/>
                <w:sz w:val="20"/>
                <w:szCs w:val="20"/>
              </w:rPr>
              <w:t>SDCs have the capacity to lead participatory management of schools</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3.1</w:t>
            </w:r>
            <w:r w:rsidR="00E55F59">
              <w:rPr>
                <w:rFonts w:eastAsia="Times New Roman" w:cs="Arial"/>
                <w:bCs/>
                <w:iCs/>
                <w:sz w:val="20"/>
                <w:szCs w:val="12"/>
              </w:rPr>
              <w:t xml:space="preserve">: </w:t>
            </w:r>
            <w:r w:rsidR="00E55F59" w:rsidRPr="00654807">
              <w:rPr>
                <w:rFonts w:eastAsia="Times New Roman"/>
                <w:sz w:val="20"/>
                <w:szCs w:val="20"/>
              </w:rPr>
              <w:t>Initiatives introduced by SDCs to address issues affecting girls’ education</w:t>
            </w:r>
          </w:p>
        </w:tc>
        <w:tc>
          <w:tcPr>
            <w:tcW w:w="5845" w:type="dxa"/>
          </w:tcPr>
          <w:p w:rsidR="001B0D48" w:rsidRPr="00351455" w:rsidRDefault="001B0D48"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D5 (Head Teacher Tool)</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3.2</w:t>
            </w:r>
            <w:r w:rsidR="00E55F59">
              <w:rPr>
                <w:rFonts w:eastAsia="Times New Roman" w:cs="Arial"/>
                <w:bCs/>
                <w:iCs/>
                <w:sz w:val="20"/>
                <w:szCs w:val="12"/>
              </w:rPr>
              <w:t xml:space="preserve">: </w:t>
            </w:r>
            <w:r w:rsidR="00E55F59" w:rsidRPr="00654807">
              <w:rPr>
                <w:rFonts w:eastAsia="Times New Roman"/>
                <w:sz w:val="20"/>
                <w:szCs w:val="20"/>
              </w:rPr>
              <w:t>SDC following-up on gender equitable practices within the school</w:t>
            </w:r>
          </w:p>
        </w:tc>
        <w:tc>
          <w:tcPr>
            <w:tcW w:w="5845" w:type="dxa"/>
          </w:tcPr>
          <w:p w:rsidR="001B0D48" w:rsidRPr="00351455" w:rsidRDefault="001B0D48"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D3 (Head Teacher Tool)</w:t>
            </w:r>
          </w:p>
        </w:tc>
      </w:tr>
      <w:tr w:rsidR="00E55F59" w:rsidTr="004A0D38">
        <w:trPr>
          <w:trHeight w:val="291"/>
        </w:trPr>
        <w:tc>
          <w:tcPr>
            <w:tcW w:w="10070" w:type="dxa"/>
            <w:gridSpan w:val="2"/>
            <w:shd w:val="clear" w:color="auto" w:fill="D9D9D9" w:themeFill="background1" w:themeFillShade="D9"/>
          </w:tcPr>
          <w:p w:rsidR="00E55F59" w:rsidRPr="00CB05C5" w:rsidRDefault="00E55F59" w:rsidP="00693F8D">
            <w:pPr>
              <w:spacing w:after="0" w:line="240" w:lineRule="auto"/>
              <w:textAlignment w:val="baseline"/>
              <w:rPr>
                <w:rFonts w:eastAsia="Times New Roman" w:cs="Arial"/>
                <w:bCs/>
                <w:iCs/>
                <w:sz w:val="20"/>
                <w:szCs w:val="12"/>
                <w:highlight w:val="yellow"/>
              </w:rPr>
            </w:pPr>
            <w:r>
              <w:rPr>
                <w:rFonts w:eastAsia="Times New Roman" w:cs="Arial"/>
                <w:b/>
                <w:bCs/>
                <w:iCs/>
                <w:sz w:val="20"/>
                <w:szCs w:val="12"/>
              </w:rPr>
              <w:lastRenderedPageBreak/>
              <w:t xml:space="preserve">Output 4: </w:t>
            </w:r>
            <w:r w:rsidRPr="00654807">
              <w:rPr>
                <w:rFonts w:eastAsia="Times New Roman"/>
                <w:b/>
                <w:bCs/>
                <w:sz w:val="20"/>
                <w:szCs w:val="20"/>
              </w:rPr>
              <w:t>Target communities are actively improving the learning environment for girls</w:t>
            </w:r>
          </w:p>
        </w:tc>
      </w:tr>
      <w:tr w:rsidR="001B0D48" w:rsidTr="004A0D38">
        <w:tc>
          <w:tcPr>
            <w:tcW w:w="4225" w:type="dxa"/>
          </w:tcPr>
          <w:p w:rsidR="001B0D48" w:rsidRPr="001B0D48" w:rsidRDefault="001B0D48" w:rsidP="00E55F59">
            <w:pPr>
              <w:spacing w:after="0" w:line="240" w:lineRule="auto"/>
              <w:textAlignment w:val="baseline"/>
              <w:rPr>
                <w:rFonts w:eastAsia="Times New Roman" w:cs="Arial"/>
                <w:bCs/>
                <w:iCs/>
                <w:sz w:val="20"/>
                <w:szCs w:val="12"/>
              </w:rPr>
            </w:pPr>
            <w:r>
              <w:rPr>
                <w:rFonts w:eastAsia="Times New Roman" w:cs="Arial"/>
                <w:bCs/>
                <w:iCs/>
                <w:sz w:val="20"/>
                <w:szCs w:val="12"/>
              </w:rPr>
              <w:t>4.1</w:t>
            </w:r>
            <w:r w:rsidR="00E55F59">
              <w:rPr>
                <w:rFonts w:eastAsia="Times New Roman" w:cs="Arial"/>
                <w:bCs/>
                <w:iCs/>
                <w:sz w:val="20"/>
                <w:szCs w:val="12"/>
              </w:rPr>
              <w:t xml:space="preserve">: </w:t>
            </w:r>
            <w:r w:rsidR="00E55F59" w:rsidRPr="00654807">
              <w:rPr>
                <w:rFonts w:eastAsia="Times New Roman"/>
                <w:sz w:val="20"/>
                <w:szCs w:val="20"/>
              </w:rPr>
              <w:t>Decrease in the percentage of girls who point out negative aspects of school</w:t>
            </w:r>
          </w:p>
        </w:tc>
        <w:tc>
          <w:tcPr>
            <w:tcW w:w="5845" w:type="dxa"/>
          </w:tcPr>
          <w:p w:rsidR="001B0D48" w:rsidRPr="00351455" w:rsidRDefault="001C6081"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E8_b (Child Tool)</w:t>
            </w:r>
            <w:r w:rsidR="00351455" w:rsidRPr="00351455">
              <w:rPr>
                <w:rFonts w:eastAsia="Times New Roman" w:cs="Arial"/>
                <w:bCs/>
                <w:iCs/>
                <w:sz w:val="20"/>
                <w:szCs w:val="12"/>
              </w:rPr>
              <w:t xml:space="preserve"> Qualitative info as well. This represents girls that disagree strongly that they are afraid at school.</w:t>
            </w:r>
          </w:p>
          <w:p w:rsidR="00351455" w:rsidRPr="00351455" w:rsidRDefault="00351455"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E8. I am now going to read some statements about how you may feel at school. Please tell me whether you agree or disagree with these statements.</w:t>
            </w:r>
          </w:p>
          <w:p w:rsidR="00351455" w:rsidRPr="00351455" w:rsidRDefault="00351455"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E_8_a. When I get up in the morning I am eager to go to school</w:t>
            </w:r>
          </w:p>
          <w:p w:rsidR="00351455" w:rsidRPr="00351455" w:rsidRDefault="00351455"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Agree a lot</w:t>
            </w:r>
            <w:r w:rsidR="00F924E4">
              <w:rPr>
                <w:rFonts w:eastAsia="Times New Roman" w:cs="Arial"/>
                <w:bCs/>
                <w:iCs/>
                <w:sz w:val="20"/>
                <w:szCs w:val="12"/>
              </w:rPr>
              <w:t xml:space="preserve">; </w:t>
            </w:r>
            <w:r w:rsidRPr="00351455">
              <w:rPr>
                <w:rFonts w:eastAsia="Times New Roman" w:cs="Arial"/>
                <w:bCs/>
                <w:iCs/>
                <w:sz w:val="20"/>
                <w:szCs w:val="12"/>
              </w:rPr>
              <w:t>Agree a little</w:t>
            </w:r>
            <w:r w:rsidR="00F924E4">
              <w:rPr>
                <w:rFonts w:eastAsia="Times New Roman" w:cs="Arial"/>
                <w:bCs/>
                <w:iCs/>
                <w:sz w:val="20"/>
                <w:szCs w:val="12"/>
              </w:rPr>
              <w:t xml:space="preserve">; </w:t>
            </w:r>
            <w:r w:rsidRPr="00351455">
              <w:rPr>
                <w:rFonts w:eastAsia="Times New Roman" w:cs="Arial"/>
                <w:bCs/>
                <w:iCs/>
                <w:sz w:val="20"/>
                <w:szCs w:val="12"/>
              </w:rPr>
              <w:t>Disagree a little</w:t>
            </w:r>
            <w:r w:rsidR="00F924E4">
              <w:rPr>
                <w:rFonts w:eastAsia="Times New Roman" w:cs="Arial"/>
                <w:bCs/>
                <w:iCs/>
                <w:sz w:val="20"/>
                <w:szCs w:val="12"/>
              </w:rPr>
              <w:t xml:space="preserve">; </w:t>
            </w:r>
            <w:r w:rsidRPr="00351455">
              <w:rPr>
                <w:rFonts w:eastAsia="Times New Roman" w:cs="Arial"/>
                <w:bCs/>
                <w:iCs/>
                <w:sz w:val="20"/>
                <w:szCs w:val="12"/>
              </w:rPr>
              <w:t>Disagree a lot</w:t>
            </w:r>
            <w:r w:rsidR="00F924E4">
              <w:rPr>
                <w:rFonts w:eastAsia="Times New Roman" w:cs="Arial"/>
                <w:bCs/>
                <w:iCs/>
                <w:sz w:val="20"/>
                <w:szCs w:val="12"/>
              </w:rPr>
              <w:t xml:space="preserve">;   </w:t>
            </w:r>
            <w:r w:rsidRPr="00351455">
              <w:rPr>
                <w:rFonts w:eastAsia="Times New Roman" w:cs="Arial"/>
                <w:bCs/>
                <w:iCs/>
                <w:sz w:val="20"/>
                <w:szCs w:val="12"/>
              </w:rPr>
              <w:t>Don’t know</w:t>
            </w:r>
          </w:p>
          <w:p w:rsidR="00351455" w:rsidRPr="00351455" w:rsidRDefault="00351455" w:rsidP="00693F8D">
            <w:pPr>
              <w:spacing w:after="0" w:line="240" w:lineRule="auto"/>
              <w:textAlignment w:val="baseline"/>
              <w:rPr>
                <w:rFonts w:eastAsia="Times New Roman" w:cs="Arial"/>
                <w:bCs/>
                <w:iCs/>
                <w:sz w:val="20"/>
                <w:szCs w:val="12"/>
              </w:rPr>
            </w:pPr>
            <w:r w:rsidRPr="00351455">
              <w:rPr>
                <w:rFonts w:eastAsia="Times New Roman" w:cs="Arial"/>
                <w:bCs/>
                <w:iCs/>
                <w:sz w:val="20"/>
                <w:szCs w:val="12"/>
              </w:rPr>
              <w:t>E_8_b. I feel afraid at school</w:t>
            </w:r>
          </w:p>
          <w:p w:rsidR="00351455" w:rsidRPr="00351455" w:rsidRDefault="00351455" w:rsidP="00351455">
            <w:pPr>
              <w:spacing w:after="0" w:line="240" w:lineRule="auto"/>
              <w:textAlignment w:val="baseline"/>
              <w:rPr>
                <w:rFonts w:eastAsia="Times New Roman" w:cs="Arial"/>
                <w:bCs/>
                <w:iCs/>
                <w:sz w:val="20"/>
                <w:szCs w:val="12"/>
              </w:rPr>
            </w:pPr>
            <w:r w:rsidRPr="00351455">
              <w:rPr>
                <w:rFonts w:eastAsia="Times New Roman" w:cs="Arial"/>
                <w:bCs/>
                <w:iCs/>
                <w:sz w:val="20"/>
                <w:szCs w:val="12"/>
              </w:rPr>
              <w:t>Agree a lot</w:t>
            </w:r>
            <w:r w:rsidR="00F924E4">
              <w:rPr>
                <w:rFonts w:eastAsia="Times New Roman" w:cs="Arial"/>
                <w:bCs/>
                <w:iCs/>
                <w:sz w:val="20"/>
                <w:szCs w:val="12"/>
              </w:rPr>
              <w:t xml:space="preserve">; </w:t>
            </w:r>
            <w:r w:rsidRPr="00351455">
              <w:rPr>
                <w:rFonts w:eastAsia="Times New Roman" w:cs="Arial"/>
                <w:bCs/>
                <w:iCs/>
                <w:sz w:val="20"/>
                <w:szCs w:val="12"/>
              </w:rPr>
              <w:t>Agree a little</w:t>
            </w:r>
            <w:r w:rsidR="00F924E4">
              <w:rPr>
                <w:rFonts w:eastAsia="Times New Roman" w:cs="Arial"/>
                <w:bCs/>
                <w:iCs/>
                <w:sz w:val="20"/>
                <w:szCs w:val="12"/>
              </w:rPr>
              <w:t xml:space="preserve">; </w:t>
            </w:r>
            <w:r w:rsidRPr="00351455">
              <w:rPr>
                <w:rFonts w:eastAsia="Times New Roman" w:cs="Arial"/>
                <w:bCs/>
                <w:iCs/>
                <w:sz w:val="20"/>
                <w:szCs w:val="12"/>
              </w:rPr>
              <w:t>Disagree a little</w:t>
            </w:r>
            <w:r w:rsidR="00F924E4">
              <w:rPr>
                <w:rFonts w:eastAsia="Times New Roman" w:cs="Arial"/>
                <w:bCs/>
                <w:iCs/>
                <w:sz w:val="20"/>
                <w:szCs w:val="12"/>
              </w:rPr>
              <w:t xml:space="preserve">; </w:t>
            </w:r>
            <w:r w:rsidRPr="00351455">
              <w:rPr>
                <w:rFonts w:eastAsia="Times New Roman" w:cs="Arial"/>
                <w:bCs/>
                <w:iCs/>
                <w:sz w:val="20"/>
                <w:szCs w:val="12"/>
              </w:rPr>
              <w:t>Disagree a lot</w:t>
            </w:r>
          </w:p>
          <w:p w:rsidR="00351455" w:rsidRPr="00CB05C5" w:rsidRDefault="00351455" w:rsidP="00693F8D">
            <w:pPr>
              <w:spacing w:after="0" w:line="240" w:lineRule="auto"/>
              <w:textAlignment w:val="baseline"/>
              <w:rPr>
                <w:rFonts w:eastAsia="Times New Roman" w:cs="Arial"/>
                <w:bCs/>
                <w:iCs/>
                <w:sz w:val="20"/>
                <w:szCs w:val="12"/>
                <w:highlight w:val="yellow"/>
              </w:rPr>
            </w:pPr>
            <w:r w:rsidRPr="00351455">
              <w:rPr>
                <w:rFonts w:eastAsia="Times New Roman" w:cs="Arial"/>
                <w:bCs/>
                <w:iCs/>
                <w:sz w:val="20"/>
                <w:szCs w:val="12"/>
              </w:rPr>
              <w:t>Don’t know</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4.2</w:t>
            </w:r>
            <w:r w:rsidR="00E55F59">
              <w:rPr>
                <w:rFonts w:eastAsia="Times New Roman" w:cs="Arial"/>
                <w:bCs/>
                <w:iCs/>
                <w:sz w:val="20"/>
                <w:szCs w:val="12"/>
              </w:rPr>
              <w:t xml:space="preserve">: </w:t>
            </w:r>
            <w:r w:rsidR="00351455" w:rsidRPr="00654807">
              <w:rPr>
                <w:rFonts w:eastAsia="Times New Roman"/>
                <w:sz w:val="20"/>
                <w:szCs w:val="20"/>
              </w:rPr>
              <w:t>Proportion of schools with functional abuse reporting mechanisms</w:t>
            </w:r>
          </w:p>
        </w:tc>
        <w:tc>
          <w:tcPr>
            <w:tcW w:w="5845" w:type="dxa"/>
          </w:tcPr>
          <w:p w:rsidR="001B0D48" w:rsidRPr="004A0D38" w:rsidRDefault="001C6081"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E5 (Head Teacher Tool)</w:t>
            </w:r>
            <w:r w:rsidR="00351455" w:rsidRPr="004A0D38">
              <w:rPr>
                <w:rFonts w:eastAsia="Times New Roman" w:cs="Arial"/>
                <w:bCs/>
                <w:iCs/>
                <w:sz w:val="20"/>
                <w:szCs w:val="12"/>
              </w:rPr>
              <w:t xml:space="preserve"> In the past six months, has anyone notified the Child Protection Committee of any abuse cases?</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Yes</w:t>
            </w:r>
            <w:r w:rsidR="00F924E4">
              <w:rPr>
                <w:rFonts w:eastAsia="Times New Roman" w:cs="Arial"/>
                <w:bCs/>
                <w:iCs/>
                <w:sz w:val="20"/>
                <w:szCs w:val="12"/>
              </w:rPr>
              <w:t>/</w:t>
            </w:r>
            <w:r w:rsidRPr="004A0D38">
              <w:rPr>
                <w:rFonts w:eastAsia="Times New Roman" w:cs="Arial"/>
                <w:bCs/>
                <w:iCs/>
                <w:sz w:val="20"/>
                <w:szCs w:val="12"/>
              </w:rPr>
              <w:t>No</w:t>
            </w:r>
          </w:p>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E6. If yes, how many?</w:t>
            </w:r>
          </w:p>
        </w:tc>
      </w:tr>
      <w:tr w:rsidR="00351455" w:rsidTr="004A0D38">
        <w:tc>
          <w:tcPr>
            <w:tcW w:w="10070" w:type="dxa"/>
            <w:gridSpan w:val="2"/>
            <w:shd w:val="clear" w:color="auto" w:fill="D9D9D9" w:themeFill="background1" w:themeFillShade="D9"/>
          </w:tcPr>
          <w:p w:rsidR="00351455" w:rsidRPr="004A0D38" w:rsidRDefault="00351455" w:rsidP="00693F8D">
            <w:pPr>
              <w:spacing w:after="0" w:line="240" w:lineRule="auto"/>
              <w:textAlignment w:val="baseline"/>
              <w:rPr>
                <w:rFonts w:eastAsia="Times New Roman" w:cs="Arial"/>
                <w:bCs/>
                <w:iCs/>
                <w:sz w:val="20"/>
                <w:szCs w:val="12"/>
              </w:rPr>
            </w:pPr>
            <w:r w:rsidRPr="004A0D38">
              <w:rPr>
                <w:rFonts w:eastAsia="Times New Roman"/>
                <w:b/>
                <w:bCs/>
                <w:sz w:val="20"/>
                <w:szCs w:val="20"/>
              </w:rPr>
              <w:t>Output 5: All schools provide an opportunity for girls’ personal development through the PW model</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5.1</w:t>
            </w:r>
            <w:r w:rsidR="00351455">
              <w:rPr>
                <w:rFonts w:eastAsia="Times New Roman" w:cs="Arial"/>
                <w:bCs/>
                <w:iCs/>
                <w:sz w:val="20"/>
                <w:szCs w:val="12"/>
              </w:rPr>
              <w:t xml:space="preserve">: </w:t>
            </w:r>
            <w:r w:rsidR="00351455" w:rsidRPr="00654807">
              <w:rPr>
                <w:rFonts w:eastAsia="Times New Roman"/>
                <w:sz w:val="20"/>
                <w:szCs w:val="20"/>
              </w:rPr>
              <w:t>Increased percentage of girls who believe that they are listened to and able to participate at home, school and peer groups (defined per average score in Youth Leadership Index scores)</w:t>
            </w:r>
          </w:p>
        </w:tc>
        <w:tc>
          <w:tcPr>
            <w:tcW w:w="5845" w:type="dxa"/>
          </w:tcPr>
          <w:p w:rsidR="001B0D4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NOTE: The section on YLI was removed for the midline.</w:t>
            </w:r>
          </w:p>
        </w:tc>
      </w:tr>
      <w:tr w:rsidR="001B0D48" w:rsidTr="004A0D38">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5.2</w:t>
            </w:r>
            <w:r w:rsidR="00351455">
              <w:rPr>
                <w:rFonts w:eastAsia="Times New Roman" w:cs="Arial"/>
                <w:bCs/>
                <w:iCs/>
                <w:sz w:val="20"/>
                <w:szCs w:val="12"/>
              </w:rPr>
              <w:t xml:space="preserve">: </w:t>
            </w:r>
            <w:r w:rsidR="00351455" w:rsidRPr="00654807">
              <w:rPr>
                <w:rFonts w:eastAsia="Times New Roman"/>
                <w:sz w:val="20"/>
                <w:szCs w:val="20"/>
              </w:rPr>
              <w:t>Proportion of schools with active power within clubs</w:t>
            </w:r>
          </w:p>
        </w:tc>
        <w:tc>
          <w:tcPr>
            <w:tcW w:w="5845" w:type="dxa"/>
          </w:tcPr>
          <w:p w:rsidR="001B0D48" w:rsidRPr="004A0D38" w:rsidRDefault="001C6081"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P4.1 (Child Tool)</w:t>
            </w:r>
            <w:r w:rsidR="004A0D38" w:rsidRPr="004A0D38">
              <w:rPr>
                <w:rFonts w:eastAsia="Times New Roman" w:cs="Arial"/>
                <w:bCs/>
                <w:iCs/>
                <w:sz w:val="20"/>
                <w:szCs w:val="12"/>
              </w:rPr>
              <w:t xml:space="preserve"> P4_1. Is there a PW club in your school?</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Yes</w:t>
            </w:r>
            <w:r w:rsidR="00F924E4">
              <w:rPr>
                <w:rFonts w:eastAsia="Times New Roman" w:cs="Arial"/>
                <w:bCs/>
                <w:iCs/>
                <w:sz w:val="20"/>
                <w:szCs w:val="12"/>
              </w:rPr>
              <w:t>/</w:t>
            </w:r>
            <w:r w:rsidRPr="004A0D38">
              <w:rPr>
                <w:rFonts w:eastAsia="Times New Roman" w:cs="Arial"/>
                <w:bCs/>
                <w:iCs/>
                <w:sz w:val="20"/>
                <w:szCs w:val="12"/>
              </w:rPr>
              <w:t>No</w:t>
            </w:r>
            <w:r w:rsidR="00F924E4">
              <w:rPr>
                <w:rFonts w:eastAsia="Times New Roman" w:cs="Arial"/>
                <w:bCs/>
                <w:iCs/>
                <w:sz w:val="20"/>
                <w:szCs w:val="12"/>
              </w:rPr>
              <w:t xml:space="preserve">; </w:t>
            </w:r>
            <w:r w:rsidRPr="004A0D38">
              <w:rPr>
                <w:rFonts w:eastAsia="Times New Roman" w:cs="Arial"/>
                <w:bCs/>
                <w:iCs/>
                <w:sz w:val="20"/>
                <w:szCs w:val="12"/>
              </w:rPr>
              <w:t>Don’t know</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To calculate this, first filter all those children who said there is PW club at their school. Then count each school once. The total equals 69 schools that have PW clubs, which represent 81.2%. (69 x 100/85)</w:t>
            </w:r>
          </w:p>
        </w:tc>
      </w:tr>
      <w:tr w:rsidR="001B0D48" w:rsidTr="004A0D38">
        <w:trPr>
          <w:trHeight w:val="246"/>
        </w:trPr>
        <w:tc>
          <w:tcPr>
            <w:tcW w:w="4225" w:type="dxa"/>
          </w:tcPr>
          <w:p w:rsidR="001B0D48" w:rsidRPr="001B0D48" w:rsidRDefault="001B0D48" w:rsidP="00693F8D">
            <w:pPr>
              <w:spacing w:after="0" w:line="240" w:lineRule="auto"/>
              <w:textAlignment w:val="baseline"/>
              <w:rPr>
                <w:rFonts w:eastAsia="Times New Roman" w:cs="Arial"/>
                <w:bCs/>
                <w:iCs/>
                <w:sz w:val="20"/>
                <w:szCs w:val="12"/>
              </w:rPr>
            </w:pPr>
            <w:r>
              <w:rPr>
                <w:rFonts w:eastAsia="Times New Roman" w:cs="Arial"/>
                <w:bCs/>
                <w:iCs/>
                <w:sz w:val="20"/>
                <w:szCs w:val="12"/>
              </w:rPr>
              <w:t>5.3</w:t>
            </w:r>
            <w:r w:rsidR="00351455">
              <w:rPr>
                <w:rFonts w:eastAsia="Times New Roman" w:cs="Arial"/>
                <w:bCs/>
                <w:iCs/>
                <w:sz w:val="20"/>
                <w:szCs w:val="12"/>
              </w:rPr>
              <w:t xml:space="preserve">: </w:t>
            </w:r>
            <w:r w:rsidR="00351455" w:rsidRPr="00654807">
              <w:rPr>
                <w:rFonts w:eastAsia="Times New Roman"/>
                <w:sz w:val="20"/>
                <w:szCs w:val="20"/>
              </w:rPr>
              <w:t>Percentage of school girls form Happy Readers targeted schools, who report increased reading sessions to a teacher or caregiver/volunteer</w:t>
            </w:r>
          </w:p>
        </w:tc>
        <w:tc>
          <w:tcPr>
            <w:tcW w:w="5845" w:type="dxa"/>
          </w:tcPr>
          <w:p w:rsidR="001B0D48" w:rsidRPr="004A0D38" w:rsidRDefault="001C6081"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E_10_a (Child Tool)</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E_10. Now I will read some statements about reading. Do you agree or disagre</w:t>
            </w:r>
            <w:r w:rsidR="002E4D55">
              <w:rPr>
                <w:rFonts w:eastAsia="Times New Roman" w:cs="Arial"/>
                <w:bCs/>
                <w:iCs/>
                <w:sz w:val="20"/>
                <w:szCs w:val="12"/>
              </w:rPr>
              <w:t>e with the following statements?</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Continue</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E_10_a. I enjoy reading</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Agree a lot</w:t>
            </w:r>
            <w:r w:rsidR="002E4D55">
              <w:rPr>
                <w:rFonts w:eastAsia="Times New Roman" w:cs="Arial"/>
                <w:bCs/>
                <w:iCs/>
                <w:sz w:val="20"/>
                <w:szCs w:val="12"/>
              </w:rPr>
              <w:t xml:space="preserve">; </w:t>
            </w:r>
            <w:r w:rsidRPr="004A0D38">
              <w:rPr>
                <w:rFonts w:eastAsia="Times New Roman" w:cs="Arial"/>
                <w:bCs/>
                <w:iCs/>
                <w:sz w:val="20"/>
                <w:szCs w:val="12"/>
              </w:rPr>
              <w:t>Agree a little</w:t>
            </w:r>
            <w:r w:rsidR="002E4D55">
              <w:rPr>
                <w:rFonts w:eastAsia="Times New Roman" w:cs="Arial"/>
                <w:bCs/>
                <w:iCs/>
                <w:sz w:val="20"/>
                <w:szCs w:val="12"/>
              </w:rPr>
              <w:t xml:space="preserve">; </w:t>
            </w:r>
            <w:r w:rsidRPr="004A0D38">
              <w:rPr>
                <w:rFonts w:eastAsia="Times New Roman" w:cs="Arial"/>
                <w:bCs/>
                <w:iCs/>
                <w:sz w:val="20"/>
                <w:szCs w:val="12"/>
              </w:rPr>
              <w:t>Disagree a little</w:t>
            </w:r>
            <w:r w:rsidR="002E4D55">
              <w:rPr>
                <w:rFonts w:eastAsia="Times New Roman" w:cs="Arial"/>
                <w:bCs/>
                <w:iCs/>
                <w:sz w:val="20"/>
                <w:szCs w:val="12"/>
              </w:rPr>
              <w:t xml:space="preserve">; </w:t>
            </w:r>
            <w:r w:rsidRPr="004A0D38">
              <w:rPr>
                <w:rFonts w:eastAsia="Times New Roman" w:cs="Arial"/>
                <w:bCs/>
                <w:iCs/>
                <w:sz w:val="20"/>
                <w:szCs w:val="12"/>
              </w:rPr>
              <w:t xml:space="preserve">Disagree a lot </w:t>
            </w:r>
          </w:p>
          <w:p w:rsidR="004A0D38" w:rsidRPr="004A0D38" w:rsidRDefault="004A0D38" w:rsidP="00693F8D">
            <w:pPr>
              <w:spacing w:after="0" w:line="240" w:lineRule="auto"/>
              <w:textAlignment w:val="baseline"/>
              <w:rPr>
                <w:rFonts w:eastAsia="Times New Roman" w:cs="Arial"/>
                <w:bCs/>
                <w:iCs/>
                <w:sz w:val="20"/>
                <w:szCs w:val="12"/>
              </w:rPr>
            </w:pPr>
            <w:r w:rsidRPr="004A0D38">
              <w:rPr>
                <w:rFonts w:eastAsia="Times New Roman" w:cs="Arial"/>
                <w:bCs/>
                <w:iCs/>
                <w:sz w:val="20"/>
                <w:szCs w:val="12"/>
              </w:rPr>
              <w:t>Don’t know</w:t>
            </w:r>
          </w:p>
        </w:tc>
      </w:tr>
    </w:tbl>
    <w:p w:rsidR="001B0D48" w:rsidRPr="001B0D48" w:rsidRDefault="001B0D48" w:rsidP="00693F8D">
      <w:pPr>
        <w:spacing w:after="0" w:line="240" w:lineRule="auto"/>
        <w:textAlignment w:val="baseline"/>
        <w:rPr>
          <w:rFonts w:eastAsia="Times New Roman" w:cs="Arial"/>
          <w:b/>
          <w:bCs/>
          <w:iCs/>
          <w:sz w:val="24"/>
          <w:szCs w:val="12"/>
        </w:rPr>
      </w:pPr>
    </w:p>
    <w:p w:rsidR="001B0D48" w:rsidRPr="00654807" w:rsidRDefault="001B0D48" w:rsidP="00693F8D">
      <w:pPr>
        <w:spacing w:after="0" w:line="240" w:lineRule="auto"/>
        <w:textAlignment w:val="baseline"/>
        <w:rPr>
          <w:rFonts w:eastAsia="Times New Roman" w:cs="Arial"/>
          <w:b/>
          <w:bCs/>
          <w:iCs/>
          <w:sz w:val="12"/>
          <w:szCs w:val="12"/>
        </w:rPr>
      </w:pPr>
    </w:p>
    <w:p w:rsidR="00C40355" w:rsidRPr="00654807" w:rsidRDefault="00F52957" w:rsidP="00693F8D">
      <w:pPr>
        <w:pStyle w:val="Caption"/>
        <w:rPr>
          <w:sz w:val="40"/>
          <w:szCs w:val="40"/>
        </w:rPr>
      </w:pPr>
      <w:bookmarkStart w:id="499" w:name="_Toc448764988"/>
      <w:r w:rsidRPr="00654807">
        <w:rPr>
          <w:sz w:val="40"/>
          <w:szCs w:val="40"/>
        </w:rPr>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2</w:t>
      </w:r>
      <w:r w:rsidR="00E64A6E" w:rsidRPr="00654807">
        <w:rPr>
          <w:sz w:val="40"/>
          <w:szCs w:val="40"/>
        </w:rPr>
        <w:fldChar w:fldCharType="end"/>
      </w:r>
      <w:r w:rsidRPr="00654807">
        <w:rPr>
          <w:sz w:val="40"/>
          <w:szCs w:val="40"/>
        </w:rPr>
        <w:t>: Outcomes Spreadsheet</w:t>
      </w:r>
      <w:bookmarkEnd w:id="499"/>
    </w:p>
    <w:p w:rsidR="00856411" w:rsidRPr="00654807" w:rsidRDefault="00C40355" w:rsidP="00F724D6">
      <w:pPr>
        <w:pStyle w:val="Caption"/>
        <w:ind w:left="360"/>
        <w:rPr>
          <w:sz w:val="40"/>
          <w:szCs w:val="40"/>
        </w:rPr>
      </w:pPr>
      <w:r w:rsidRPr="00654807">
        <w:rPr>
          <w:rFonts w:cs="Arial"/>
          <w:b w:val="0"/>
          <w:szCs w:val="24"/>
          <w:shd w:val="clear" w:color="auto" w:fill="FFFFFF"/>
        </w:rPr>
        <w:t>The</w:t>
      </w:r>
      <w:r w:rsidR="00A707E3" w:rsidRPr="00654807">
        <w:rPr>
          <w:rFonts w:cs="Arial"/>
          <w:b w:val="0"/>
          <w:szCs w:val="24"/>
          <w:shd w:val="clear" w:color="auto" w:fill="FFFFFF"/>
        </w:rPr>
        <w:t xml:space="preserve"> formulas in the </w:t>
      </w:r>
      <w:r w:rsidRPr="00654807">
        <w:rPr>
          <w:rFonts w:cs="Arial"/>
          <w:b w:val="0"/>
          <w:szCs w:val="24"/>
          <w:shd w:val="clear" w:color="auto" w:fill="FFFFFF"/>
        </w:rPr>
        <w:t>Outcomes Spreadsheet are locked and inaccessible</w:t>
      </w:r>
      <w:r w:rsidR="003B13FD" w:rsidRPr="00654807">
        <w:rPr>
          <w:rFonts w:cs="Arial"/>
          <w:b w:val="0"/>
          <w:szCs w:val="24"/>
          <w:shd w:val="clear" w:color="auto" w:fill="FFFFFF"/>
        </w:rPr>
        <w:t>, which has resulted impeded the Evaluators efforts to complete this spreadsheet with accuracy</w:t>
      </w:r>
      <w:r w:rsidRPr="00654807">
        <w:rPr>
          <w:rFonts w:cs="Arial"/>
          <w:b w:val="0"/>
          <w:szCs w:val="24"/>
          <w:shd w:val="clear" w:color="auto" w:fill="FFFFFF"/>
        </w:rPr>
        <w:t xml:space="preserve">. Since </w:t>
      </w:r>
      <w:r w:rsidR="003B13FD" w:rsidRPr="00654807">
        <w:rPr>
          <w:rFonts w:cs="Arial"/>
          <w:b w:val="0"/>
          <w:szCs w:val="24"/>
          <w:shd w:val="clear" w:color="auto" w:fill="FFFFFF"/>
        </w:rPr>
        <w:t xml:space="preserve">we cannot be sure that </w:t>
      </w:r>
      <w:r w:rsidRPr="00654807">
        <w:rPr>
          <w:rFonts w:cs="Arial"/>
          <w:b w:val="0"/>
          <w:szCs w:val="24"/>
          <w:shd w:val="clear" w:color="auto" w:fill="FFFFFF"/>
        </w:rPr>
        <w:t>the correct numbers</w:t>
      </w:r>
      <w:r w:rsidR="003B13FD" w:rsidRPr="00654807">
        <w:rPr>
          <w:rFonts w:cs="Arial"/>
          <w:b w:val="0"/>
          <w:szCs w:val="24"/>
          <w:shd w:val="clear" w:color="auto" w:fill="FFFFFF"/>
        </w:rPr>
        <w:t xml:space="preserve"> are being entered</w:t>
      </w:r>
      <w:r w:rsidRPr="00654807">
        <w:rPr>
          <w:rFonts w:cs="Arial"/>
          <w:b w:val="0"/>
          <w:szCs w:val="24"/>
          <w:shd w:val="clear" w:color="auto" w:fill="FFFFFF"/>
        </w:rPr>
        <w:t>, we have attached the completed table as well as an alternate table for reference.</w:t>
      </w:r>
      <w:r w:rsidR="003B13FD" w:rsidRPr="00654807">
        <w:rPr>
          <w:rFonts w:cs="Arial"/>
          <w:b w:val="0"/>
          <w:szCs w:val="24"/>
          <w:shd w:val="clear" w:color="auto" w:fill="FFFFFF"/>
        </w:rPr>
        <w:t xml:space="preserve">  (Note: some of the values are very different in the two spreadsheets.)</w:t>
      </w:r>
      <w:r w:rsidR="00856411" w:rsidRPr="00654807">
        <w:rPr>
          <w:rFonts w:cs="Arial"/>
          <w:b w:val="0"/>
          <w:szCs w:val="24"/>
        </w:rPr>
        <w:br w:type="page"/>
      </w:r>
    </w:p>
    <w:p w:rsidR="00856411" w:rsidRPr="00654807" w:rsidRDefault="00F52957" w:rsidP="00693F8D">
      <w:pPr>
        <w:pStyle w:val="Caption"/>
        <w:rPr>
          <w:rFonts w:cs="Arial"/>
          <w:sz w:val="40"/>
          <w:szCs w:val="40"/>
        </w:rPr>
      </w:pPr>
      <w:bookmarkStart w:id="500" w:name="_Toc448764989"/>
      <w:r w:rsidRPr="00654807">
        <w:rPr>
          <w:sz w:val="40"/>
          <w:szCs w:val="40"/>
        </w:rPr>
        <w:lastRenderedPageBreak/>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3</w:t>
      </w:r>
      <w:r w:rsidR="00E64A6E" w:rsidRPr="00654807">
        <w:rPr>
          <w:sz w:val="40"/>
          <w:szCs w:val="40"/>
        </w:rPr>
        <w:fldChar w:fldCharType="end"/>
      </w:r>
      <w:r w:rsidRPr="00654807">
        <w:rPr>
          <w:sz w:val="40"/>
          <w:szCs w:val="40"/>
        </w:rPr>
        <w:t>: Changes to Project Design</w:t>
      </w:r>
      <w:bookmarkEnd w:id="500"/>
    </w:p>
    <w:p w:rsidR="008252C3" w:rsidRDefault="008252C3" w:rsidP="008252C3">
      <w:pPr>
        <w:pStyle w:val="Caption"/>
        <w:spacing w:after="0"/>
      </w:pPr>
      <w:bookmarkStart w:id="501" w:name="_Toc448764970"/>
      <w:r>
        <w:t xml:space="preserve">Table </w:t>
      </w:r>
      <w:proofErr w:type="gramStart"/>
      <w:r>
        <w:t>A</w:t>
      </w:r>
      <w:proofErr w:type="gramEnd"/>
      <w:r>
        <w:t xml:space="preserve"> </w:t>
      </w:r>
      <w:r w:rsidR="00E64A6E">
        <w:fldChar w:fldCharType="begin"/>
      </w:r>
      <w:r>
        <w:instrText xml:space="preserve"> SEQ Table_A \* ARABIC </w:instrText>
      </w:r>
      <w:r w:rsidR="00E64A6E">
        <w:fldChar w:fldCharType="separate"/>
      </w:r>
      <w:r>
        <w:rPr>
          <w:noProof/>
        </w:rPr>
        <w:t>3</w:t>
      </w:r>
      <w:r w:rsidR="00E64A6E">
        <w:fldChar w:fldCharType="end"/>
      </w:r>
      <w:r w:rsidRPr="00941522">
        <w:t>: Intervention types and changes to interventions</w:t>
      </w:r>
      <w:bookmarkEnd w:id="501"/>
    </w:p>
    <w:tbl>
      <w:tblPr>
        <w:tblW w:w="1053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tblPr>
      <w:tblGrid>
        <w:gridCol w:w="2898"/>
        <w:gridCol w:w="1080"/>
        <w:gridCol w:w="990"/>
        <w:gridCol w:w="1260"/>
        <w:gridCol w:w="1029"/>
        <w:gridCol w:w="3275"/>
      </w:tblGrid>
      <w:tr w:rsidR="00654807" w:rsidRPr="00654807" w:rsidTr="00B02E61">
        <w:trPr>
          <w:trHeight w:val="811"/>
        </w:trPr>
        <w:tc>
          <w:tcPr>
            <w:tcW w:w="2898" w:type="dxa"/>
            <w:shd w:val="clear" w:color="auto" w:fill="00247D"/>
            <w:hideMark/>
          </w:tcPr>
          <w:p w:rsidR="00AF75A5" w:rsidRPr="00654807" w:rsidRDefault="00AF75A5" w:rsidP="00F72182">
            <w:pPr>
              <w:spacing w:beforeLines="20" w:afterLines="20" w:line="240" w:lineRule="auto"/>
              <w:jc w:val="center"/>
              <w:rPr>
                <w:rFonts w:cs="Arial"/>
                <w:b/>
                <w:bCs/>
                <w:sz w:val="20"/>
                <w:szCs w:val="20"/>
                <w:lang w:eastAsia="en-GB"/>
              </w:rPr>
            </w:pPr>
            <w:r w:rsidRPr="00654807">
              <w:rPr>
                <w:rFonts w:eastAsia="Times New Roman" w:cs="Arial"/>
                <w:b/>
                <w:bCs/>
                <w:sz w:val="20"/>
                <w:szCs w:val="20"/>
                <w:lang w:eastAsia="en-GB"/>
              </w:rPr>
              <w:t>Intervention types</w:t>
            </w:r>
          </w:p>
        </w:tc>
        <w:tc>
          <w:tcPr>
            <w:tcW w:w="1080" w:type="dxa"/>
            <w:shd w:val="clear" w:color="auto" w:fill="00247D"/>
          </w:tcPr>
          <w:p w:rsidR="00AF75A5" w:rsidRPr="00654807" w:rsidRDefault="00AF75A5" w:rsidP="00F72182">
            <w:pPr>
              <w:spacing w:beforeLines="20" w:afterLines="20" w:line="240" w:lineRule="auto"/>
              <w:jc w:val="center"/>
              <w:rPr>
                <w:rFonts w:cs="Arial"/>
                <w:b/>
                <w:sz w:val="20"/>
                <w:szCs w:val="20"/>
                <w:lang w:eastAsia="en-GB"/>
              </w:rPr>
            </w:pPr>
            <w:r w:rsidRPr="00654807">
              <w:rPr>
                <w:rFonts w:eastAsia="Times New Roman" w:cs="Arial"/>
                <w:b/>
                <w:bCs/>
                <w:sz w:val="20"/>
                <w:szCs w:val="20"/>
                <w:lang w:eastAsia="en-GB"/>
              </w:rPr>
              <w:t>Planned at proposal stage (X)</w:t>
            </w:r>
          </w:p>
        </w:tc>
        <w:tc>
          <w:tcPr>
            <w:tcW w:w="990" w:type="dxa"/>
            <w:shd w:val="clear" w:color="auto" w:fill="00247D"/>
          </w:tcPr>
          <w:p w:rsidR="00AF75A5" w:rsidRPr="00654807" w:rsidRDefault="00AF75A5" w:rsidP="00F72182">
            <w:pPr>
              <w:spacing w:beforeLines="20" w:afterLines="20" w:line="240" w:lineRule="auto"/>
              <w:jc w:val="center"/>
              <w:rPr>
                <w:rFonts w:cs="Arial"/>
                <w:b/>
                <w:sz w:val="20"/>
                <w:szCs w:val="20"/>
                <w:lang w:eastAsia="en-GB"/>
              </w:rPr>
            </w:pPr>
            <w:r w:rsidRPr="00654807">
              <w:rPr>
                <w:rFonts w:eastAsia="Times New Roman" w:cs="Arial"/>
                <w:b/>
                <w:bCs/>
                <w:sz w:val="20"/>
                <w:szCs w:val="20"/>
                <w:lang w:eastAsia="en-GB"/>
              </w:rPr>
              <w:t>Added?</w:t>
            </w:r>
          </w:p>
        </w:tc>
        <w:tc>
          <w:tcPr>
            <w:tcW w:w="1260" w:type="dxa"/>
            <w:shd w:val="clear" w:color="auto" w:fill="00247D"/>
          </w:tcPr>
          <w:p w:rsidR="00AF75A5" w:rsidRPr="00654807" w:rsidRDefault="00AF75A5" w:rsidP="00F72182">
            <w:pPr>
              <w:spacing w:beforeLines="20" w:afterLines="20" w:line="240" w:lineRule="auto"/>
              <w:jc w:val="center"/>
              <w:rPr>
                <w:rFonts w:cs="Arial"/>
                <w:b/>
                <w:sz w:val="20"/>
                <w:szCs w:val="20"/>
                <w:lang w:eastAsia="en-GB"/>
              </w:rPr>
            </w:pPr>
            <w:r w:rsidRPr="00654807">
              <w:rPr>
                <w:rFonts w:eastAsia="Times New Roman" w:cs="Arial"/>
                <w:b/>
                <w:bCs/>
                <w:sz w:val="20"/>
                <w:szCs w:val="20"/>
                <w:lang w:eastAsia="en-GB"/>
              </w:rPr>
              <w:t>Removed?</w:t>
            </w:r>
          </w:p>
        </w:tc>
        <w:tc>
          <w:tcPr>
            <w:tcW w:w="1029" w:type="dxa"/>
            <w:shd w:val="clear" w:color="auto" w:fill="00247D"/>
          </w:tcPr>
          <w:p w:rsidR="00AF75A5" w:rsidRPr="00654807" w:rsidRDefault="00AF75A5" w:rsidP="00F72182">
            <w:pPr>
              <w:spacing w:beforeLines="20" w:afterLines="20" w:line="240" w:lineRule="auto"/>
              <w:jc w:val="center"/>
              <w:rPr>
                <w:rFonts w:cs="Arial"/>
                <w:b/>
                <w:sz w:val="20"/>
                <w:szCs w:val="20"/>
                <w:lang w:eastAsia="en-GB"/>
              </w:rPr>
            </w:pPr>
            <w:r w:rsidRPr="00654807">
              <w:rPr>
                <w:rFonts w:eastAsia="Times New Roman" w:cs="Arial"/>
                <w:b/>
                <w:bCs/>
                <w:sz w:val="20"/>
                <w:szCs w:val="20"/>
                <w:lang w:eastAsia="en-GB"/>
              </w:rPr>
              <w:t>When?</w:t>
            </w:r>
          </w:p>
        </w:tc>
        <w:tc>
          <w:tcPr>
            <w:tcW w:w="3275" w:type="dxa"/>
            <w:shd w:val="clear" w:color="auto" w:fill="00247D"/>
          </w:tcPr>
          <w:p w:rsidR="00AF75A5" w:rsidRPr="00654807" w:rsidRDefault="00AF75A5" w:rsidP="00F72182">
            <w:pPr>
              <w:spacing w:beforeLines="20" w:afterLines="20" w:line="240" w:lineRule="auto"/>
              <w:jc w:val="center"/>
              <w:rPr>
                <w:rFonts w:cs="Arial"/>
                <w:b/>
                <w:sz w:val="20"/>
                <w:szCs w:val="20"/>
                <w:lang w:eastAsia="en-GB"/>
              </w:rPr>
            </w:pPr>
            <w:r w:rsidRPr="00654807">
              <w:rPr>
                <w:rFonts w:eastAsia="Times New Roman" w:cs="Arial"/>
                <w:b/>
                <w:bCs/>
                <w:sz w:val="20"/>
                <w:szCs w:val="20"/>
                <w:lang w:eastAsia="en-GB"/>
              </w:rPr>
              <w:t>Describe change and rationale</w:t>
            </w: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Improving household income levels (using the V</w:t>
            </w:r>
            <w:r w:rsidR="002E52A0" w:rsidRPr="00654807">
              <w:rPr>
                <w:rFonts w:eastAsia="Times New Roman" w:cs="Arial"/>
                <w:sz w:val="20"/>
                <w:szCs w:val="20"/>
                <w:lang w:eastAsia="en-GB"/>
              </w:rPr>
              <w:t>SL</w:t>
            </w:r>
            <w:r w:rsidRPr="00654807">
              <w:rPr>
                <w:rFonts w:eastAsia="Times New Roman" w:cs="Arial"/>
                <w:sz w:val="20"/>
                <w:szCs w:val="20"/>
                <w:lang w:eastAsia="en-GB"/>
              </w:rPr>
              <w:t xml:space="preserve">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Di</w:t>
            </w:r>
            <w:r w:rsidR="00EF4A81" w:rsidRPr="00654807">
              <w:rPr>
                <w:rFonts w:eastAsia="Times New Roman" w:cs="Arial"/>
                <w:sz w:val="20"/>
                <w:szCs w:val="20"/>
                <w:lang w:eastAsia="en-GB"/>
              </w:rPr>
              <w:t>aloguing with community on e</w:t>
            </w:r>
            <w:r w:rsidRPr="00654807">
              <w:rPr>
                <w:rFonts w:eastAsia="Times New Roman" w:cs="Arial"/>
                <w:sz w:val="20"/>
                <w:szCs w:val="20"/>
                <w:lang w:eastAsia="en-GB"/>
              </w:rPr>
              <w:t>ducation policies and how they support girls</w:t>
            </w:r>
            <w:r w:rsidR="00EF4A81" w:rsidRPr="00654807">
              <w:rPr>
                <w:rFonts w:eastAsia="Times New Roman" w:cs="Arial"/>
                <w:sz w:val="20"/>
                <w:szCs w:val="20"/>
                <w:lang w:eastAsia="en-GB"/>
              </w:rPr>
              <w:t>’</w:t>
            </w:r>
            <w:r w:rsidRPr="00654807">
              <w:rPr>
                <w:rFonts w:eastAsia="Times New Roman" w:cs="Arial"/>
                <w:sz w:val="20"/>
                <w:szCs w:val="20"/>
                <w:lang w:eastAsia="en-GB"/>
              </w:rPr>
              <w:t xml:space="preserve"> education (using the CSGE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 xml:space="preserve">Forming a community system </w:t>
            </w:r>
            <w:r w:rsidR="00EF4A81" w:rsidRPr="00654807">
              <w:rPr>
                <w:rFonts w:eastAsia="Times New Roman" w:cs="Arial"/>
                <w:sz w:val="20"/>
                <w:szCs w:val="20"/>
                <w:lang w:eastAsia="en-GB"/>
              </w:rPr>
              <w:t>to support</w:t>
            </w:r>
            <w:r w:rsidRPr="00654807">
              <w:rPr>
                <w:rFonts w:eastAsia="Times New Roman" w:cs="Arial"/>
                <w:sz w:val="20"/>
                <w:szCs w:val="20"/>
                <w:lang w:eastAsia="en-GB"/>
              </w:rPr>
              <w:t xml:space="preserve"> girls</w:t>
            </w:r>
            <w:r w:rsidR="00EF4A81" w:rsidRPr="00654807">
              <w:rPr>
                <w:rFonts w:eastAsia="Times New Roman" w:cs="Arial"/>
                <w:sz w:val="20"/>
                <w:szCs w:val="20"/>
                <w:lang w:eastAsia="en-GB"/>
              </w:rPr>
              <w:t>’</w:t>
            </w:r>
            <w:r w:rsidRPr="00654807">
              <w:rPr>
                <w:rFonts w:eastAsia="Times New Roman" w:cs="Arial"/>
                <w:sz w:val="20"/>
                <w:szCs w:val="20"/>
                <w:lang w:eastAsia="en-GB"/>
              </w:rPr>
              <w:t xml:space="preserve"> education access (using the </w:t>
            </w:r>
            <w:r w:rsidR="002E52A0" w:rsidRPr="00654807">
              <w:rPr>
                <w:rFonts w:eastAsia="Times New Roman" w:cs="Arial"/>
                <w:sz w:val="20"/>
                <w:szCs w:val="20"/>
                <w:lang w:eastAsia="en-GB"/>
              </w:rPr>
              <w:t>MG</w:t>
            </w:r>
            <w:r w:rsidRPr="00654807">
              <w:rPr>
                <w:rFonts w:eastAsia="Times New Roman" w:cs="Arial"/>
                <w:sz w:val="20"/>
                <w:szCs w:val="20"/>
                <w:lang w:eastAsia="en-GB"/>
              </w:rPr>
              <w:t xml:space="preserve">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Community participati</w:t>
            </w:r>
            <w:r w:rsidR="00960C55" w:rsidRPr="00654807">
              <w:rPr>
                <w:rFonts w:eastAsia="Times New Roman" w:cs="Arial"/>
                <w:sz w:val="20"/>
                <w:szCs w:val="20"/>
                <w:lang w:eastAsia="en-GB"/>
              </w:rPr>
              <w:t>on on school governance matters</w:t>
            </w:r>
            <w:r w:rsidRPr="00654807">
              <w:rPr>
                <w:rFonts w:eastAsia="Times New Roman" w:cs="Arial"/>
                <w:sz w:val="20"/>
                <w:szCs w:val="20"/>
                <w:lang w:eastAsia="en-GB"/>
              </w:rPr>
              <w:t xml:space="preserve"> relating to girls</w:t>
            </w:r>
            <w:r w:rsidR="00960C55" w:rsidRPr="00654807">
              <w:rPr>
                <w:rFonts w:eastAsia="Times New Roman" w:cs="Arial"/>
                <w:sz w:val="20"/>
                <w:szCs w:val="20"/>
                <w:lang w:eastAsia="en-GB"/>
              </w:rPr>
              <w:t>’</w:t>
            </w:r>
            <w:r w:rsidRPr="00654807">
              <w:rPr>
                <w:rFonts w:eastAsia="Times New Roman" w:cs="Arial"/>
                <w:sz w:val="20"/>
                <w:szCs w:val="20"/>
                <w:lang w:eastAsia="en-GB"/>
              </w:rPr>
              <w:t xml:space="preserve"> education (using the SDC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Support to menstrual</w:t>
            </w:r>
            <w:r w:rsidR="006E6CB6" w:rsidRPr="00654807">
              <w:rPr>
                <w:rFonts w:eastAsia="Times New Roman" w:cs="Arial"/>
                <w:sz w:val="20"/>
                <w:szCs w:val="20"/>
                <w:lang w:eastAsia="en-GB"/>
              </w:rPr>
              <w:t xml:space="preserve"> hygiene management (promoting RUMPS</w:t>
            </w:r>
            <w:r w:rsidRPr="00654807">
              <w:rPr>
                <w:rFonts w:eastAsia="Times New Roman" w:cs="Arial"/>
                <w:sz w:val="20"/>
                <w:szCs w:val="20"/>
                <w:lang w:eastAsia="en-GB"/>
              </w:rPr>
              <w:t>).</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 xml:space="preserve">Life skills sessions aimed at improving girls self confidence (using the </w:t>
            </w:r>
            <w:r w:rsidR="002E52A0" w:rsidRPr="00654807">
              <w:rPr>
                <w:rFonts w:eastAsia="Times New Roman" w:cs="Arial"/>
                <w:sz w:val="20"/>
                <w:szCs w:val="20"/>
                <w:lang w:eastAsia="en-GB"/>
              </w:rPr>
              <w:t>PW</w:t>
            </w:r>
            <w:r w:rsidRPr="00654807">
              <w:rPr>
                <w:rFonts w:eastAsia="Times New Roman" w:cs="Arial"/>
                <w:sz w:val="20"/>
                <w:szCs w:val="20"/>
                <w:lang w:eastAsia="en-GB"/>
              </w:rPr>
              <w:t xml:space="preserve">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tcPr>
          <w:p w:rsidR="00DB7318" w:rsidRPr="00654807" w:rsidRDefault="00DB7318" w:rsidP="00F72182">
            <w:pPr>
              <w:spacing w:beforeLines="20" w:afterLines="20" w:line="240" w:lineRule="auto"/>
              <w:rPr>
                <w:rFonts w:eastAsia="Times New Roman" w:cs="Arial"/>
                <w:sz w:val="20"/>
                <w:szCs w:val="20"/>
                <w:lang w:eastAsia="en-GB"/>
              </w:rPr>
            </w:pPr>
            <w:r w:rsidRPr="00654807">
              <w:rPr>
                <w:rFonts w:eastAsia="Times New Roman" w:cs="Arial"/>
                <w:sz w:val="20"/>
                <w:szCs w:val="20"/>
                <w:lang w:eastAsia="en-GB"/>
              </w:rPr>
              <w:t>Religious perspective of girls</w:t>
            </w:r>
            <w:r w:rsidR="002E52A0" w:rsidRPr="00654807">
              <w:rPr>
                <w:rFonts w:eastAsia="Times New Roman" w:cs="Arial"/>
                <w:sz w:val="20"/>
                <w:szCs w:val="20"/>
                <w:lang w:eastAsia="en-GB"/>
              </w:rPr>
              <w:t>’</w:t>
            </w:r>
            <w:r w:rsidRPr="00654807">
              <w:rPr>
                <w:rFonts w:eastAsia="Times New Roman" w:cs="Arial"/>
                <w:sz w:val="20"/>
                <w:szCs w:val="20"/>
                <w:lang w:eastAsia="en-GB"/>
              </w:rPr>
              <w:t xml:space="preserve"> education access challenges and opportunities (working with religious bodies, EFZ and UDACIZA).</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B7318" w:rsidRPr="00654807" w:rsidRDefault="00DB7318"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B7318" w:rsidRPr="00654807" w:rsidRDefault="00DB7318" w:rsidP="00F72182">
            <w:pPr>
              <w:spacing w:beforeLines="20" w:afterLines="20" w:line="240" w:lineRule="auto"/>
              <w:jc w:val="center"/>
              <w:rPr>
                <w:rFonts w:eastAsia="Times New Roman" w:cs="Arial"/>
                <w:bCs/>
                <w:sz w:val="20"/>
                <w:szCs w:val="20"/>
                <w:lang w:eastAsia="en-GB"/>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DB7318" w:rsidRPr="00654807" w:rsidRDefault="00DB7318"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DB7318" w:rsidRPr="00654807" w:rsidRDefault="00DB7318" w:rsidP="00F72182">
            <w:pPr>
              <w:spacing w:beforeLines="20" w:afterLines="20" w:line="240" w:lineRule="auto"/>
              <w:jc w:val="center"/>
              <w:rPr>
                <w:rFonts w:eastAsia="Times New Roman" w:cs="Arial"/>
                <w:bCs/>
                <w:sz w:val="20"/>
                <w:szCs w:val="20"/>
                <w:lang w:eastAsia="en-GB"/>
              </w:rPr>
            </w:pP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DB7318" w:rsidRPr="00654807" w:rsidRDefault="00DB7318" w:rsidP="00F72182">
            <w:pPr>
              <w:spacing w:beforeLines="20" w:afterLines="20" w:line="240" w:lineRule="auto"/>
              <w:jc w:val="center"/>
              <w:rPr>
                <w:rFonts w:eastAsia="Times New Roman" w:cs="Arial"/>
                <w:bCs/>
                <w:sz w:val="20"/>
                <w:szCs w:val="20"/>
                <w:lang w:eastAsia="en-GB"/>
              </w:rPr>
            </w:pP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Engaging males as champions of girls</w:t>
            </w:r>
            <w:r w:rsidR="00A361CB" w:rsidRPr="00654807">
              <w:rPr>
                <w:rFonts w:eastAsia="Times New Roman" w:cs="Arial"/>
                <w:sz w:val="20"/>
                <w:szCs w:val="20"/>
                <w:lang w:eastAsia="en-GB"/>
              </w:rPr>
              <w:t>’</w:t>
            </w:r>
            <w:r w:rsidRPr="00654807">
              <w:rPr>
                <w:rFonts w:eastAsia="Times New Roman" w:cs="Arial"/>
                <w:sz w:val="20"/>
                <w:szCs w:val="20"/>
                <w:lang w:eastAsia="en-GB"/>
              </w:rPr>
              <w:t xml:space="preserve"> access to education (using the Male Champion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Year 3</w:t>
            </w:r>
            <w:r w:rsidR="00A361CB" w:rsidRPr="00654807">
              <w:rPr>
                <w:rFonts w:eastAsia="Times New Roman" w:cs="Arial"/>
                <w:bCs/>
                <w:sz w:val="20"/>
                <w:szCs w:val="20"/>
                <w:lang w:eastAsia="en-GB"/>
              </w:rPr>
              <w:t>: f</w:t>
            </w:r>
            <w:r w:rsidRPr="00654807">
              <w:rPr>
                <w:rFonts w:eastAsia="Times New Roman" w:cs="Arial"/>
                <w:bCs/>
                <w:sz w:val="20"/>
                <w:szCs w:val="20"/>
                <w:lang w:eastAsia="en-GB"/>
              </w:rPr>
              <w:t>rom April 2015</w:t>
            </w: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725139" w:rsidP="00F72182">
            <w:pPr>
              <w:spacing w:beforeLines="20" w:afterLines="20" w:line="240" w:lineRule="auto"/>
              <w:rPr>
                <w:rFonts w:cs="Arial"/>
                <w:bCs/>
                <w:sz w:val="20"/>
                <w:szCs w:val="20"/>
                <w:lang w:eastAsia="en-GB"/>
              </w:rPr>
            </w:pPr>
            <w:r w:rsidRPr="00654807">
              <w:rPr>
                <w:rFonts w:eastAsia="Times New Roman" w:cs="Arial"/>
                <w:bCs/>
                <w:sz w:val="20"/>
                <w:szCs w:val="20"/>
                <w:lang w:eastAsia="en-GB"/>
              </w:rPr>
              <w:t>Identified</w:t>
            </w:r>
            <w:r w:rsidR="00AF75A5" w:rsidRPr="00654807">
              <w:rPr>
                <w:rFonts w:eastAsia="Times New Roman" w:cs="Arial"/>
                <w:bCs/>
                <w:sz w:val="20"/>
                <w:szCs w:val="20"/>
                <w:lang w:eastAsia="en-GB"/>
              </w:rPr>
              <w:t xml:space="preserve"> the need to have males engaged in </w:t>
            </w:r>
            <w:r w:rsidR="005E47CB" w:rsidRPr="00654807">
              <w:rPr>
                <w:rFonts w:eastAsia="Times New Roman" w:cs="Arial"/>
                <w:bCs/>
                <w:sz w:val="20"/>
                <w:szCs w:val="20"/>
                <w:lang w:eastAsia="en-GB"/>
              </w:rPr>
              <w:t>supporting</w:t>
            </w:r>
            <w:r w:rsidR="00AF75A5" w:rsidRPr="00654807">
              <w:rPr>
                <w:rFonts w:eastAsia="Times New Roman" w:cs="Arial"/>
                <w:bCs/>
                <w:sz w:val="20"/>
                <w:szCs w:val="20"/>
                <w:lang w:eastAsia="en-GB"/>
              </w:rPr>
              <w:t xml:space="preserve"> girls’ education</w:t>
            </w:r>
            <w:r w:rsidR="00B1048C" w:rsidRPr="00654807">
              <w:rPr>
                <w:rFonts w:eastAsia="Times New Roman" w:cs="Arial"/>
                <w:bCs/>
                <w:sz w:val="20"/>
                <w:szCs w:val="20"/>
                <w:lang w:eastAsia="en-GB"/>
              </w:rPr>
              <w:t xml:space="preserve"> as positive </w:t>
            </w:r>
            <w:r w:rsidR="00AF75A5" w:rsidRPr="00654807">
              <w:rPr>
                <w:rFonts w:eastAsia="Times New Roman" w:cs="Arial"/>
                <w:bCs/>
                <w:sz w:val="20"/>
                <w:szCs w:val="20"/>
                <w:lang w:eastAsia="en-GB"/>
              </w:rPr>
              <w:t>role models</w:t>
            </w:r>
            <w:r w:rsidR="005E47CB" w:rsidRPr="00654807">
              <w:rPr>
                <w:rFonts w:eastAsia="Times New Roman" w:cs="Arial"/>
                <w:bCs/>
                <w:sz w:val="20"/>
                <w:szCs w:val="20"/>
                <w:lang w:eastAsia="en-GB"/>
              </w:rPr>
              <w:t xml:space="preserve"> a</w:t>
            </w:r>
            <w:r w:rsidR="00B1048C" w:rsidRPr="00654807">
              <w:rPr>
                <w:rFonts w:eastAsia="Times New Roman" w:cs="Arial"/>
                <w:bCs/>
                <w:sz w:val="20"/>
                <w:szCs w:val="20"/>
                <w:lang w:eastAsia="en-GB"/>
              </w:rPr>
              <w:t>nd</w:t>
            </w:r>
            <w:r w:rsidR="005E47CB" w:rsidRPr="00654807">
              <w:rPr>
                <w:rFonts w:eastAsia="Times New Roman" w:cs="Arial"/>
                <w:bCs/>
                <w:sz w:val="20"/>
                <w:szCs w:val="20"/>
                <w:lang w:eastAsia="en-GB"/>
              </w:rPr>
              <w:t xml:space="preserve"> agents of change</w:t>
            </w:r>
            <w:r w:rsidR="00AF75A5" w:rsidRPr="00654807">
              <w:rPr>
                <w:rFonts w:eastAsia="Times New Roman" w:cs="Arial"/>
                <w:bCs/>
                <w:sz w:val="20"/>
                <w:szCs w:val="20"/>
                <w:lang w:eastAsia="en-GB"/>
              </w:rPr>
              <w:t>.</w:t>
            </w: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Support literacy teaching in schools by teacher training and reading material pro</w:t>
            </w:r>
            <w:r w:rsidR="00742BA1" w:rsidRPr="00654807">
              <w:rPr>
                <w:rFonts w:eastAsia="Times New Roman" w:cs="Arial"/>
                <w:sz w:val="20"/>
                <w:szCs w:val="20"/>
                <w:lang w:eastAsia="en-GB"/>
              </w:rPr>
              <w:t>vision (using the Happy Readers</w:t>
            </w:r>
            <w:r w:rsidRPr="00654807">
              <w:rPr>
                <w:rFonts w:eastAsia="Times New Roman" w:cs="Arial"/>
                <w:sz w:val="20"/>
                <w:szCs w:val="20"/>
                <w:lang w:eastAsia="en-GB"/>
              </w:rPr>
              <w:t xml:space="preserve">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Year 3</w:t>
            </w:r>
            <w:r w:rsidR="00A361CB" w:rsidRPr="00654807">
              <w:rPr>
                <w:rFonts w:eastAsia="Times New Roman" w:cs="Arial"/>
                <w:bCs/>
                <w:sz w:val="20"/>
                <w:szCs w:val="20"/>
                <w:lang w:eastAsia="en-GB"/>
              </w:rPr>
              <w:t>: f</w:t>
            </w:r>
            <w:r w:rsidRPr="00654807">
              <w:rPr>
                <w:rFonts w:eastAsia="Times New Roman" w:cs="Arial"/>
                <w:bCs/>
                <w:sz w:val="20"/>
                <w:szCs w:val="20"/>
                <w:lang w:eastAsia="en-GB"/>
              </w:rPr>
              <w:t>rom April 2015</w:t>
            </w: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FA474F" w:rsidP="00F72182">
            <w:pPr>
              <w:spacing w:beforeLines="20" w:afterLines="20" w:line="240" w:lineRule="auto"/>
              <w:rPr>
                <w:rFonts w:cs="Arial"/>
                <w:bCs/>
                <w:sz w:val="20"/>
                <w:szCs w:val="20"/>
                <w:lang w:eastAsia="en-GB"/>
              </w:rPr>
            </w:pPr>
            <w:r w:rsidRPr="00654807">
              <w:rPr>
                <w:rFonts w:cs="Arial"/>
                <w:bCs/>
                <w:sz w:val="20"/>
                <w:szCs w:val="20"/>
                <w:lang w:eastAsia="en-GB"/>
              </w:rPr>
              <w:t>Added</w:t>
            </w:r>
            <w:r w:rsidR="00AF75A5" w:rsidRPr="00654807">
              <w:rPr>
                <w:rFonts w:cs="Arial"/>
                <w:bCs/>
                <w:sz w:val="20"/>
                <w:szCs w:val="20"/>
                <w:lang w:eastAsia="en-GB"/>
              </w:rPr>
              <w:t xml:space="preserve"> when PbR was changed and focused only on learning outcome, </w:t>
            </w:r>
            <w:r w:rsidRPr="00654807">
              <w:rPr>
                <w:rFonts w:cs="Arial"/>
                <w:bCs/>
                <w:sz w:val="20"/>
                <w:szCs w:val="20"/>
                <w:lang w:eastAsia="en-GB"/>
              </w:rPr>
              <w:t>as none of the</w:t>
            </w:r>
            <w:r w:rsidR="00AF75A5" w:rsidRPr="00654807">
              <w:rPr>
                <w:rFonts w:cs="Arial"/>
                <w:bCs/>
                <w:sz w:val="20"/>
                <w:szCs w:val="20"/>
                <w:lang w:eastAsia="en-GB"/>
              </w:rPr>
              <w:t xml:space="preserve"> models </w:t>
            </w:r>
            <w:r w:rsidRPr="00654807">
              <w:rPr>
                <w:rFonts w:cs="Arial"/>
                <w:bCs/>
                <w:sz w:val="20"/>
                <w:szCs w:val="20"/>
                <w:lang w:eastAsia="en-GB"/>
              </w:rPr>
              <w:t xml:space="preserve">initially proposed were </w:t>
            </w:r>
            <w:r w:rsidR="00AF75A5" w:rsidRPr="00654807">
              <w:rPr>
                <w:rFonts w:cs="Arial"/>
                <w:bCs/>
                <w:sz w:val="20"/>
                <w:szCs w:val="20"/>
                <w:lang w:eastAsia="en-GB"/>
              </w:rPr>
              <w:t xml:space="preserve">directly engaged with </w:t>
            </w:r>
            <w:r w:rsidRPr="00654807">
              <w:rPr>
                <w:rFonts w:cs="Arial"/>
                <w:bCs/>
                <w:sz w:val="20"/>
                <w:szCs w:val="20"/>
                <w:lang w:eastAsia="en-GB"/>
              </w:rPr>
              <w:t xml:space="preserve">classroom </w:t>
            </w:r>
            <w:r w:rsidR="00176359" w:rsidRPr="00654807">
              <w:rPr>
                <w:rFonts w:cs="Arial"/>
                <w:bCs/>
                <w:sz w:val="20"/>
                <w:szCs w:val="20"/>
                <w:lang w:eastAsia="en-GB"/>
              </w:rPr>
              <w:t>teaching and learning</w:t>
            </w:r>
            <w:r w:rsidR="00AF75A5" w:rsidRPr="00654807">
              <w:rPr>
                <w:rFonts w:cs="Arial"/>
                <w:bCs/>
                <w:sz w:val="20"/>
                <w:szCs w:val="20"/>
                <w:lang w:eastAsia="en-GB"/>
              </w:rPr>
              <w:t>.</w:t>
            </w:r>
          </w:p>
        </w:tc>
      </w:tr>
      <w:tr w:rsidR="00654807" w:rsidRPr="00654807" w:rsidTr="00B02E61">
        <w:trPr>
          <w:trHeight w:val="144"/>
        </w:trPr>
        <w:tc>
          <w:tcPr>
            <w:tcW w:w="28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47D"/>
            <w:vAlign w:val="center"/>
            <w:hideMark/>
          </w:tcPr>
          <w:p w:rsidR="00AF75A5" w:rsidRPr="00654807" w:rsidRDefault="00AF75A5" w:rsidP="00F72182">
            <w:pPr>
              <w:spacing w:beforeLines="20" w:afterLines="20" w:line="240" w:lineRule="auto"/>
              <w:rPr>
                <w:rFonts w:cs="Arial"/>
                <w:sz w:val="20"/>
                <w:szCs w:val="20"/>
                <w:lang w:eastAsia="en-GB"/>
              </w:rPr>
            </w:pPr>
            <w:r w:rsidRPr="00654807">
              <w:rPr>
                <w:rFonts w:eastAsia="Times New Roman" w:cs="Arial"/>
                <w:sz w:val="20"/>
                <w:szCs w:val="20"/>
                <w:lang w:eastAsia="en-GB"/>
              </w:rPr>
              <w:t xml:space="preserve">Bicycle distribution to school children (70% girls 30% boys) </w:t>
            </w:r>
            <w:r w:rsidR="00742BA1" w:rsidRPr="00654807">
              <w:rPr>
                <w:rFonts w:eastAsia="Times New Roman" w:cs="Arial"/>
                <w:sz w:val="20"/>
                <w:szCs w:val="20"/>
                <w:lang w:eastAsia="en-GB"/>
              </w:rPr>
              <w:t>through</w:t>
            </w:r>
            <w:r w:rsidRPr="00654807">
              <w:rPr>
                <w:rFonts w:eastAsia="Times New Roman" w:cs="Arial"/>
                <w:sz w:val="20"/>
                <w:szCs w:val="20"/>
                <w:lang w:eastAsia="en-GB"/>
              </w:rPr>
              <w:t xml:space="preserve"> the BEEP model</w:t>
            </w:r>
          </w:p>
        </w:tc>
        <w:tc>
          <w:tcPr>
            <w:tcW w:w="10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X</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p>
        </w:tc>
        <w:tc>
          <w:tcPr>
            <w:tcW w:w="10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AF75A5" w:rsidP="00F72182">
            <w:pPr>
              <w:spacing w:beforeLines="20" w:afterLines="20" w:line="240" w:lineRule="auto"/>
              <w:jc w:val="center"/>
              <w:rPr>
                <w:rFonts w:cs="Arial"/>
                <w:bCs/>
                <w:sz w:val="20"/>
                <w:szCs w:val="20"/>
                <w:lang w:eastAsia="en-GB"/>
              </w:rPr>
            </w:pPr>
            <w:r w:rsidRPr="00654807">
              <w:rPr>
                <w:rFonts w:eastAsia="Times New Roman" w:cs="Arial"/>
                <w:bCs/>
                <w:sz w:val="20"/>
                <w:szCs w:val="20"/>
                <w:lang w:eastAsia="en-GB"/>
              </w:rPr>
              <w:t>After baseline</w:t>
            </w:r>
            <w:r w:rsidR="00727724" w:rsidRPr="00654807">
              <w:rPr>
                <w:rFonts w:eastAsia="Times New Roman" w:cs="Arial"/>
                <w:bCs/>
                <w:sz w:val="20"/>
                <w:szCs w:val="20"/>
                <w:lang w:eastAsia="en-GB"/>
              </w:rPr>
              <w:t>: a</w:t>
            </w:r>
            <w:r w:rsidRPr="00654807">
              <w:rPr>
                <w:rFonts w:eastAsia="Times New Roman" w:cs="Arial"/>
                <w:bCs/>
                <w:sz w:val="20"/>
                <w:szCs w:val="20"/>
                <w:lang w:eastAsia="en-GB"/>
              </w:rPr>
              <w:t xml:space="preserve">fter May 2014 </w:t>
            </w:r>
          </w:p>
        </w:tc>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AF75A5" w:rsidRPr="00654807" w:rsidRDefault="00725139" w:rsidP="00F72182">
            <w:pPr>
              <w:spacing w:beforeLines="20" w:afterLines="20" w:line="240" w:lineRule="auto"/>
              <w:rPr>
                <w:rFonts w:cs="Arial"/>
                <w:bCs/>
                <w:sz w:val="20"/>
                <w:szCs w:val="20"/>
                <w:lang w:eastAsia="en-GB"/>
              </w:rPr>
            </w:pPr>
            <w:r w:rsidRPr="00654807">
              <w:rPr>
                <w:rFonts w:eastAsia="Times New Roman" w:cs="Arial"/>
                <w:bCs/>
                <w:sz w:val="20"/>
                <w:szCs w:val="20"/>
                <w:lang w:eastAsia="en-GB"/>
              </w:rPr>
              <w:t>Added t</w:t>
            </w:r>
            <w:r w:rsidR="00176359" w:rsidRPr="00654807">
              <w:rPr>
                <w:rFonts w:eastAsia="Times New Roman" w:cs="Arial"/>
                <w:bCs/>
                <w:sz w:val="20"/>
                <w:szCs w:val="20"/>
                <w:lang w:eastAsia="en-GB"/>
              </w:rPr>
              <w:t>o address l</w:t>
            </w:r>
            <w:r w:rsidR="00AF75A5" w:rsidRPr="00654807">
              <w:rPr>
                <w:rFonts w:eastAsia="Times New Roman" w:cs="Arial"/>
                <w:bCs/>
                <w:sz w:val="20"/>
                <w:szCs w:val="20"/>
                <w:lang w:eastAsia="en-GB"/>
              </w:rPr>
              <w:t xml:space="preserve">ong walking distances </w:t>
            </w:r>
            <w:r w:rsidR="00781ED1" w:rsidRPr="00654807">
              <w:rPr>
                <w:rFonts w:eastAsia="Times New Roman" w:cs="Arial"/>
                <w:bCs/>
                <w:sz w:val="20"/>
                <w:szCs w:val="20"/>
                <w:lang w:eastAsia="en-GB"/>
              </w:rPr>
              <w:t xml:space="preserve">from home </w:t>
            </w:r>
            <w:r w:rsidR="00AF75A5" w:rsidRPr="00654807">
              <w:rPr>
                <w:rFonts w:eastAsia="Times New Roman" w:cs="Arial"/>
                <w:bCs/>
                <w:sz w:val="20"/>
                <w:szCs w:val="20"/>
                <w:lang w:eastAsia="en-GB"/>
              </w:rPr>
              <w:t xml:space="preserve">to school </w:t>
            </w:r>
            <w:r w:rsidR="00176359" w:rsidRPr="00654807">
              <w:rPr>
                <w:rFonts w:eastAsia="Times New Roman" w:cs="Arial"/>
                <w:bCs/>
                <w:sz w:val="20"/>
                <w:szCs w:val="20"/>
                <w:lang w:eastAsia="en-GB"/>
              </w:rPr>
              <w:t xml:space="preserve">identified at baseline </w:t>
            </w:r>
            <w:r w:rsidR="00AF75A5" w:rsidRPr="00654807">
              <w:rPr>
                <w:rFonts w:eastAsia="Times New Roman" w:cs="Arial"/>
                <w:bCs/>
                <w:sz w:val="20"/>
                <w:szCs w:val="20"/>
                <w:lang w:eastAsia="en-GB"/>
              </w:rPr>
              <w:t>as a</w:t>
            </w:r>
            <w:r w:rsidR="00176359" w:rsidRPr="00654807">
              <w:rPr>
                <w:rFonts w:eastAsia="Times New Roman" w:cs="Arial"/>
                <w:bCs/>
                <w:sz w:val="20"/>
                <w:szCs w:val="20"/>
                <w:lang w:eastAsia="en-GB"/>
              </w:rPr>
              <w:t xml:space="preserve"> </w:t>
            </w:r>
            <w:r w:rsidR="00AF75A5" w:rsidRPr="00654807">
              <w:rPr>
                <w:rFonts w:eastAsia="Times New Roman" w:cs="Arial"/>
                <w:bCs/>
                <w:sz w:val="20"/>
                <w:szCs w:val="20"/>
                <w:lang w:eastAsia="en-GB"/>
              </w:rPr>
              <w:t>prominent barrier to education</w:t>
            </w:r>
            <w:r w:rsidR="00781ED1" w:rsidRPr="00654807">
              <w:rPr>
                <w:rFonts w:eastAsia="Times New Roman" w:cs="Arial"/>
                <w:bCs/>
                <w:sz w:val="20"/>
                <w:szCs w:val="20"/>
                <w:lang w:eastAsia="en-GB"/>
              </w:rPr>
              <w:t>al</w:t>
            </w:r>
            <w:r w:rsidR="00AF75A5" w:rsidRPr="00654807">
              <w:rPr>
                <w:rFonts w:eastAsia="Times New Roman" w:cs="Arial"/>
                <w:bCs/>
                <w:sz w:val="20"/>
                <w:szCs w:val="20"/>
                <w:lang w:eastAsia="en-GB"/>
              </w:rPr>
              <w:t xml:space="preserve"> access for girls (and boys).</w:t>
            </w:r>
          </w:p>
        </w:tc>
      </w:tr>
    </w:tbl>
    <w:p w:rsidR="00725139" w:rsidRPr="00654807" w:rsidRDefault="00725139" w:rsidP="00693F8D">
      <w:pPr>
        <w:pStyle w:val="CoffeyBullet1"/>
        <w:numPr>
          <w:ilvl w:val="0"/>
          <w:numId w:val="0"/>
        </w:numPr>
        <w:spacing w:before="0" w:after="0" w:line="240" w:lineRule="auto"/>
        <w:rPr>
          <w:rFonts w:cs="Arial"/>
        </w:rPr>
      </w:pPr>
    </w:p>
    <w:p w:rsidR="00725139" w:rsidRPr="00654807" w:rsidRDefault="00725139" w:rsidP="00693F8D">
      <w:pPr>
        <w:spacing w:after="0" w:line="240" w:lineRule="auto"/>
        <w:rPr>
          <w:rFonts w:eastAsia="Calibri" w:cs="Arial"/>
          <w:sz w:val="20"/>
          <w:szCs w:val="24"/>
        </w:rPr>
      </w:pPr>
      <w:r w:rsidRPr="00654807">
        <w:rPr>
          <w:rFonts w:cs="Arial"/>
        </w:rPr>
        <w:br w:type="page"/>
      </w:r>
    </w:p>
    <w:p w:rsidR="00856411" w:rsidRPr="00654807" w:rsidRDefault="00F52957" w:rsidP="00693F8D">
      <w:pPr>
        <w:pStyle w:val="Caption"/>
        <w:rPr>
          <w:rFonts w:cs="Arial"/>
          <w:sz w:val="40"/>
          <w:szCs w:val="40"/>
        </w:rPr>
      </w:pPr>
      <w:bookmarkStart w:id="502" w:name="_Toc448764990"/>
      <w:r w:rsidRPr="00654807">
        <w:rPr>
          <w:sz w:val="40"/>
          <w:szCs w:val="40"/>
        </w:rPr>
        <w:lastRenderedPageBreak/>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4</w:t>
      </w:r>
      <w:r w:rsidR="00E64A6E" w:rsidRPr="00654807">
        <w:rPr>
          <w:sz w:val="40"/>
          <w:szCs w:val="40"/>
        </w:rPr>
        <w:fldChar w:fldCharType="end"/>
      </w:r>
      <w:r w:rsidRPr="00654807">
        <w:rPr>
          <w:sz w:val="40"/>
          <w:szCs w:val="40"/>
        </w:rPr>
        <w:t>: Midline Research Methodology</w:t>
      </w:r>
      <w:bookmarkEnd w:id="502"/>
      <w:r w:rsidR="004A1BE5" w:rsidRPr="00654807">
        <w:rPr>
          <w:rFonts w:cs="Arial"/>
          <w:sz w:val="40"/>
          <w:szCs w:val="40"/>
        </w:rPr>
        <w:t xml:space="preserve"> </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This section describes the research methodology for the midline evaluation of the Zimbabwe IGATE program</w:t>
      </w:r>
      <w:r w:rsidR="00C36C7F" w:rsidRPr="00654807">
        <w:rPr>
          <w:sz w:val="24"/>
          <w:lang w:val="en-US"/>
        </w:rPr>
        <w:t>me</w:t>
      </w:r>
      <w:r w:rsidRPr="00654807">
        <w:rPr>
          <w:sz w:val="24"/>
          <w:lang w:val="en-US"/>
        </w:rPr>
        <w:t xml:space="preserve">, including: description of the research tool, sampling strategy and size, data collection and management process, learning outcomes, and a description of the </w:t>
      </w:r>
      <w:proofErr w:type="gramStart"/>
      <w:r w:rsidR="00E87CCF" w:rsidRPr="00654807">
        <w:rPr>
          <w:sz w:val="24"/>
          <w:lang w:val="en-US"/>
        </w:rPr>
        <w:t>DiD</w:t>
      </w:r>
      <w:proofErr w:type="gramEnd"/>
      <w:r w:rsidRPr="00654807">
        <w:rPr>
          <w:sz w:val="24"/>
          <w:lang w:val="en-US"/>
        </w:rPr>
        <w:t xml:space="preserve"> estimation strategy used to determine statistical significance of the outcome variables. The midline evaluation will use a randomized control trial design complemented with a significant qualitative methodology component that was used for the baseline study and modified for the midline evaluation to capture information on the IGATE interventions that have been implemented. In addition, the supervisors collected Most Significant Change stories at midline. </w:t>
      </w:r>
    </w:p>
    <w:p w:rsidR="000506CC" w:rsidRPr="00654807" w:rsidRDefault="000506CC" w:rsidP="00323491">
      <w:pPr>
        <w:spacing w:line="240" w:lineRule="auto"/>
        <w:rPr>
          <w:rFonts w:cs="Arial"/>
          <w:b/>
          <w:sz w:val="24"/>
          <w:szCs w:val="24"/>
        </w:rPr>
      </w:pPr>
      <w:r w:rsidRPr="00654807">
        <w:rPr>
          <w:rFonts w:cs="Arial"/>
          <w:b/>
          <w:sz w:val="24"/>
          <w:szCs w:val="24"/>
        </w:rPr>
        <w:t>Sampling Strategy and Size</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The mid-term evaluation was conducted in the 85 sample points (school catchment areas) assessed during the baseline, targeting specifically a list of 2,900 girls identified at baseline (cohort tracked) for measuring changes and effects amongst target groups from the baseline stage and at future points in time throughout the life of the project.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 xml:space="preserve">Eighty-five (85) sample points (i.e., school catchment areas) were assessed during the baseline, targeting specifically a list of 2,900 girls identified at baseline (cohort tracked) in 10 districts for measuring changes and effects amongst target groups from the baseline stage and at future points in time throughout the life of the project. As WV recommended, an additional 350-390 girls were included due to attrition or migration of those girls who participated in the baseline. This addition of 15% to the sample at midline boosted the sample size for the endline evaluation.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Since the intervention group consists of 48,773 girls in 467 schools, with an average of 104 girls per school. The baseline, midline, endline sample size targets 1,950 girls (4% of intervention group) in 53 treatment schools (11% of treatment schools) , so the midline data collection involved an average of 39 girls per school (some schools may have a slightly larger or smaller sample)</w:t>
      </w:r>
      <w:r w:rsidRPr="00654807">
        <w:rPr>
          <w:sz w:val="24"/>
          <w:vertAlign w:val="superscript"/>
          <w:lang w:val="en-US"/>
        </w:rPr>
        <w:footnoteReference w:id="15"/>
      </w:r>
      <w:r w:rsidRPr="00654807">
        <w:rPr>
          <w:sz w:val="24"/>
          <w:lang w:val="en-US"/>
        </w:rPr>
        <w:t>. Prior to the midline data collection, intervention program</w:t>
      </w:r>
      <w:r w:rsidR="00C36C7F" w:rsidRPr="00654807">
        <w:rPr>
          <w:sz w:val="24"/>
          <w:lang w:val="en-US"/>
        </w:rPr>
        <w:t>me</w:t>
      </w:r>
      <w:r w:rsidRPr="00654807">
        <w:rPr>
          <w:sz w:val="24"/>
          <w:lang w:val="en-US"/>
        </w:rPr>
        <w:t xml:space="preserve">s had not started in all of the treatment group areas. Those schools which did not receive at least two of the treatments for more than six months prior to the midline data collection were considered as partially treated. This narrowed treatment assignment in the analysis considers 42 schools with full treatment and 11 schools with only partial treatment at the time of the midline data collection. Girls from the 11 partially-treated schools were excluded from the midline analysis. As The baseline selection process identified girls for the study based on random household sampling, however, so not all the girls in the baseline were from the designated treatment schools but were from schools in the same or other wards or districts. The control group consists in 950 girls in 33 control schools (29 girls per school). </w:t>
      </w:r>
    </w:p>
    <w:p w:rsidR="00E87CCF" w:rsidRPr="00654807" w:rsidRDefault="00E87CCF" w:rsidP="00323491">
      <w:pPr>
        <w:spacing w:line="240" w:lineRule="auto"/>
        <w:rPr>
          <w:rFonts w:cs="Arial"/>
          <w:b/>
          <w:sz w:val="28"/>
          <w:szCs w:val="24"/>
        </w:rPr>
      </w:pPr>
    </w:p>
    <w:p w:rsidR="00E87CCF" w:rsidRPr="00654807" w:rsidRDefault="00E87CCF" w:rsidP="00323491">
      <w:pPr>
        <w:spacing w:line="240" w:lineRule="auto"/>
        <w:rPr>
          <w:rFonts w:cs="Arial"/>
          <w:b/>
          <w:sz w:val="28"/>
          <w:szCs w:val="24"/>
        </w:rPr>
      </w:pPr>
    </w:p>
    <w:p w:rsidR="000506CC" w:rsidRPr="00654807" w:rsidRDefault="000506CC" w:rsidP="00323491">
      <w:pPr>
        <w:spacing w:line="240" w:lineRule="auto"/>
        <w:rPr>
          <w:rFonts w:cs="Arial"/>
          <w:b/>
          <w:sz w:val="28"/>
          <w:szCs w:val="24"/>
        </w:rPr>
      </w:pPr>
      <w:r w:rsidRPr="00654807">
        <w:rPr>
          <w:rFonts w:cs="Arial"/>
          <w:b/>
          <w:sz w:val="28"/>
          <w:szCs w:val="24"/>
        </w:rPr>
        <w:t>Sampling Strategy</w:t>
      </w:r>
    </w:p>
    <w:p w:rsidR="000506CC" w:rsidRPr="00654807" w:rsidRDefault="00EB298F" w:rsidP="00323491">
      <w:pPr>
        <w:spacing w:line="240" w:lineRule="auto"/>
        <w:rPr>
          <w:rFonts w:cs="Arial"/>
          <w:b/>
        </w:rPr>
      </w:pPr>
      <w:r w:rsidRPr="00654807">
        <w:rPr>
          <w:rFonts w:cs="Arial"/>
          <w:b/>
          <w:sz w:val="24"/>
          <w:szCs w:val="24"/>
        </w:rPr>
        <w:lastRenderedPageBreak/>
        <w:t>Qualitative Data Sampling Strategy</w:t>
      </w:r>
      <w:r w:rsidR="000506CC" w:rsidRPr="00654807">
        <w:rPr>
          <w:rFonts w:cs="Arial"/>
          <w:b/>
        </w:rPr>
        <w:t xml:space="preserve"> </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There </w:t>
      </w:r>
      <w:r w:rsidR="002E4D55">
        <w:rPr>
          <w:sz w:val="24"/>
          <w:lang w:val="en-US"/>
        </w:rPr>
        <w:t>we</w:t>
      </w:r>
      <w:r w:rsidRPr="00654807">
        <w:rPr>
          <w:sz w:val="24"/>
          <w:lang w:val="en-US"/>
        </w:rPr>
        <w:t xml:space="preserve">re 10 qualitative data collection activities (plus the DEO KII) per district. There </w:t>
      </w:r>
      <w:r w:rsidR="002E4D55">
        <w:rPr>
          <w:sz w:val="24"/>
          <w:lang w:val="en-US"/>
        </w:rPr>
        <w:t>is</w:t>
      </w:r>
      <w:r w:rsidRPr="00654807">
        <w:rPr>
          <w:sz w:val="24"/>
          <w:lang w:val="en-US"/>
        </w:rPr>
        <w:t xml:space="preserve"> an average of 8 to 10 sampling points (SPs) per district. However</w:t>
      </w:r>
      <w:r w:rsidR="002E4D55">
        <w:rPr>
          <w:sz w:val="24"/>
          <w:lang w:val="en-US"/>
        </w:rPr>
        <w:t>,</w:t>
      </w:r>
      <w:r w:rsidRPr="00654807">
        <w:rPr>
          <w:sz w:val="24"/>
          <w:lang w:val="en-US"/>
        </w:rPr>
        <w:t xml:space="preserve"> in some districts there are only three or four SPs. Enumerators collecting data in districts with 10 or more sampling points are instructed to conduct the 10 qualitative data collection activities (KII or FGD) in different sampling points, if possible. Enumerators collecting data in districts with less than 10 sampling points will have to conduct more than one qualitative data collection activity (KII or FGD) in some sampling points. </w:t>
      </w:r>
    </w:p>
    <w:p w:rsidR="00EB298F" w:rsidRPr="00654807" w:rsidRDefault="00EB298F" w:rsidP="00CE30CF">
      <w:pPr>
        <w:spacing w:line="240" w:lineRule="auto"/>
        <w:rPr>
          <w:rFonts w:cs="Arial"/>
          <w:sz w:val="24"/>
          <w:szCs w:val="24"/>
        </w:rPr>
      </w:pPr>
      <w:r w:rsidRPr="00654807">
        <w:rPr>
          <w:rFonts w:cs="Arial"/>
          <w:sz w:val="24"/>
          <w:szCs w:val="24"/>
        </w:rPr>
        <w:t>Focus Group Discussion sampling strategy</w:t>
      </w:r>
    </w:p>
    <w:p w:rsidR="000506CC" w:rsidRPr="00654807" w:rsidRDefault="000506CC" w:rsidP="00CE30CF">
      <w:pPr>
        <w:spacing w:before="120" w:after="120" w:line="240" w:lineRule="auto"/>
        <w:ind w:left="360"/>
        <w:rPr>
          <w:rFonts w:cs="Arial"/>
          <w:sz w:val="24"/>
          <w:szCs w:val="24"/>
        </w:rPr>
      </w:pPr>
      <w:r w:rsidRPr="00654807">
        <w:rPr>
          <w:rFonts w:cs="Arial"/>
          <w:sz w:val="24"/>
          <w:szCs w:val="24"/>
        </w:rPr>
        <w:t>Parents/Head of household/Caregivers: Recruiting Instructions</w:t>
      </w:r>
    </w:p>
    <w:p w:rsidR="000506CC" w:rsidRPr="00654807" w:rsidRDefault="000506CC" w:rsidP="00CE30CF">
      <w:pPr>
        <w:pStyle w:val="ListParagraph"/>
        <w:numPr>
          <w:ilvl w:val="0"/>
          <w:numId w:val="9"/>
        </w:numPr>
        <w:spacing w:after="0" w:line="240" w:lineRule="auto"/>
        <w:ind w:hanging="360"/>
        <w:contextualSpacing w:val="0"/>
        <w:rPr>
          <w:rFonts w:cs="Arial"/>
          <w:sz w:val="24"/>
          <w:szCs w:val="24"/>
        </w:rPr>
      </w:pPr>
      <w:r w:rsidRPr="00654807">
        <w:rPr>
          <w:rFonts w:cs="Arial"/>
          <w:sz w:val="24"/>
          <w:szCs w:val="24"/>
        </w:rPr>
        <w:t xml:space="preserve">6-12 participants per group. </w:t>
      </w:r>
    </w:p>
    <w:p w:rsidR="000506CC" w:rsidRPr="00654807" w:rsidRDefault="000506CC" w:rsidP="00CE30CF">
      <w:pPr>
        <w:pStyle w:val="ListParagraph"/>
        <w:numPr>
          <w:ilvl w:val="0"/>
          <w:numId w:val="9"/>
        </w:numPr>
        <w:spacing w:after="0" w:line="240" w:lineRule="auto"/>
        <w:ind w:hanging="360"/>
        <w:contextualSpacing w:val="0"/>
        <w:rPr>
          <w:rFonts w:cs="Arial"/>
          <w:sz w:val="24"/>
          <w:szCs w:val="24"/>
        </w:rPr>
      </w:pPr>
      <w:r w:rsidRPr="00654807">
        <w:rPr>
          <w:rFonts w:cs="Arial"/>
          <w:sz w:val="24"/>
          <w:szCs w:val="24"/>
        </w:rPr>
        <w:t>30 years and older, with a broad range of ages.</w:t>
      </w:r>
    </w:p>
    <w:p w:rsidR="000506CC" w:rsidRPr="00654807" w:rsidRDefault="000506CC" w:rsidP="00CE30CF">
      <w:pPr>
        <w:pStyle w:val="ListParagraph"/>
        <w:numPr>
          <w:ilvl w:val="0"/>
          <w:numId w:val="9"/>
        </w:numPr>
        <w:spacing w:after="0" w:line="240" w:lineRule="auto"/>
        <w:ind w:hanging="360"/>
        <w:contextualSpacing w:val="0"/>
        <w:rPr>
          <w:rFonts w:cs="Arial"/>
          <w:sz w:val="24"/>
          <w:szCs w:val="24"/>
        </w:rPr>
      </w:pPr>
      <w:r w:rsidRPr="00654807">
        <w:rPr>
          <w:rFonts w:cs="Arial"/>
          <w:sz w:val="24"/>
          <w:szCs w:val="24"/>
        </w:rPr>
        <w:t>Only one parent/HH/caregiver per household should participate in FDGs, if possible, to ensure that many different households are represented.</w:t>
      </w:r>
    </w:p>
    <w:p w:rsidR="000506CC" w:rsidRPr="00654807" w:rsidRDefault="000506CC" w:rsidP="00CE30CF">
      <w:pPr>
        <w:pStyle w:val="ListParagraph"/>
        <w:numPr>
          <w:ilvl w:val="0"/>
          <w:numId w:val="9"/>
        </w:numPr>
        <w:spacing w:after="0" w:line="240" w:lineRule="auto"/>
        <w:ind w:hanging="360"/>
        <w:contextualSpacing w:val="0"/>
        <w:rPr>
          <w:rFonts w:cs="Arial"/>
          <w:b/>
          <w:sz w:val="24"/>
          <w:szCs w:val="24"/>
        </w:rPr>
      </w:pPr>
      <w:r w:rsidRPr="00654807">
        <w:rPr>
          <w:rFonts w:cs="Arial"/>
          <w:sz w:val="24"/>
          <w:szCs w:val="24"/>
        </w:rPr>
        <w:t>Parents will be recruited purposively from the HH survey to INCLUDE PARENTS OF GIRLS WHO ARE OUT OF SCHOOL and PARENTS OF OTHER MARGINALISED GIRLS (e.g.</w:t>
      </w:r>
      <w:r w:rsidR="00E87CCF" w:rsidRPr="00654807">
        <w:rPr>
          <w:rFonts w:cs="Arial"/>
          <w:sz w:val="24"/>
          <w:szCs w:val="24"/>
        </w:rPr>
        <w:t>,</w:t>
      </w:r>
      <w:r w:rsidRPr="00654807">
        <w:rPr>
          <w:rFonts w:cs="Arial"/>
          <w:sz w:val="24"/>
          <w:szCs w:val="24"/>
        </w:rPr>
        <w:t xml:space="preserve"> female-headed household, HIV-affected household, minority ethnic group, parents of a girl with physical disabilities, a girl with learning difficulties, girl with a child, a married girl etc.).</w:t>
      </w:r>
    </w:p>
    <w:p w:rsidR="000506CC" w:rsidRPr="00654807" w:rsidRDefault="000506CC" w:rsidP="00654B38">
      <w:pPr>
        <w:pStyle w:val="ListParagraph"/>
        <w:numPr>
          <w:ilvl w:val="0"/>
          <w:numId w:val="9"/>
        </w:numPr>
        <w:spacing w:after="0" w:line="240" w:lineRule="auto"/>
        <w:ind w:hanging="360"/>
        <w:contextualSpacing w:val="0"/>
        <w:rPr>
          <w:rFonts w:cs="Arial"/>
          <w:b/>
          <w:sz w:val="24"/>
          <w:szCs w:val="24"/>
        </w:rPr>
      </w:pPr>
      <w:r w:rsidRPr="00654807">
        <w:rPr>
          <w:rFonts w:cs="Arial"/>
          <w:sz w:val="24"/>
          <w:szCs w:val="24"/>
        </w:rPr>
        <w:t>The table below shows the four categories of parents/Head of household/Caregiver FGD to be conducted in each district.</w:t>
      </w:r>
    </w:p>
    <w:p w:rsidR="000506CC" w:rsidRPr="00654807" w:rsidRDefault="000506CC" w:rsidP="00654B38">
      <w:pPr>
        <w:spacing w:before="120" w:after="120" w:line="240" w:lineRule="auto"/>
        <w:ind w:left="360"/>
        <w:rPr>
          <w:rFonts w:cs="Arial"/>
          <w:sz w:val="24"/>
          <w:szCs w:val="24"/>
        </w:rPr>
      </w:pPr>
      <w:r w:rsidRPr="00654807">
        <w:rPr>
          <w:rFonts w:cs="Arial"/>
          <w:sz w:val="24"/>
          <w:szCs w:val="24"/>
        </w:rPr>
        <w:t>In-school Girls: Recruiting Instructions:</w:t>
      </w:r>
    </w:p>
    <w:p w:rsidR="000506CC" w:rsidRPr="00654807" w:rsidRDefault="000506CC" w:rsidP="00323491">
      <w:pPr>
        <w:pStyle w:val="ListParagraph"/>
        <w:numPr>
          <w:ilvl w:val="1"/>
          <w:numId w:val="9"/>
        </w:numPr>
        <w:tabs>
          <w:tab w:val="clear" w:pos="1440"/>
        </w:tabs>
        <w:spacing w:after="0" w:line="240" w:lineRule="auto"/>
        <w:ind w:left="720" w:hanging="270"/>
        <w:contextualSpacing w:val="0"/>
        <w:rPr>
          <w:rFonts w:cs="Arial"/>
          <w:sz w:val="24"/>
          <w:szCs w:val="24"/>
        </w:rPr>
      </w:pPr>
      <w:r w:rsidRPr="00654807">
        <w:rPr>
          <w:rFonts w:cs="Arial"/>
          <w:sz w:val="24"/>
          <w:szCs w:val="24"/>
        </w:rPr>
        <w:t xml:space="preserve">6-12 participants per group. </w:t>
      </w:r>
    </w:p>
    <w:p w:rsidR="000506CC" w:rsidRPr="00654807" w:rsidRDefault="000506CC" w:rsidP="00323491">
      <w:pPr>
        <w:pStyle w:val="ListParagraph"/>
        <w:numPr>
          <w:ilvl w:val="1"/>
          <w:numId w:val="9"/>
        </w:numPr>
        <w:tabs>
          <w:tab w:val="clear" w:pos="1440"/>
        </w:tabs>
        <w:spacing w:after="0" w:line="240" w:lineRule="auto"/>
        <w:ind w:left="720" w:hanging="270"/>
        <w:contextualSpacing w:val="0"/>
        <w:rPr>
          <w:rFonts w:cs="Arial"/>
          <w:sz w:val="24"/>
          <w:szCs w:val="24"/>
        </w:rPr>
      </w:pPr>
      <w:r w:rsidRPr="00654807">
        <w:rPr>
          <w:rFonts w:cs="Arial"/>
          <w:sz w:val="24"/>
          <w:szCs w:val="24"/>
        </w:rPr>
        <w:t>12-15 years old (RECRUIT GIRLS ACROSS THIS AGE RANGE, NOT ONLY AT THE YOUNGER OR OLDER END OF THE RANGE)</w:t>
      </w:r>
    </w:p>
    <w:p w:rsidR="000506CC" w:rsidRPr="00654807" w:rsidRDefault="000506CC" w:rsidP="00323491">
      <w:pPr>
        <w:pStyle w:val="ListParagraph"/>
        <w:numPr>
          <w:ilvl w:val="1"/>
          <w:numId w:val="9"/>
        </w:numPr>
        <w:tabs>
          <w:tab w:val="clear" w:pos="1440"/>
        </w:tabs>
        <w:spacing w:after="0" w:line="240" w:lineRule="auto"/>
        <w:ind w:left="720" w:hanging="270"/>
        <w:contextualSpacing w:val="0"/>
        <w:rPr>
          <w:rFonts w:cs="Arial"/>
          <w:sz w:val="24"/>
          <w:szCs w:val="24"/>
        </w:rPr>
      </w:pPr>
      <w:r w:rsidRPr="00654807">
        <w:rPr>
          <w:rFonts w:cs="Arial"/>
          <w:sz w:val="24"/>
          <w:szCs w:val="24"/>
        </w:rPr>
        <w:t>Recruit in-school girls from different households, including girls who are at risk of dropping out.</w:t>
      </w:r>
    </w:p>
    <w:p w:rsidR="00EB298F" w:rsidRPr="00654807" w:rsidRDefault="000506CC" w:rsidP="00323491">
      <w:pPr>
        <w:pStyle w:val="ListParagraph"/>
        <w:numPr>
          <w:ilvl w:val="1"/>
          <w:numId w:val="9"/>
        </w:numPr>
        <w:tabs>
          <w:tab w:val="clear" w:pos="1440"/>
        </w:tabs>
        <w:spacing w:after="0" w:line="240" w:lineRule="auto"/>
        <w:ind w:left="720" w:hanging="270"/>
        <w:contextualSpacing w:val="0"/>
        <w:rPr>
          <w:rFonts w:cs="Arial"/>
          <w:sz w:val="24"/>
          <w:szCs w:val="24"/>
        </w:rPr>
      </w:pPr>
      <w:r w:rsidRPr="00654807">
        <w:rPr>
          <w:rFonts w:cs="Arial"/>
          <w:sz w:val="24"/>
          <w:szCs w:val="24"/>
        </w:rPr>
        <w:t>Girls will be recruited purposively from the HH survey to include a mix of less and more-vulnerable girls (e.g. with physical disabilities, learning difficulties, from minority ethnic group, from single-parent households, HIV-affected, girls who married early, young mothers).</w:t>
      </w:r>
      <w:bookmarkStart w:id="503" w:name="_Toc297838265"/>
    </w:p>
    <w:p w:rsidR="00EB298F" w:rsidRPr="00654807" w:rsidRDefault="00EB298F" w:rsidP="00693F8D">
      <w:pPr>
        <w:pStyle w:val="ListParagraph"/>
        <w:spacing w:after="0" w:line="240" w:lineRule="auto"/>
        <w:contextualSpacing w:val="0"/>
        <w:rPr>
          <w:rFonts w:cs="Arial"/>
          <w:sz w:val="24"/>
          <w:szCs w:val="24"/>
        </w:rPr>
      </w:pPr>
    </w:p>
    <w:p w:rsidR="000506CC" w:rsidRPr="00654807" w:rsidRDefault="000506CC" w:rsidP="00323491">
      <w:pPr>
        <w:spacing w:line="240" w:lineRule="auto"/>
        <w:rPr>
          <w:rFonts w:cs="Arial"/>
          <w:b/>
          <w:sz w:val="24"/>
          <w:szCs w:val="24"/>
        </w:rPr>
      </w:pPr>
      <w:r w:rsidRPr="00654807">
        <w:rPr>
          <w:rFonts w:cs="Arial"/>
          <w:b/>
          <w:sz w:val="24"/>
          <w:szCs w:val="24"/>
        </w:rPr>
        <w:t>Key informant Interview and Most Significant Change Sampling Strategy</w:t>
      </w:r>
      <w:bookmarkEnd w:id="503"/>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See Table </w:t>
      </w:r>
      <w:r w:rsidR="004C421A" w:rsidRPr="00654807">
        <w:rPr>
          <w:sz w:val="24"/>
          <w:lang w:val="en-US"/>
        </w:rPr>
        <w:t>A3</w:t>
      </w:r>
      <w:r w:rsidRPr="00654807">
        <w:rPr>
          <w:sz w:val="24"/>
          <w:lang w:val="en-US"/>
        </w:rPr>
        <w:t xml:space="preserve"> below for details regarding selection criteria and process for each type of key informant interview and focus group discussion. Enumerators will help identify potential MSC stories, since participants in all FGDs/KIIs, except for out of school </w:t>
      </w:r>
      <w:proofErr w:type="gramStart"/>
      <w:r w:rsidRPr="00654807">
        <w:rPr>
          <w:sz w:val="24"/>
          <w:lang w:val="en-US"/>
        </w:rPr>
        <w:t>girls,</w:t>
      </w:r>
      <w:proofErr w:type="gramEnd"/>
      <w:r w:rsidRPr="00654807">
        <w:rPr>
          <w:sz w:val="24"/>
          <w:lang w:val="en-US"/>
        </w:rPr>
        <w:t xml:space="preserve"> will be asked to discuss any changes to girls’ education. The supervisor will then follow up by conducting brief focused interviews with people who can provide insights or alternative perspectives regarding the identified MSC story. </w:t>
      </w:r>
    </w:p>
    <w:p w:rsidR="00E87CCF" w:rsidRDefault="00E87CCF" w:rsidP="00693F8D">
      <w:pPr>
        <w:pStyle w:val="Caption"/>
        <w:spacing w:after="0"/>
      </w:pPr>
    </w:p>
    <w:p w:rsidR="00F724D6" w:rsidRPr="00F724D6" w:rsidRDefault="00F724D6" w:rsidP="00F724D6">
      <w:pPr>
        <w:rPr>
          <w:lang w:val="en-US"/>
        </w:rPr>
      </w:pPr>
    </w:p>
    <w:p w:rsidR="000506CC" w:rsidRPr="00654807" w:rsidRDefault="000D1244" w:rsidP="00693F8D">
      <w:pPr>
        <w:pStyle w:val="Caption"/>
        <w:spacing w:after="0"/>
        <w:rPr>
          <w:rFonts w:cs="Arial"/>
          <w:b w:val="0"/>
        </w:rPr>
      </w:pPr>
      <w:r w:rsidRPr="00654807">
        <w:t xml:space="preserve">Table </w:t>
      </w:r>
      <w:proofErr w:type="gramStart"/>
      <w:r w:rsidRPr="00654807">
        <w:t>A</w:t>
      </w:r>
      <w:proofErr w:type="gramEnd"/>
      <w:r w:rsidRPr="00654807">
        <w:t xml:space="preserve"> </w:t>
      </w:r>
      <w:r w:rsidR="001B0D48">
        <w:t>4</w:t>
      </w:r>
      <w:r w:rsidRPr="00654807">
        <w:t xml:space="preserve">: Qualitative </w:t>
      </w:r>
      <w:r w:rsidR="00CB05C5">
        <w:t>s</w:t>
      </w:r>
      <w:r w:rsidRPr="00654807">
        <w:t xml:space="preserve">ampling </w:t>
      </w:r>
      <w:r w:rsidR="00CB05C5">
        <w:t>s</w:t>
      </w:r>
      <w:r w:rsidRPr="00654807">
        <w:t>trategy</w:t>
      </w:r>
    </w:p>
    <w:tbl>
      <w:tblPr>
        <w:tblStyle w:val="TableGrid"/>
        <w:tblW w:w="5000" w:type="pct"/>
        <w:jc w:val="center"/>
        <w:tblLook w:val="04A0"/>
      </w:tblPr>
      <w:tblGrid>
        <w:gridCol w:w="1057"/>
        <w:gridCol w:w="1366"/>
        <w:gridCol w:w="897"/>
        <w:gridCol w:w="3983"/>
        <w:gridCol w:w="2993"/>
      </w:tblGrid>
      <w:tr w:rsidR="00654807" w:rsidRPr="00654807" w:rsidTr="000506CC">
        <w:trPr>
          <w:jc w:val="center"/>
        </w:trPr>
        <w:tc>
          <w:tcPr>
            <w:tcW w:w="398" w:type="pct"/>
            <w:vMerge w:val="restart"/>
          </w:tcPr>
          <w:p w:rsidR="000506CC" w:rsidRPr="00654807" w:rsidRDefault="000506CC" w:rsidP="00693F8D">
            <w:pPr>
              <w:spacing w:after="0" w:line="240" w:lineRule="auto"/>
              <w:rPr>
                <w:rFonts w:cs="Arial"/>
                <w:b/>
                <w:sz w:val="18"/>
                <w:szCs w:val="18"/>
              </w:rPr>
            </w:pPr>
            <w:r w:rsidRPr="00654807">
              <w:rPr>
                <w:rFonts w:cs="Arial"/>
                <w:b/>
                <w:sz w:val="18"/>
                <w:szCs w:val="18"/>
              </w:rPr>
              <w:lastRenderedPageBreak/>
              <w:t>Data collection</w:t>
            </w:r>
          </w:p>
          <w:p w:rsidR="000506CC" w:rsidRPr="00654807" w:rsidRDefault="000506CC" w:rsidP="00693F8D">
            <w:pPr>
              <w:spacing w:after="0" w:line="240" w:lineRule="auto"/>
              <w:rPr>
                <w:rFonts w:cs="Arial"/>
                <w:b/>
                <w:sz w:val="18"/>
                <w:szCs w:val="18"/>
              </w:rPr>
            </w:pPr>
            <w:r w:rsidRPr="00654807">
              <w:rPr>
                <w:rFonts w:cs="Arial"/>
                <w:b/>
                <w:sz w:val="18"/>
                <w:szCs w:val="18"/>
              </w:rPr>
              <w:t>method</w:t>
            </w:r>
          </w:p>
        </w:tc>
        <w:tc>
          <w:tcPr>
            <w:tcW w:w="1089" w:type="pct"/>
            <w:gridSpan w:val="2"/>
          </w:tcPr>
          <w:p w:rsidR="000506CC" w:rsidRPr="00654807" w:rsidRDefault="000506CC" w:rsidP="00693F8D">
            <w:pPr>
              <w:spacing w:after="0" w:line="240" w:lineRule="auto"/>
              <w:jc w:val="center"/>
              <w:rPr>
                <w:rFonts w:cs="Arial"/>
                <w:b/>
                <w:sz w:val="18"/>
                <w:szCs w:val="18"/>
              </w:rPr>
            </w:pPr>
            <w:r w:rsidRPr="00654807">
              <w:rPr>
                <w:rFonts w:cs="Arial"/>
                <w:b/>
                <w:sz w:val="18"/>
                <w:szCs w:val="18"/>
              </w:rPr>
              <w:t>Participants</w:t>
            </w:r>
          </w:p>
        </w:tc>
        <w:tc>
          <w:tcPr>
            <w:tcW w:w="3513" w:type="pct"/>
            <w:gridSpan w:val="2"/>
          </w:tcPr>
          <w:p w:rsidR="000506CC" w:rsidRPr="00654807" w:rsidRDefault="000506CC" w:rsidP="00693F8D">
            <w:pPr>
              <w:spacing w:after="0" w:line="240" w:lineRule="auto"/>
              <w:jc w:val="center"/>
              <w:rPr>
                <w:rFonts w:cs="Arial"/>
                <w:b/>
                <w:sz w:val="18"/>
                <w:szCs w:val="18"/>
              </w:rPr>
            </w:pPr>
            <w:r w:rsidRPr="00654807">
              <w:rPr>
                <w:rFonts w:cs="Arial"/>
                <w:b/>
                <w:sz w:val="18"/>
                <w:szCs w:val="18"/>
              </w:rPr>
              <w:t xml:space="preserve">Participant selection </w:t>
            </w:r>
          </w:p>
        </w:tc>
      </w:tr>
      <w:tr w:rsidR="00654807" w:rsidRPr="00654807" w:rsidTr="000506CC">
        <w:trPr>
          <w:jc w:val="center"/>
        </w:trPr>
        <w:tc>
          <w:tcPr>
            <w:tcW w:w="398" w:type="pct"/>
            <w:vMerge/>
            <w:vAlign w:val="center"/>
          </w:tcPr>
          <w:p w:rsidR="000506CC" w:rsidRPr="00654807" w:rsidRDefault="000506CC" w:rsidP="00693F8D">
            <w:pPr>
              <w:spacing w:line="240" w:lineRule="auto"/>
              <w:jc w:val="center"/>
              <w:rPr>
                <w:rFonts w:cs="Arial"/>
                <w:sz w:val="18"/>
                <w:szCs w:val="18"/>
              </w:rPr>
            </w:pPr>
          </w:p>
        </w:tc>
        <w:tc>
          <w:tcPr>
            <w:tcW w:w="726" w:type="pct"/>
            <w:vAlign w:val="center"/>
          </w:tcPr>
          <w:p w:rsidR="000506CC" w:rsidRPr="00654807" w:rsidRDefault="000506CC" w:rsidP="00693F8D">
            <w:pPr>
              <w:spacing w:after="0" w:line="240" w:lineRule="auto"/>
              <w:jc w:val="center"/>
              <w:rPr>
                <w:rFonts w:cs="Arial"/>
                <w:b/>
                <w:sz w:val="18"/>
                <w:szCs w:val="18"/>
              </w:rPr>
            </w:pPr>
            <w:r w:rsidRPr="00654807">
              <w:rPr>
                <w:rFonts w:cs="Arial"/>
                <w:b/>
                <w:sz w:val="18"/>
                <w:szCs w:val="18"/>
              </w:rPr>
              <w:t>Type</w:t>
            </w:r>
          </w:p>
        </w:tc>
        <w:tc>
          <w:tcPr>
            <w:tcW w:w="363" w:type="pct"/>
            <w:vAlign w:val="center"/>
          </w:tcPr>
          <w:p w:rsidR="000506CC" w:rsidRPr="00654807" w:rsidRDefault="000506CC" w:rsidP="00693F8D">
            <w:pPr>
              <w:spacing w:after="0" w:line="240" w:lineRule="auto"/>
              <w:jc w:val="center"/>
              <w:rPr>
                <w:rFonts w:cs="Arial"/>
                <w:b/>
                <w:sz w:val="18"/>
                <w:szCs w:val="18"/>
              </w:rPr>
            </w:pPr>
            <w:r w:rsidRPr="00654807">
              <w:rPr>
                <w:rFonts w:cs="Arial"/>
                <w:b/>
                <w:sz w:val="18"/>
                <w:szCs w:val="18"/>
              </w:rPr>
              <w:t>Number</w:t>
            </w:r>
          </w:p>
        </w:tc>
        <w:tc>
          <w:tcPr>
            <w:tcW w:w="1997" w:type="pct"/>
            <w:vAlign w:val="center"/>
          </w:tcPr>
          <w:p w:rsidR="000506CC" w:rsidRPr="00654807" w:rsidRDefault="000506CC" w:rsidP="00693F8D">
            <w:pPr>
              <w:spacing w:after="0" w:line="240" w:lineRule="auto"/>
              <w:jc w:val="center"/>
              <w:rPr>
                <w:rFonts w:cs="Arial"/>
                <w:b/>
                <w:sz w:val="18"/>
                <w:szCs w:val="18"/>
              </w:rPr>
            </w:pPr>
            <w:r w:rsidRPr="00654807">
              <w:rPr>
                <w:rFonts w:cs="Arial"/>
                <w:b/>
                <w:sz w:val="18"/>
                <w:szCs w:val="18"/>
              </w:rPr>
              <w:t>Criteria</w:t>
            </w:r>
          </w:p>
        </w:tc>
        <w:tc>
          <w:tcPr>
            <w:tcW w:w="1515" w:type="pct"/>
            <w:vAlign w:val="center"/>
          </w:tcPr>
          <w:p w:rsidR="000506CC" w:rsidRPr="00654807" w:rsidRDefault="000506CC" w:rsidP="00693F8D">
            <w:pPr>
              <w:spacing w:after="0" w:line="240" w:lineRule="auto"/>
              <w:jc w:val="center"/>
              <w:rPr>
                <w:rFonts w:cs="Arial"/>
                <w:b/>
                <w:sz w:val="18"/>
                <w:szCs w:val="18"/>
              </w:rPr>
            </w:pPr>
            <w:r w:rsidRPr="00654807">
              <w:rPr>
                <w:rFonts w:cs="Arial"/>
                <w:b/>
                <w:sz w:val="18"/>
                <w:szCs w:val="18"/>
              </w:rPr>
              <w:t>Process</w:t>
            </w:r>
          </w:p>
        </w:tc>
      </w:tr>
      <w:tr w:rsidR="00654807" w:rsidRPr="00654807" w:rsidTr="000506CC">
        <w:trPr>
          <w:jc w:val="center"/>
        </w:trPr>
        <w:tc>
          <w:tcPr>
            <w:tcW w:w="398" w:type="pct"/>
            <w:vMerge w:val="restart"/>
            <w:vAlign w:val="center"/>
          </w:tcPr>
          <w:p w:rsidR="000506CC" w:rsidRPr="00654807" w:rsidRDefault="000506CC" w:rsidP="00693F8D">
            <w:pPr>
              <w:spacing w:line="240" w:lineRule="auto"/>
              <w:jc w:val="center"/>
              <w:rPr>
                <w:rFonts w:cs="Arial"/>
                <w:b/>
                <w:sz w:val="18"/>
                <w:szCs w:val="18"/>
              </w:rPr>
            </w:pPr>
            <w:r w:rsidRPr="00654807">
              <w:rPr>
                <w:rFonts w:cs="Arial"/>
                <w:b/>
                <w:sz w:val="18"/>
                <w:szCs w:val="18"/>
              </w:rPr>
              <w:t>KII</w:t>
            </w:r>
          </w:p>
          <w:p w:rsidR="000506CC" w:rsidRPr="00654807" w:rsidRDefault="000506CC" w:rsidP="00693F8D">
            <w:pPr>
              <w:spacing w:line="240" w:lineRule="auto"/>
              <w:jc w:val="center"/>
              <w:rPr>
                <w:rFonts w:cs="Arial"/>
                <w:sz w:val="18"/>
                <w:szCs w:val="18"/>
              </w:rPr>
            </w:pPr>
            <w:r w:rsidRPr="00654807">
              <w:rPr>
                <w:rFonts w:cs="Arial"/>
                <w:sz w:val="18"/>
                <w:szCs w:val="18"/>
              </w:rPr>
              <w:t>(8 KII)</w:t>
            </w:r>
          </w:p>
        </w:tc>
        <w:tc>
          <w:tcPr>
            <w:tcW w:w="726" w:type="pct"/>
          </w:tcPr>
          <w:p w:rsidR="000506CC" w:rsidRPr="00654807" w:rsidRDefault="000506CC" w:rsidP="00693F8D">
            <w:pPr>
              <w:spacing w:after="0" w:line="240" w:lineRule="auto"/>
              <w:rPr>
                <w:rFonts w:cs="Arial"/>
                <w:sz w:val="18"/>
                <w:szCs w:val="18"/>
              </w:rPr>
            </w:pPr>
            <w:r w:rsidRPr="00654807">
              <w:rPr>
                <w:rFonts w:cs="Arial"/>
                <w:sz w:val="18"/>
                <w:szCs w:val="18"/>
              </w:rPr>
              <w:t>DEO</w:t>
            </w:r>
          </w:p>
        </w:tc>
        <w:tc>
          <w:tcPr>
            <w:tcW w:w="363" w:type="pct"/>
          </w:tcPr>
          <w:p w:rsidR="000506CC" w:rsidRPr="00654807" w:rsidRDefault="000506CC" w:rsidP="00693F8D">
            <w:pPr>
              <w:spacing w:after="0" w:line="240" w:lineRule="auto"/>
              <w:jc w:val="center"/>
              <w:rPr>
                <w:rFonts w:cs="Arial"/>
                <w:sz w:val="18"/>
                <w:szCs w:val="18"/>
              </w:rPr>
            </w:pPr>
            <w:r w:rsidRPr="00654807">
              <w:rPr>
                <w:rFonts w:cs="Arial"/>
                <w:sz w:val="18"/>
                <w:szCs w:val="18"/>
              </w:rPr>
              <w:t>1</w:t>
            </w:r>
          </w:p>
        </w:tc>
        <w:tc>
          <w:tcPr>
            <w:tcW w:w="1997" w:type="pct"/>
            <w:vAlign w:val="center"/>
          </w:tcPr>
          <w:p w:rsidR="000506CC" w:rsidRPr="00654807" w:rsidRDefault="000506CC" w:rsidP="00693F8D">
            <w:pPr>
              <w:spacing w:after="0" w:line="240" w:lineRule="auto"/>
              <w:jc w:val="center"/>
              <w:rPr>
                <w:rFonts w:cs="Arial"/>
                <w:sz w:val="18"/>
                <w:szCs w:val="18"/>
              </w:rPr>
            </w:pPr>
            <w:r w:rsidRPr="00654807">
              <w:rPr>
                <w:rFonts w:cs="Arial"/>
                <w:sz w:val="18"/>
                <w:szCs w:val="18"/>
              </w:rPr>
              <w:t>DEO</w:t>
            </w:r>
          </w:p>
        </w:tc>
        <w:tc>
          <w:tcPr>
            <w:tcW w:w="1515" w:type="pct"/>
          </w:tcPr>
          <w:p w:rsidR="000506CC" w:rsidRPr="00654807" w:rsidRDefault="000506CC" w:rsidP="00693F8D">
            <w:pPr>
              <w:spacing w:after="0" w:line="240" w:lineRule="auto"/>
              <w:rPr>
                <w:rFonts w:cs="Arial"/>
                <w:sz w:val="18"/>
                <w:szCs w:val="18"/>
              </w:rPr>
            </w:pPr>
            <w:r w:rsidRPr="00654807">
              <w:rPr>
                <w:rFonts w:cs="Arial"/>
                <w:sz w:val="18"/>
                <w:szCs w:val="18"/>
              </w:rPr>
              <w:t>No selection process</w:t>
            </w:r>
          </w:p>
        </w:tc>
      </w:tr>
      <w:tr w:rsidR="00654807" w:rsidRPr="00654807" w:rsidTr="000506CC">
        <w:trPr>
          <w:jc w:val="center"/>
        </w:trPr>
        <w:tc>
          <w:tcPr>
            <w:tcW w:w="398" w:type="pct"/>
            <w:vMerge/>
          </w:tcPr>
          <w:p w:rsidR="000506CC" w:rsidRPr="00654807" w:rsidRDefault="000506CC" w:rsidP="00693F8D">
            <w:pPr>
              <w:spacing w:line="240" w:lineRule="auto"/>
              <w:rPr>
                <w:rFonts w:cs="Arial"/>
                <w:b/>
                <w:sz w:val="18"/>
                <w:szCs w:val="18"/>
              </w:rPr>
            </w:pPr>
          </w:p>
        </w:tc>
        <w:tc>
          <w:tcPr>
            <w:tcW w:w="726" w:type="pct"/>
          </w:tcPr>
          <w:p w:rsidR="000506CC" w:rsidRPr="00654807" w:rsidRDefault="000506CC" w:rsidP="00693F8D">
            <w:pPr>
              <w:spacing w:line="240" w:lineRule="auto"/>
              <w:rPr>
                <w:rFonts w:cs="Arial"/>
                <w:sz w:val="18"/>
                <w:szCs w:val="18"/>
              </w:rPr>
            </w:pPr>
            <w:r w:rsidRPr="00654807">
              <w:rPr>
                <w:rFonts w:cs="Arial"/>
                <w:sz w:val="18"/>
                <w:szCs w:val="18"/>
              </w:rPr>
              <w:t>Teacher</w:t>
            </w:r>
          </w:p>
        </w:tc>
        <w:tc>
          <w:tcPr>
            <w:tcW w:w="363" w:type="pct"/>
          </w:tcPr>
          <w:p w:rsidR="000506CC" w:rsidRPr="00654807" w:rsidRDefault="000506CC" w:rsidP="00693F8D">
            <w:pPr>
              <w:spacing w:line="240" w:lineRule="auto"/>
              <w:jc w:val="center"/>
              <w:rPr>
                <w:rFonts w:cs="Arial"/>
                <w:sz w:val="18"/>
                <w:szCs w:val="18"/>
              </w:rPr>
            </w:pPr>
            <w:r w:rsidRPr="00654807">
              <w:rPr>
                <w:rFonts w:cs="Arial"/>
                <w:sz w:val="18"/>
                <w:szCs w:val="18"/>
              </w:rPr>
              <w:t>1</w:t>
            </w:r>
          </w:p>
        </w:tc>
        <w:tc>
          <w:tcPr>
            <w:tcW w:w="1997" w:type="pct"/>
            <w:vMerge w:val="restart"/>
            <w:vAlign w:val="center"/>
          </w:tcPr>
          <w:p w:rsidR="000506CC" w:rsidRPr="00654807" w:rsidRDefault="000506CC" w:rsidP="00693F8D">
            <w:pPr>
              <w:pStyle w:val="ListParagraph"/>
              <w:numPr>
                <w:ilvl w:val="0"/>
                <w:numId w:val="10"/>
              </w:numPr>
              <w:spacing w:after="0" w:line="240" w:lineRule="auto"/>
              <w:ind w:left="317" w:hanging="283"/>
              <w:rPr>
                <w:rFonts w:cs="Arial"/>
                <w:sz w:val="18"/>
                <w:szCs w:val="18"/>
              </w:rPr>
            </w:pPr>
            <w:r w:rsidRPr="00654807">
              <w:rPr>
                <w:rFonts w:cs="Arial"/>
                <w:sz w:val="18"/>
                <w:szCs w:val="18"/>
              </w:rPr>
              <w:t>Teacher and Head of School must be from different schools.</w:t>
            </w:r>
          </w:p>
          <w:p w:rsidR="000506CC" w:rsidRPr="00654807" w:rsidRDefault="000506CC" w:rsidP="00693F8D">
            <w:pPr>
              <w:pStyle w:val="ListParagraph"/>
              <w:spacing w:line="240" w:lineRule="auto"/>
              <w:ind w:left="317" w:hanging="283"/>
              <w:jc w:val="center"/>
              <w:rPr>
                <w:rFonts w:cs="Arial"/>
                <w:sz w:val="18"/>
                <w:szCs w:val="18"/>
              </w:rPr>
            </w:pPr>
            <w:r w:rsidRPr="00654807">
              <w:rPr>
                <w:rFonts w:cs="Arial"/>
                <w:sz w:val="18"/>
                <w:szCs w:val="18"/>
              </w:rPr>
              <w:t>AND</w:t>
            </w:r>
          </w:p>
          <w:p w:rsidR="000506CC" w:rsidRPr="00654807" w:rsidRDefault="000506CC" w:rsidP="00693F8D">
            <w:pPr>
              <w:pStyle w:val="ListParagraph"/>
              <w:numPr>
                <w:ilvl w:val="0"/>
                <w:numId w:val="10"/>
              </w:numPr>
              <w:spacing w:after="0" w:line="240" w:lineRule="auto"/>
              <w:ind w:left="317" w:hanging="283"/>
              <w:rPr>
                <w:rFonts w:cs="Arial"/>
                <w:sz w:val="18"/>
                <w:szCs w:val="18"/>
              </w:rPr>
            </w:pPr>
            <w:r w:rsidRPr="00654807">
              <w:rPr>
                <w:rFonts w:cs="Arial"/>
                <w:b/>
                <w:sz w:val="18"/>
                <w:szCs w:val="18"/>
              </w:rPr>
              <w:t>must</w:t>
            </w:r>
            <w:r w:rsidRPr="00654807">
              <w:rPr>
                <w:rFonts w:cs="Arial"/>
                <w:sz w:val="18"/>
                <w:szCs w:val="18"/>
              </w:rPr>
              <w:t xml:space="preserve"> be involved in at least one IGATE intervention</w:t>
            </w:r>
          </w:p>
        </w:tc>
        <w:tc>
          <w:tcPr>
            <w:tcW w:w="1515" w:type="pct"/>
            <w:vMerge w:val="restart"/>
          </w:tcPr>
          <w:p w:rsidR="000506CC" w:rsidRPr="00654807" w:rsidRDefault="000506CC" w:rsidP="00693F8D">
            <w:pPr>
              <w:spacing w:line="240" w:lineRule="auto"/>
              <w:rPr>
                <w:rFonts w:cs="Arial"/>
                <w:sz w:val="18"/>
                <w:szCs w:val="18"/>
              </w:rPr>
            </w:pPr>
            <w:r w:rsidRPr="00654807">
              <w:rPr>
                <w:rFonts w:cs="Arial"/>
                <w:sz w:val="18"/>
                <w:szCs w:val="18"/>
              </w:rPr>
              <w:t xml:space="preserve">Randomly select a teacher, head of school, community leader and church leader </w:t>
            </w:r>
            <w:r w:rsidRPr="00654807">
              <w:rPr>
                <w:rFonts w:cs="Arial"/>
                <w:b/>
                <w:sz w:val="18"/>
                <w:szCs w:val="18"/>
              </w:rPr>
              <w:t>from different sampling points</w:t>
            </w:r>
            <w:r w:rsidRPr="00654807">
              <w:rPr>
                <w:rFonts w:cs="Arial"/>
                <w:sz w:val="18"/>
                <w:szCs w:val="18"/>
              </w:rPr>
              <w:t xml:space="preserve"> to ensure as wide a representation of participants as possible.</w:t>
            </w:r>
          </w:p>
        </w:tc>
      </w:tr>
      <w:tr w:rsidR="00654807" w:rsidRPr="00654807" w:rsidTr="000506CC">
        <w:trPr>
          <w:jc w:val="center"/>
        </w:trPr>
        <w:tc>
          <w:tcPr>
            <w:tcW w:w="398" w:type="pct"/>
            <w:vMerge/>
          </w:tcPr>
          <w:p w:rsidR="000506CC" w:rsidRPr="00654807" w:rsidRDefault="000506CC" w:rsidP="00693F8D">
            <w:pPr>
              <w:spacing w:line="240" w:lineRule="auto"/>
              <w:rPr>
                <w:rFonts w:cs="Arial"/>
                <w:b/>
                <w:sz w:val="18"/>
                <w:szCs w:val="18"/>
              </w:rPr>
            </w:pPr>
          </w:p>
        </w:tc>
        <w:tc>
          <w:tcPr>
            <w:tcW w:w="726" w:type="pct"/>
            <w:vAlign w:val="center"/>
          </w:tcPr>
          <w:p w:rsidR="000506CC" w:rsidRPr="00654807" w:rsidRDefault="000506CC" w:rsidP="00693F8D">
            <w:pPr>
              <w:spacing w:line="240" w:lineRule="auto"/>
              <w:rPr>
                <w:rFonts w:cs="Arial"/>
                <w:sz w:val="18"/>
                <w:szCs w:val="18"/>
              </w:rPr>
            </w:pPr>
            <w:r w:rsidRPr="00654807">
              <w:rPr>
                <w:rFonts w:cs="Arial"/>
                <w:sz w:val="18"/>
                <w:szCs w:val="18"/>
              </w:rPr>
              <w:t>Head of School</w:t>
            </w:r>
          </w:p>
        </w:tc>
        <w:tc>
          <w:tcPr>
            <w:tcW w:w="363" w:type="pct"/>
            <w:vAlign w:val="center"/>
          </w:tcPr>
          <w:p w:rsidR="000506CC" w:rsidRPr="00654807" w:rsidRDefault="000506CC" w:rsidP="00693F8D">
            <w:pPr>
              <w:spacing w:line="240" w:lineRule="auto"/>
              <w:jc w:val="center"/>
              <w:rPr>
                <w:rFonts w:cs="Arial"/>
                <w:sz w:val="18"/>
                <w:szCs w:val="18"/>
              </w:rPr>
            </w:pPr>
            <w:r w:rsidRPr="00654807">
              <w:rPr>
                <w:rFonts w:cs="Arial"/>
                <w:sz w:val="18"/>
                <w:szCs w:val="18"/>
              </w:rPr>
              <w:t>1</w:t>
            </w:r>
          </w:p>
        </w:tc>
        <w:tc>
          <w:tcPr>
            <w:tcW w:w="1997" w:type="pct"/>
            <w:vMerge/>
          </w:tcPr>
          <w:p w:rsidR="000506CC" w:rsidRPr="00654807" w:rsidRDefault="000506CC" w:rsidP="00693F8D">
            <w:pPr>
              <w:spacing w:line="240" w:lineRule="auto"/>
              <w:rPr>
                <w:rFonts w:cs="Arial"/>
                <w:b/>
                <w:sz w:val="18"/>
                <w:szCs w:val="18"/>
              </w:rPr>
            </w:pPr>
          </w:p>
        </w:tc>
        <w:tc>
          <w:tcPr>
            <w:tcW w:w="1515" w:type="pct"/>
            <w:vMerge/>
          </w:tcPr>
          <w:p w:rsidR="000506CC" w:rsidRPr="00654807" w:rsidRDefault="000506CC" w:rsidP="00693F8D">
            <w:pPr>
              <w:spacing w:line="240" w:lineRule="auto"/>
              <w:jc w:val="center"/>
              <w:rPr>
                <w:rFonts w:cs="Arial"/>
                <w:b/>
                <w:sz w:val="18"/>
                <w:szCs w:val="18"/>
              </w:rPr>
            </w:pPr>
          </w:p>
        </w:tc>
      </w:tr>
      <w:tr w:rsidR="00654807" w:rsidRPr="00654807" w:rsidTr="000506CC">
        <w:trPr>
          <w:jc w:val="center"/>
        </w:trPr>
        <w:tc>
          <w:tcPr>
            <w:tcW w:w="398" w:type="pct"/>
            <w:vMerge/>
          </w:tcPr>
          <w:p w:rsidR="000506CC" w:rsidRPr="00654807" w:rsidRDefault="000506CC" w:rsidP="00693F8D">
            <w:pPr>
              <w:spacing w:line="240" w:lineRule="auto"/>
              <w:rPr>
                <w:rFonts w:cs="Arial"/>
                <w:b/>
                <w:sz w:val="18"/>
                <w:szCs w:val="18"/>
              </w:rPr>
            </w:pPr>
          </w:p>
        </w:tc>
        <w:tc>
          <w:tcPr>
            <w:tcW w:w="726" w:type="pct"/>
          </w:tcPr>
          <w:p w:rsidR="000506CC" w:rsidRPr="00654807" w:rsidRDefault="000506CC" w:rsidP="00693F8D">
            <w:pPr>
              <w:spacing w:line="240" w:lineRule="auto"/>
              <w:rPr>
                <w:rFonts w:cs="Arial"/>
                <w:sz w:val="18"/>
                <w:szCs w:val="18"/>
              </w:rPr>
            </w:pPr>
            <w:r w:rsidRPr="00654807">
              <w:rPr>
                <w:rFonts w:cs="Arial"/>
                <w:sz w:val="18"/>
                <w:szCs w:val="18"/>
              </w:rPr>
              <w:t xml:space="preserve">Community leader </w:t>
            </w:r>
          </w:p>
        </w:tc>
        <w:tc>
          <w:tcPr>
            <w:tcW w:w="363" w:type="pct"/>
          </w:tcPr>
          <w:p w:rsidR="000506CC" w:rsidRPr="00654807" w:rsidRDefault="000506CC" w:rsidP="00693F8D">
            <w:pPr>
              <w:spacing w:line="240" w:lineRule="auto"/>
              <w:jc w:val="center"/>
              <w:rPr>
                <w:rFonts w:cs="Arial"/>
                <w:sz w:val="18"/>
                <w:szCs w:val="18"/>
              </w:rPr>
            </w:pPr>
            <w:r w:rsidRPr="00654807">
              <w:rPr>
                <w:rFonts w:cs="Arial"/>
                <w:sz w:val="18"/>
                <w:szCs w:val="18"/>
              </w:rPr>
              <w:t>1</w:t>
            </w:r>
          </w:p>
        </w:tc>
        <w:tc>
          <w:tcPr>
            <w:tcW w:w="1997" w:type="pct"/>
            <w:vAlign w:val="center"/>
          </w:tcPr>
          <w:p w:rsidR="000506CC" w:rsidRPr="00654807" w:rsidRDefault="000506CC" w:rsidP="00693F8D">
            <w:pPr>
              <w:pStyle w:val="ListParagraph"/>
              <w:numPr>
                <w:ilvl w:val="0"/>
                <w:numId w:val="11"/>
              </w:numPr>
              <w:spacing w:after="0" w:line="240" w:lineRule="auto"/>
              <w:ind w:left="317"/>
              <w:rPr>
                <w:rFonts w:cs="Arial"/>
                <w:sz w:val="18"/>
                <w:szCs w:val="18"/>
              </w:rPr>
            </w:pPr>
            <w:r w:rsidRPr="00654807">
              <w:rPr>
                <w:rFonts w:cs="Arial"/>
                <w:b/>
                <w:sz w:val="18"/>
                <w:szCs w:val="18"/>
              </w:rPr>
              <w:t>must</w:t>
            </w:r>
            <w:r w:rsidRPr="00654807">
              <w:rPr>
                <w:rFonts w:cs="Arial"/>
                <w:sz w:val="18"/>
                <w:szCs w:val="18"/>
              </w:rPr>
              <w:t xml:space="preserve"> be from a different community as Church leader</w:t>
            </w:r>
          </w:p>
          <w:p w:rsidR="000506CC" w:rsidRPr="00654807" w:rsidRDefault="000506CC" w:rsidP="00693F8D">
            <w:pPr>
              <w:pStyle w:val="ListParagraph"/>
              <w:spacing w:line="240" w:lineRule="auto"/>
              <w:ind w:left="317"/>
              <w:jc w:val="center"/>
              <w:rPr>
                <w:rFonts w:cs="Arial"/>
                <w:sz w:val="18"/>
                <w:szCs w:val="18"/>
              </w:rPr>
            </w:pPr>
            <w:r w:rsidRPr="00654807">
              <w:rPr>
                <w:rFonts w:cs="Arial"/>
                <w:sz w:val="18"/>
                <w:szCs w:val="18"/>
              </w:rPr>
              <w:t>AND</w:t>
            </w:r>
          </w:p>
          <w:p w:rsidR="000506CC" w:rsidRPr="00654807" w:rsidRDefault="000506CC" w:rsidP="00693F8D">
            <w:pPr>
              <w:pStyle w:val="ListParagraph"/>
              <w:numPr>
                <w:ilvl w:val="0"/>
                <w:numId w:val="11"/>
              </w:numPr>
              <w:spacing w:after="0" w:line="240" w:lineRule="auto"/>
              <w:ind w:left="317"/>
              <w:rPr>
                <w:rFonts w:cs="Arial"/>
                <w:sz w:val="18"/>
                <w:szCs w:val="18"/>
              </w:rPr>
            </w:pPr>
            <w:r w:rsidRPr="00654807">
              <w:rPr>
                <w:rFonts w:cs="Arial"/>
                <w:b/>
                <w:sz w:val="18"/>
                <w:szCs w:val="18"/>
              </w:rPr>
              <w:t>must</w:t>
            </w:r>
            <w:r w:rsidRPr="00654807">
              <w:rPr>
                <w:rFonts w:cs="Arial"/>
                <w:sz w:val="18"/>
                <w:szCs w:val="18"/>
              </w:rPr>
              <w:t xml:space="preserve"> be involved in at least one IGATE intervention</w:t>
            </w:r>
          </w:p>
        </w:tc>
        <w:tc>
          <w:tcPr>
            <w:tcW w:w="1515" w:type="pct"/>
            <w:vMerge/>
          </w:tcPr>
          <w:p w:rsidR="000506CC" w:rsidRPr="00654807" w:rsidRDefault="000506CC" w:rsidP="00693F8D">
            <w:pPr>
              <w:spacing w:line="240" w:lineRule="auto"/>
              <w:jc w:val="center"/>
              <w:rPr>
                <w:rFonts w:cs="Arial"/>
                <w:b/>
                <w:sz w:val="18"/>
                <w:szCs w:val="18"/>
              </w:rPr>
            </w:pPr>
          </w:p>
        </w:tc>
      </w:tr>
      <w:tr w:rsidR="00654807" w:rsidRPr="00654807" w:rsidTr="000506CC">
        <w:trPr>
          <w:jc w:val="center"/>
        </w:trPr>
        <w:tc>
          <w:tcPr>
            <w:tcW w:w="398" w:type="pct"/>
            <w:vMerge/>
          </w:tcPr>
          <w:p w:rsidR="000506CC" w:rsidRPr="00654807" w:rsidRDefault="000506CC" w:rsidP="00693F8D">
            <w:pPr>
              <w:spacing w:line="240" w:lineRule="auto"/>
              <w:rPr>
                <w:rFonts w:cs="Arial"/>
                <w:b/>
                <w:sz w:val="18"/>
                <w:szCs w:val="18"/>
              </w:rPr>
            </w:pPr>
          </w:p>
        </w:tc>
        <w:tc>
          <w:tcPr>
            <w:tcW w:w="726" w:type="pct"/>
            <w:vAlign w:val="center"/>
          </w:tcPr>
          <w:p w:rsidR="000506CC" w:rsidRPr="00654807" w:rsidRDefault="000506CC" w:rsidP="00693F8D">
            <w:pPr>
              <w:spacing w:line="240" w:lineRule="auto"/>
              <w:rPr>
                <w:rFonts w:cs="Arial"/>
                <w:sz w:val="18"/>
                <w:szCs w:val="18"/>
              </w:rPr>
            </w:pPr>
            <w:r w:rsidRPr="00654807">
              <w:rPr>
                <w:rFonts w:cs="Arial"/>
                <w:sz w:val="18"/>
                <w:szCs w:val="18"/>
              </w:rPr>
              <w:t xml:space="preserve">Apostolic or Evangelical Church leader </w:t>
            </w:r>
          </w:p>
        </w:tc>
        <w:tc>
          <w:tcPr>
            <w:tcW w:w="363" w:type="pct"/>
            <w:vAlign w:val="center"/>
          </w:tcPr>
          <w:p w:rsidR="000506CC" w:rsidRPr="00654807" w:rsidRDefault="000506CC" w:rsidP="00693F8D">
            <w:pPr>
              <w:spacing w:line="240" w:lineRule="auto"/>
              <w:jc w:val="center"/>
              <w:rPr>
                <w:rFonts w:cs="Arial"/>
                <w:sz w:val="18"/>
                <w:szCs w:val="18"/>
              </w:rPr>
            </w:pPr>
            <w:r w:rsidRPr="00654807">
              <w:rPr>
                <w:rFonts w:cs="Arial"/>
                <w:sz w:val="18"/>
                <w:szCs w:val="18"/>
              </w:rPr>
              <w:t>1</w:t>
            </w:r>
          </w:p>
        </w:tc>
        <w:tc>
          <w:tcPr>
            <w:tcW w:w="1997" w:type="pct"/>
          </w:tcPr>
          <w:p w:rsidR="000506CC" w:rsidRPr="00654807" w:rsidRDefault="000506CC" w:rsidP="00693F8D">
            <w:pPr>
              <w:spacing w:after="0" w:line="240" w:lineRule="auto"/>
              <w:ind w:left="34"/>
              <w:rPr>
                <w:rFonts w:cs="Arial"/>
                <w:sz w:val="18"/>
                <w:szCs w:val="18"/>
              </w:rPr>
            </w:pPr>
            <w:r w:rsidRPr="00654807">
              <w:rPr>
                <w:rFonts w:cs="Arial"/>
                <w:b/>
                <w:sz w:val="18"/>
                <w:szCs w:val="18"/>
              </w:rPr>
              <w:t>1) must</w:t>
            </w:r>
            <w:r w:rsidRPr="00654807">
              <w:rPr>
                <w:rFonts w:cs="Arial"/>
                <w:sz w:val="18"/>
                <w:szCs w:val="18"/>
              </w:rPr>
              <w:t xml:space="preserve"> be from a different community as community leader</w:t>
            </w:r>
          </w:p>
          <w:p w:rsidR="000506CC" w:rsidRPr="00654807" w:rsidRDefault="000506CC" w:rsidP="00693F8D">
            <w:pPr>
              <w:pStyle w:val="ListParagraph"/>
              <w:spacing w:after="0" w:line="240" w:lineRule="auto"/>
              <w:ind w:left="317"/>
              <w:jc w:val="center"/>
              <w:rPr>
                <w:rFonts w:cs="Arial"/>
                <w:sz w:val="18"/>
                <w:szCs w:val="18"/>
              </w:rPr>
            </w:pPr>
            <w:r w:rsidRPr="00654807">
              <w:rPr>
                <w:rFonts w:cs="Arial"/>
                <w:sz w:val="18"/>
                <w:szCs w:val="18"/>
              </w:rPr>
              <w:t>AND</w:t>
            </w:r>
          </w:p>
          <w:p w:rsidR="000506CC" w:rsidRPr="00654807" w:rsidRDefault="000506CC" w:rsidP="00693F8D">
            <w:pPr>
              <w:spacing w:after="0" w:line="240" w:lineRule="auto"/>
              <w:rPr>
                <w:rFonts w:cs="Arial"/>
                <w:b/>
                <w:sz w:val="18"/>
                <w:szCs w:val="18"/>
              </w:rPr>
            </w:pPr>
            <w:r w:rsidRPr="00654807">
              <w:rPr>
                <w:rFonts w:cs="Arial"/>
                <w:b/>
                <w:sz w:val="18"/>
                <w:szCs w:val="18"/>
              </w:rPr>
              <w:t>2) must</w:t>
            </w:r>
            <w:r w:rsidRPr="00654807">
              <w:rPr>
                <w:rFonts w:cs="Arial"/>
                <w:sz w:val="18"/>
                <w:szCs w:val="18"/>
              </w:rPr>
              <w:t xml:space="preserve"> be involved in Channels of Hope/Engaging religious leaders intervention**</w:t>
            </w:r>
          </w:p>
        </w:tc>
        <w:tc>
          <w:tcPr>
            <w:tcW w:w="1515" w:type="pct"/>
            <w:vMerge/>
          </w:tcPr>
          <w:p w:rsidR="000506CC" w:rsidRPr="00654807" w:rsidRDefault="000506CC" w:rsidP="00693F8D">
            <w:pPr>
              <w:spacing w:line="240" w:lineRule="auto"/>
              <w:jc w:val="center"/>
              <w:rPr>
                <w:rFonts w:cs="Arial"/>
                <w:b/>
                <w:sz w:val="18"/>
                <w:szCs w:val="18"/>
              </w:rPr>
            </w:pPr>
          </w:p>
        </w:tc>
      </w:tr>
      <w:tr w:rsidR="00654807" w:rsidRPr="00654807" w:rsidTr="000506CC">
        <w:trPr>
          <w:trHeight w:val="508"/>
          <w:jc w:val="center"/>
        </w:trPr>
        <w:tc>
          <w:tcPr>
            <w:tcW w:w="398" w:type="pct"/>
            <w:vMerge/>
          </w:tcPr>
          <w:p w:rsidR="000506CC" w:rsidRPr="00654807" w:rsidRDefault="000506CC" w:rsidP="00693F8D">
            <w:pPr>
              <w:spacing w:line="240" w:lineRule="auto"/>
              <w:rPr>
                <w:rFonts w:cs="Arial"/>
                <w:b/>
                <w:sz w:val="18"/>
                <w:szCs w:val="18"/>
              </w:rPr>
            </w:pPr>
          </w:p>
        </w:tc>
        <w:tc>
          <w:tcPr>
            <w:tcW w:w="726" w:type="pct"/>
            <w:vAlign w:val="center"/>
          </w:tcPr>
          <w:p w:rsidR="000506CC" w:rsidRPr="00654807" w:rsidRDefault="000506CC" w:rsidP="00693F8D">
            <w:pPr>
              <w:spacing w:after="0" w:line="240" w:lineRule="auto"/>
              <w:rPr>
                <w:rFonts w:cs="Arial"/>
                <w:sz w:val="18"/>
                <w:szCs w:val="18"/>
              </w:rPr>
            </w:pPr>
            <w:r w:rsidRPr="00654807">
              <w:rPr>
                <w:rFonts w:cs="Arial"/>
                <w:sz w:val="18"/>
                <w:szCs w:val="18"/>
              </w:rPr>
              <w:t>Out of school girl</w:t>
            </w:r>
          </w:p>
        </w:tc>
        <w:tc>
          <w:tcPr>
            <w:tcW w:w="363" w:type="pct"/>
            <w:vAlign w:val="center"/>
          </w:tcPr>
          <w:p w:rsidR="000506CC" w:rsidRPr="00654807" w:rsidRDefault="000506CC" w:rsidP="00693F8D">
            <w:pPr>
              <w:spacing w:after="0" w:line="240" w:lineRule="auto"/>
              <w:jc w:val="center"/>
              <w:rPr>
                <w:rFonts w:cs="Arial"/>
                <w:sz w:val="18"/>
                <w:szCs w:val="18"/>
              </w:rPr>
            </w:pPr>
            <w:r w:rsidRPr="00654807">
              <w:rPr>
                <w:rFonts w:cs="Arial"/>
                <w:sz w:val="18"/>
                <w:szCs w:val="18"/>
              </w:rPr>
              <w:t>2</w:t>
            </w:r>
          </w:p>
        </w:tc>
        <w:tc>
          <w:tcPr>
            <w:tcW w:w="1997" w:type="pct"/>
            <w:vAlign w:val="center"/>
          </w:tcPr>
          <w:p w:rsidR="000506CC" w:rsidRPr="00654807" w:rsidRDefault="000506CC" w:rsidP="00693F8D">
            <w:pPr>
              <w:spacing w:after="0" w:line="240" w:lineRule="auto"/>
              <w:rPr>
                <w:rFonts w:cs="Arial"/>
                <w:sz w:val="18"/>
                <w:szCs w:val="18"/>
              </w:rPr>
            </w:pPr>
            <w:r w:rsidRPr="00654807">
              <w:rPr>
                <w:rFonts w:cs="Arial"/>
                <w:sz w:val="18"/>
                <w:szCs w:val="18"/>
              </w:rPr>
              <w:t>Out of school</w:t>
            </w:r>
          </w:p>
        </w:tc>
        <w:tc>
          <w:tcPr>
            <w:tcW w:w="1515" w:type="pct"/>
            <w:vMerge w:val="restart"/>
          </w:tcPr>
          <w:p w:rsidR="000506CC" w:rsidRPr="00654807" w:rsidRDefault="000506CC" w:rsidP="00693F8D">
            <w:pPr>
              <w:spacing w:after="0" w:line="240" w:lineRule="auto"/>
              <w:rPr>
                <w:rFonts w:cs="Arial"/>
                <w:sz w:val="18"/>
                <w:szCs w:val="18"/>
              </w:rPr>
            </w:pPr>
            <w:r w:rsidRPr="00654807">
              <w:rPr>
                <w:rFonts w:cs="Arial"/>
                <w:sz w:val="18"/>
                <w:szCs w:val="18"/>
              </w:rPr>
              <w:t xml:space="preserve">Select the out of school girls and out of school boy from </w:t>
            </w:r>
            <w:r w:rsidRPr="00654807">
              <w:rPr>
                <w:rFonts w:cs="Arial"/>
                <w:b/>
                <w:sz w:val="18"/>
                <w:szCs w:val="18"/>
              </w:rPr>
              <w:t>different sampling points</w:t>
            </w:r>
            <w:r w:rsidRPr="00654807">
              <w:rPr>
                <w:rFonts w:cs="Arial"/>
                <w:sz w:val="18"/>
                <w:szCs w:val="18"/>
              </w:rPr>
              <w:t xml:space="preserve"> to ensure as wide a representation of participants as possible</w:t>
            </w:r>
          </w:p>
        </w:tc>
      </w:tr>
      <w:tr w:rsidR="00654807" w:rsidRPr="00654807" w:rsidTr="000506CC">
        <w:trPr>
          <w:jc w:val="center"/>
        </w:trPr>
        <w:tc>
          <w:tcPr>
            <w:tcW w:w="398" w:type="pct"/>
            <w:vMerge/>
          </w:tcPr>
          <w:p w:rsidR="000506CC" w:rsidRPr="00654807" w:rsidRDefault="000506CC" w:rsidP="00693F8D">
            <w:pPr>
              <w:spacing w:line="240" w:lineRule="auto"/>
              <w:jc w:val="center"/>
              <w:rPr>
                <w:rFonts w:cs="Arial"/>
                <w:b/>
                <w:sz w:val="18"/>
                <w:szCs w:val="18"/>
              </w:rPr>
            </w:pPr>
          </w:p>
        </w:tc>
        <w:tc>
          <w:tcPr>
            <w:tcW w:w="726" w:type="pct"/>
            <w:vAlign w:val="center"/>
          </w:tcPr>
          <w:p w:rsidR="000506CC" w:rsidRPr="00654807" w:rsidRDefault="000506CC" w:rsidP="00693F8D">
            <w:pPr>
              <w:spacing w:after="0" w:line="240" w:lineRule="auto"/>
              <w:rPr>
                <w:rFonts w:cs="Arial"/>
                <w:sz w:val="18"/>
                <w:szCs w:val="18"/>
              </w:rPr>
            </w:pPr>
            <w:r w:rsidRPr="00654807">
              <w:rPr>
                <w:rFonts w:cs="Arial"/>
                <w:sz w:val="18"/>
                <w:szCs w:val="18"/>
              </w:rPr>
              <w:t>Out of school boy</w:t>
            </w:r>
          </w:p>
        </w:tc>
        <w:tc>
          <w:tcPr>
            <w:tcW w:w="363" w:type="pct"/>
            <w:vAlign w:val="center"/>
          </w:tcPr>
          <w:p w:rsidR="000506CC" w:rsidRPr="00654807" w:rsidRDefault="000506CC" w:rsidP="00693F8D">
            <w:pPr>
              <w:spacing w:after="0" w:line="240" w:lineRule="auto"/>
              <w:jc w:val="center"/>
              <w:rPr>
                <w:rFonts w:cs="Arial"/>
                <w:sz w:val="18"/>
                <w:szCs w:val="18"/>
              </w:rPr>
            </w:pPr>
            <w:r w:rsidRPr="00654807">
              <w:rPr>
                <w:rFonts w:cs="Arial"/>
                <w:sz w:val="18"/>
                <w:szCs w:val="18"/>
              </w:rPr>
              <w:t>1</w:t>
            </w:r>
          </w:p>
        </w:tc>
        <w:tc>
          <w:tcPr>
            <w:tcW w:w="1997" w:type="pct"/>
            <w:vAlign w:val="center"/>
          </w:tcPr>
          <w:p w:rsidR="000506CC" w:rsidRPr="00654807" w:rsidRDefault="000506CC" w:rsidP="00693F8D">
            <w:pPr>
              <w:spacing w:after="0" w:line="240" w:lineRule="auto"/>
              <w:rPr>
                <w:rFonts w:cs="Arial"/>
                <w:sz w:val="18"/>
                <w:szCs w:val="18"/>
              </w:rPr>
            </w:pPr>
            <w:r w:rsidRPr="00654807">
              <w:rPr>
                <w:rFonts w:cs="Arial"/>
                <w:sz w:val="18"/>
                <w:szCs w:val="18"/>
              </w:rPr>
              <w:t>Out of school</w:t>
            </w:r>
          </w:p>
        </w:tc>
        <w:tc>
          <w:tcPr>
            <w:tcW w:w="1515" w:type="pct"/>
            <w:vMerge/>
          </w:tcPr>
          <w:p w:rsidR="000506CC" w:rsidRPr="00654807" w:rsidRDefault="000506CC" w:rsidP="00693F8D">
            <w:pPr>
              <w:spacing w:line="240" w:lineRule="auto"/>
              <w:rPr>
                <w:rFonts w:cs="Arial"/>
                <w:b/>
                <w:sz w:val="18"/>
                <w:szCs w:val="18"/>
              </w:rPr>
            </w:pPr>
          </w:p>
        </w:tc>
      </w:tr>
      <w:tr w:rsidR="00654807" w:rsidRPr="00654807" w:rsidTr="000506CC">
        <w:trPr>
          <w:jc w:val="center"/>
        </w:trPr>
        <w:tc>
          <w:tcPr>
            <w:tcW w:w="398" w:type="pct"/>
            <w:vMerge w:val="restart"/>
            <w:vAlign w:val="center"/>
          </w:tcPr>
          <w:p w:rsidR="000506CC" w:rsidRPr="00654807" w:rsidRDefault="000506CC" w:rsidP="00693F8D">
            <w:pPr>
              <w:spacing w:line="240" w:lineRule="auto"/>
              <w:jc w:val="center"/>
              <w:rPr>
                <w:rFonts w:cs="Arial"/>
                <w:b/>
                <w:sz w:val="18"/>
                <w:szCs w:val="18"/>
              </w:rPr>
            </w:pPr>
            <w:r w:rsidRPr="00654807">
              <w:rPr>
                <w:rFonts w:cs="Arial"/>
                <w:b/>
                <w:sz w:val="18"/>
                <w:szCs w:val="18"/>
              </w:rPr>
              <w:t>FGD</w:t>
            </w:r>
          </w:p>
          <w:p w:rsidR="000506CC" w:rsidRPr="00654807" w:rsidRDefault="000506CC" w:rsidP="00693F8D">
            <w:pPr>
              <w:spacing w:line="240" w:lineRule="auto"/>
              <w:jc w:val="center"/>
              <w:rPr>
                <w:rFonts w:cs="Arial"/>
                <w:sz w:val="18"/>
                <w:szCs w:val="18"/>
              </w:rPr>
            </w:pPr>
            <w:r w:rsidRPr="00654807">
              <w:rPr>
                <w:rFonts w:cs="Arial"/>
                <w:sz w:val="18"/>
                <w:szCs w:val="18"/>
              </w:rPr>
              <w:t>(3 FGDs)</w:t>
            </w:r>
          </w:p>
        </w:tc>
        <w:tc>
          <w:tcPr>
            <w:tcW w:w="726" w:type="pct"/>
          </w:tcPr>
          <w:p w:rsidR="000506CC" w:rsidRPr="00654807" w:rsidRDefault="000506CC" w:rsidP="00693F8D">
            <w:pPr>
              <w:spacing w:after="0" w:line="240" w:lineRule="auto"/>
              <w:ind w:left="34"/>
              <w:rPr>
                <w:rFonts w:cs="Arial"/>
                <w:sz w:val="18"/>
                <w:szCs w:val="18"/>
              </w:rPr>
            </w:pPr>
            <w:r w:rsidRPr="00654807">
              <w:rPr>
                <w:rFonts w:cs="Arial"/>
                <w:sz w:val="18"/>
                <w:szCs w:val="18"/>
              </w:rPr>
              <w:t>Parents/</w:t>
            </w:r>
          </w:p>
          <w:p w:rsidR="000506CC" w:rsidRPr="00654807" w:rsidRDefault="000506CC" w:rsidP="00693F8D">
            <w:pPr>
              <w:spacing w:after="0" w:line="240" w:lineRule="auto"/>
              <w:ind w:left="34"/>
              <w:rPr>
                <w:rFonts w:cs="Arial"/>
                <w:sz w:val="18"/>
                <w:szCs w:val="18"/>
              </w:rPr>
            </w:pPr>
            <w:r w:rsidRPr="00654807">
              <w:rPr>
                <w:rFonts w:cs="Arial"/>
                <w:sz w:val="18"/>
                <w:szCs w:val="18"/>
              </w:rPr>
              <w:t>Head of Household/ Caregiver</w:t>
            </w:r>
          </w:p>
        </w:tc>
        <w:tc>
          <w:tcPr>
            <w:tcW w:w="363" w:type="pct"/>
            <w:vAlign w:val="center"/>
          </w:tcPr>
          <w:p w:rsidR="000506CC" w:rsidRPr="00654807" w:rsidRDefault="000506CC" w:rsidP="00693F8D">
            <w:pPr>
              <w:spacing w:line="240" w:lineRule="auto"/>
              <w:jc w:val="center"/>
              <w:rPr>
                <w:rFonts w:cs="Arial"/>
                <w:sz w:val="18"/>
                <w:szCs w:val="18"/>
              </w:rPr>
            </w:pPr>
            <w:r w:rsidRPr="00654807">
              <w:rPr>
                <w:rFonts w:cs="Arial"/>
                <w:sz w:val="18"/>
                <w:szCs w:val="18"/>
              </w:rPr>
              <w:t>6-12</w:t>
            </w:r>
          </w:p>
        </w:tc>
        <w:tc>
          <w:tcPr>
            <w:tcW w:w="1997" w:type="pct"/>
            <w:vAlign w:val="center"/>
          </w:tcPr>
          <w:p w:rsidR="000506CC" w:rsidRPr="00654807" w:rsidRDefault="000506CC" w:rsidP="00693F8D">
            <w:pPr>
              <w:spacing w:line="240" w:lineRule="auto"/>
              <w:rPr>
                <w:rFonts w:cs="Arial"/>
                <w:b/>
                <w:sz w:val="18"/>
                <w:szCs w:val="18"/>
              </w:rPr>
            </w:pPr>
            <w:r w:rsidRPr="00654807">
              <w:rPr>
                <w:rFonts w:cs="Arial"/>
                <w:b/>
                <w:sz w:val="18"/>
                <w:szCs w:val="18"/>
              </w:rPr>
              <w:t>Must</w:t>
            </w:r>
            <w:r w:rsidRPr="00654807">
              <w:rPr>
                <w:rFonts w:cs="Arial"/>
                <w:sz w:val="18"/>
                <w:szCs w:val="18"/>
              </w:rPr>
              <w:t xml:space="preserve"> have been trained to participate in at least one IGATE intervention (For example, MG, SDC, CSGE, BEEP, VSL)</w:t>
            </w:r>
          </w:p>
        </w:tc>
        <w:tc>
          <w:tcPr>
            <w:tcW w:w="1515" w:type="pct"/>
            <w:vAlign w:val="center"/>
          </w:tcPr>
          <w:p w:rsidR="000506CC" w:rsidRPr="00654807" w:rsidRDefault="000506CC" w:rsidP="00693F8D">
            <w:pPr>
              <w:spacing w:line="240" w:lineRule="auto"/>
              <w:rPr>
                <w:rFonts w:cs="Arial"/>
                <w:sz w:val="18"/>
                <w:szCs w:val="18"/>
              </w:rPr>
            </w:pPr>
            <w:r w:rsidRPr="00654807">
              <w:rPr>
                <w:rFonts w:cs="Arial"/>
                <w:sz w:val="18"/>
                <w:szCs w:val="18"/>
              </w:rPr>
              <w:t>Randomly select from HHS participants who are willing and available to participant.</w:t>
            </w:r>
          </w:p>
        </w:tc>
      </w:tr>
      <w:tr w:rsidR="00654807" w:rsidRPr="00654807" w:rsidTr="000506CC">
        <w:trPr>
          <w:jc w:val="center"/>
        </w:trPr>
        <w:tc>
          <w:tcPr>
            <w:tcW w:w="398" w:type="pct"/>
            <w:vMerge/>
          </w:tcPr>
          <w:p w:rsidR="000506CC" w:rsidRPr="00654807" w:rsidRDefault="000506CC" w:rsidP="00693F8D">
            <w:pPr>
              <w:spacing w:line="240" w:lineRule="auto"/>
              <w:jc w:val="center"/>
              <w:rPr>
                <w:rFonts w:cs="Arial"/>
                <w:b/>
                <w:sz w:val="18"/>
                <w:szCs w:val="18"/>
              </w:rPr>
            </w:pPr>
          </w:p>
        </w:tc>
        <w:tc>
          <w:tcPr>
            <w:tcW w:w="726" w:type="pct"/>
          </w:tcPr>
          <w:p w:rsidR="000506CC" w:rsidRPr="00654807" w:rsidRDefault="000506CC" w:rsidP="00693F8D">
            <w:pPr>
              <w:spacing w:after="0" w:line="240" w:lineRule="auto"/>
              <w:ind w:left="34"/>
              <w:rPr>
                <w:rFonts w:cs="Arial"/>
                <w:sz w:val="18"/>
                <w:szCs w:val="18"/>
              </w:rPr>
            </w:pPr>
            <w:r w:rsidRPr="00654807">
              <w:rPr>
                <w:rFonts w:cs="Arial"/>
                <w:sz w:val="18"/>
                <w:szCs w:val="18"/>
              </w:rPr>
              <w:t>Parents/</w:t>
            </w:r>
          </w:p>
          <w:p w:rsidR="000506CC" w:rsidRPr="00654807" w:rsidRDefault="000506CC" w:rsidP="00693F8D">
            <w:pPr>
              <w:spacing w:after="0" w:line="240" w:lineRule="auto"/>
              <w:ind w:left="34"/>
              <w:rPr>
                <w:rFonts w:cs="Arial"/>
                <w:sz w:val="18"/>
                <w:szCs w:val="18"/>
              </w:rPr>
            </w:pPr>
            <w:r w:rsidRPr="00654807">
              <w:rPr>
                <w:rFonts w:cs="Arial"/>
                <w:sz w:val="18"/>
                <w:szCs w:val="18"/>
              </w:rPr>
              <w:t>Head of Household/ Caregiver</w:t>
            </w:r>
          </w:p>
        </w:tc>
        <w:tc>
          <w:tcPr>
            <w:tcW w:w="363" w:type="pct"/>
            <w:vAlign w:val="center"/>
          </w:tcPr>
          <w:p w:rsidR="000506CC" w:rsidRPr="00654807" w:rsidRDefault="000506CC" w:rsidP="00693F8D">
            <w:pPr>
              <w:spacing w:line="240" w:lineRule="auto"/>
              <w:jc w:val="center"/>
              <w:rPr>
                <w:rFonts w:cs="Arial"/>
                <w:sz w:val="18"/>
                <w:szCs w:val="18"/>
              </w:rPr>
            </w:pPr>
            <w:r w:rsidRPr="00654807">
              <w:rPr>
                <w:rFonts w:cs="Arial"/>
                <w:sz w:val="18"/>
                <w:szCs w:val="18"/>
              </w:rPr>
              <w:t>6-12</w:t>
            </w:r>
          </w:p>
        </w:tc>
        <w:tc>
          <w:tcPr>
            <w:tcW w:w="1997" w:type="pct"/>
          </w:tcPr>
          <w:p w:rsidR="000506CC" w:rsidRPr="00654807" w:rsidRDefault="000506CC" w:rsidP="00693F8D">
            <w:pPr>
              <w:spacing w:line="240" w:lineRule="auto"/>
              <w:rPr>
                <w:rFonts w:cs="Arial"/>
                <w:b/>
                <w:sz w:val="18"/>
                <w:szCs w:val="18"/>
              </w:rPr>
            </w:pPr>
            <w:r w:rsidRPr="00654807">
              <w:rPr>
                <w:rFonts w:cs="Arial"/>
                <w:b/>
                <w:sz w:val="18"/>
                <w:szCs w:val="18"/>
              </w:rPr>
              <w:t>NOT</w:t>
            </w:r>
            <w:r w:rsidRPr="00654807">
              <w:rPr>
                <w:rFonts w:cs="Arial"/>
                <w:sz w:val="18"/>
                <w:szCs w:val="18"/>
              </w:rPr>
              <w:t xml:space="preserve"> trained to participate in one IGATE intervention</w:t>
            </w:r>
          </w:p>
        </w:tc>
        <w:tc>
          <w:tcPr>
            <w:tcW w:w="1515" w:type="pct"/>
          </w:tcPr>
          <w:p w:rsidR="000506CC" w:rsidRPr="00654807" w:rsidRDefault="000506CC" w:rsidP="00693F8D">
            <w:pPr>
              <w:spacing w:after="0" w:line="240" w:lineRule="auto"/>
              <w:ind w:left="34"/>
              <w:rPr>
                <w:rFonts w:cs="Arial"/>
                <w:sz w:val="18"/>
                <w:szCs w:val="18"/>
              </w:rPr>
            </w:pPr>
            <w:r w:rsidRPr="00654807">
              <w:rPr>
                <w:rFonts w:cs="Arial"/>
                <w:sz w:val="18"/>
                <w:szCs w:val="18"/>
              </w:rPr>
              <w:t xml:space="preserve">1) Randomly select from HHS participants who are willing and available to participant </w:t>
            </w:r>
          </w:p>
          <w:p w:rsidR="000506CC" w:rsidRPr="00654807" w:rsidRDefault="000506CC" w:rsidP="00693F8D">
            <w:pPr>
              <w:spacing w:after="0" w:line="240" w:lineRule="auto"/>
              <w:ind w:left="34"/>
              <w:rPr>
                <w:rFonts w:cs="Arial"/>
                <w:sz w:val="18"/>
                <w:szCs w:val="18"/>
              </w:rPr>
            </w:pPr>
            <w:r w:rsidRPr="00654807">
              <w:rPr>
                <w:rFonts w:cs="Arial"/>
                <w:sz w:val="18"/>
                <w:szCs w:val="18"/>
              </w:rPr>
              <w:t>2) Select some participants who live close to the school and others that live far from the school*</w:t>
            </w:r>
          </w:p>
        </w:tc>
      </w:tr>
      <w:tr w:rsidR="00654807" w:rsidRPr="00654807" w:rsidTr="000506CC">
        <w:trPr>
          <w:jc w:val="center"/>
        </w:trPr>
        <w:tc>
          <w:tcPr>
            <w:tcW w:w="398" w:type="pct"/>
            <w:vMerge/>
          </w:tcPr>
          <w:p w:rsidR="000506CC" w:rsidRPr="00654807" w:rsidRDefault="000506CC" w:rsidP="00693F8D">
            <w:pPr>
              <w:spacing w:line="240" w:lineRule="auto"/>
              <w:jc w:val="center"/>
              <w:rPr>
                <w:rFonts w:cs="Arial"/>
                <w:b/>
                <w:sz w:val="18"/>
                <w:szCs w:val="18"/>
              </w:rPr>
            </w:pPr>
          </w:p>
        </w:tc>
        <w:tc>
          <w:tcPr>
            <w:tcW w:w="726" w:type="pct"/>
          </w:tcPr>
          <w:p w:rsidR="000506CC" w:rsidRPr="00654807" w:rsidRDefault="000506CC" w:rsidP="00693F8D">
            <w:pPr>
              <w:spacing w:line="240" w:lineRule="auto"/>
              <w:rPr>
                <w:rFonts w:cs="Arial"/>
                <w:sz w:val="18"/>
                <w:szCs w:val="18"/>
              </w:rPr>
            </w:pPr>
            <w:r w:rsidRPr="00654807">
              <w:rPr>
                <w:rFonts w:cs="Arial"/>
                <w:sz w:val="18"/>
                <w:szCs w:val="18"/>
              </w:rPr>
              <w:t>In-school girls</w:t>
            </w:r>
          </w:p>
        </w:tc>
        <w:tc>
          <w:tcPr>
            <w:tcW w:w="363" w:type="pct"/>
            <w:vAlign w:val="center"/>
          </w:tcPr>
          <w:p w:rsidR="000506CC" w:rsidRPr="00654807" w:rsidRDefault="000506CC" w:rsidP="00693F8D">
            <w:pPr>
              <w:spacing w:line="240" w:lineRule="auto"/>
              <w:jc w:val="center"/>
              <w:rPr>
                <w:rFonts w:cs="Arial"/>
                <w:sz w:val="18"/>
                <w:szCs w:val="18"/>
              </w:rPr>
            </w:pPr>
            <w:r w:rsidRPr="00654807">
              <w:rPr>
                <w:rFonts w:cs="Arial"/>
                <w:sz w:val="18"/>
                <w:szCs w:val="18"/>
              </w:rPr>
              <w:t>6-12</w:t>
            </w:r>
          </w:p>
        </w:tc>
        <w:tc>
          <w:tcPr>
            <w:tcW w:w="1997" w:type="pct"/>
          </w:tcPr>
          <w:p w:rsidR="000506CC" w:rsidRPr="00654807" w:rsidRDefault="000506CC" w:rsidP="00693F8D">
            <w:pPr>
              <w:spacing w:after="0" w:line="240" w:lineRule="auto"/>
              <w:ind w:left="34"/>
              <w:rPr>
                <w:rFonts w:cs="Arial"/>
                <w:b/>
                <w:sz w:val="18"/>
                <w:szCs w:val="18"/>
              </w:rPr>
            </w:pPr>
            <w:r w:rsidRPr="00654807">
              <w:rPr>
                <w:rFonts w:cs="Arial"/>
                <w:b/>
                <w:sz w:val="18"/>
                <w:szCs w:val="18"/>
              </w:rPr>
              <w:t>Must</w:t>
            </w:r>
            <w:r w:rsidRPr="00654807">
              <w:rPr>
                <w:rFonts w:cs="Arial"/>
                <w:sz w:val="18"/>
                <w:szCs w:val="18"/>
              </w:rPr>
              <w:t xml:space="preserve"> be a member of PW/Girls club (Each club has a maximum of 50 members)</w:t>
            </w:r>
          </w:p>
        </w:tc>
        <w:tc>
          <w:tcPr>
            <w:tcW w:w="1515" w:type="pct"/>
          </w:tcPr>
          <w:p w:rsidR="000506CC" w:rsidRPr="00654807" w:rsidRDefault="000506CC" w:rsidP="00693F8D">
            <w:pPr>
              <w:spacing w:after="0" w:line="240" w:lineRule="auto"/>
              <w:ind w:left="34"/>
              <w:rPr>
                <w:rFonts w:cs="Arial"/>
                <w:b/>
                <w:sz w:val="18"/>
                <w:szCs w:val="18"/>
              </w:rPr>
            </w:pPr>
            <w:r w:rsidRPr="00654807">
              <w:rPr>
                <w:rFonts w:cs="Arial"/>
                <w:sz w:val="18"/>
                <w:szCs w:val="18"/>
              </w:rPr>
              <w:t>Select every third girl from either the club list or in person.</w:t>
            </w:r>
            <w:r w:rsidRPr="00654807">
              <w:rPr>
                <w:rFonts w:cs="Arial"/>
                <w:b/>
                <w:sz w:val="18"/>
                <w:szCs w:val="18"/>
              </w:rPr>
              <w:t xml:space="preserve"> </w:t>
            </w:r>
          </w:p>
        </w:tc>
      </w:tr>
      <w:tr w:rsidR="00654807" w:rsidRPr="00654807" w:rsidTr="000506CC">
        <w:trPr>
          <w:jc w:val="center"/>
        </w:trPr>
        <w:tc>
          <w:tcPr>
            <w:tcW w:w="398" w:type="pct"/>
          </w:tcPr>
          <w:p w:rsidR="000506CC" w:rsidRPr="00654807" w:rsidRDefault="000506CC" w:rsidP="00693F8D">
            <w:pPr>
              <w:spacing w:after="0" w:line="240" w:lineRule="auto"/>
              <w:jc w:val="center"/>
              <w:rPr>
                <w:rFonts w:cs="Arial"/>
                <w:b/>
                <w:sz w:val="18"/>
                <w:szCs w:val="18"/>
              </w:rPr>
            </w:pPr>
          </w:p>
          <w:p w:rsidR="000506CC" w:rsidRPr="00654807" w:rsidRDefault="000506CC" w:rsidP="00693F8D">
            <w:pPr>
              <w:spacing w:after="0" w:line="240" w:lineRule="auto"/>
              <w:jc w:val="center"/>
              <w:rPr>
                <w:rFonts w:cs="Arial"/>
                <w:b/>
                <w:sz w:val="18"/>
                <w:szCs w:val="18"/>
              </w:rPr>
            </w:pPr>
            <w:r w:rsidRPr="00654807">
              <w:rPr>
                <w:rFonts w:cs="Arial"/>
                <w:b/>
                <w:sz w:val="18"/>
                <w:szCs w:val="18"/>
              </w:rPr>
              <w:t xml:space="preserve">MSC stories </w:t>
            </w:r>
          </w:p>
          <w:p w:rsidR="000506CC" w:rsidRPr="00654807" w:rsidRDefault="000506CC" w:rsidP="00693F8D">
            <w:pPr>
              <w:spacing w:after="0" w:line="240" w:lineRule="auto"/>
              <w:jc w:val="center"/>
              <w:rPr>
                <w:rFonts w:cs="Arial"/>
                <w:sz w:val="18"/>
                <w:szCs w:val="18"/>
              </w:rPr>
            </w:pPr>
            <w:r w:rsidRPr="00654807">
              <w:rPr>
                <w:rFonts w:cs="Arial"/>
                <w:sz w:val="18"/>
                <w:szCs w:val="18"/>
              </w:rPr>
              <w:t>(2 stories)</w:t>
            </w:r>
          </w:p>
        </w:tc>
        <w:tc>
          <w:tcPr>
            <w:tcW w:w="726" w:type="pct"/>
            <w:vAlign w:val="center"/>
          </w:tcPr>
          <w:p w:rsidR="000506CC" w:rsidRPr="00654807" w:rsidRDefault="000506CC" w:rsidP="00693F8D">
            <w:pPr>
              <w:spacing w:line="240" w:lineRule="auto"/>
              <w:jc w:val="center"/>
              <w:rPr>
                <w:rFonts w:cs="Arial"/>
                <w:sz w:val="18"/>
                <w:szCs w:val="18"/>
              </w:rPr>
            </w:pPr>
            <w:r w:rsidRPr="00654807">
              <w:rPr>
                <w:rFonts w:cs="Arial"/>
                <w:sz w:val="18"/>
                <w:szCs w:val="18"/>
              </w:rPr>
              <w:t>Identified from KII and FGD findings</w:t>
            </w:r>
          </w:p>
        </w:tc>
        <w:tc>
          <w:tcPr>
            <w:tcW w:w="3876" w:type="pct"/>
            <w:gridSpan w:val="3"/>
            <w:vAlign w:val="center"/>
          </w:tcPr>
          <w:p w:rsidR="000506CC" w:rsidRPr="00654807" w:rsidRDefault="000506CC" w:rsidP="00693F8D">
            <w:pPr>
              <w:spacing w:after="0" w:line="240" w:lineRule="auto"/>
              <w:rPr>
                <w:rFonts w:cs="Arial"/>
                <w:sz w:val="18"/>
                <w:szCs w:val="18"/>
              </w:rPr>
            </w:pPr>
            <w:r w:rsidRPr="00654807">
              <w:rPr>
                <w:rFonts w:cs="Arial"/>
                <w:sz w:val="18"/>
                <w:szCs w:val="18"/>
              </w:rPr>
              <w:t xml:space="preserve">Depends on the nature/topic of the MSC story identified </w:t>
            </w:r>
          </w:p>
          <w:p w:rsidR="000506CC" w:rsidRPr="00654807" w:rsidRDefault="000506CC" w:rsidP="00693F8D">
            <w:pPr>
              <w:spacing w:after="0" w:line="240" w:lineRule="auto"/>
              <w:rPr>
                <w:rFonts w:cs="Arial"/>
                <w:b/>
                <w:sz w:val="18"/>
                <w:szCs w:val="18"/>
              </w:rPr>
            </w:pPr>
            <w:r w:rsidRPr="00654807">
              <w:rPr>
                <w:rFonts w:cs="Arial"/>
                <w:b/>
                <w:sz w:val="18"/>
                <w:szCs w:val="18"/>
              </w:rPr>
              <w:t>NOTE:</w:t>
            </w:r>
            <w:r w:rsidRPr="00654807">
              <w:rPr>
                <w:rFonts w:cs="Arial"/>
                <w:sz w:val="18"/>
                <w:szCs w:val="18"/>
              </w:rPr>
              <w:t xml:space="preserve"> Once a supervisor identifies a suitable MSC story, he/she needs contact Maggie with a brief description of the possible story. Maggie will track the topics of the MSC stories to ensure that a variety of topics are covered and advise the supervisor on whether to move forward on that story or seek out a story on an alternative topic. </w:t>
            </w:r>
          </w:p>
        </w:tc>
      </w:tr>
    </w:tbl>
    <w:p w:rsidR="00EB298F" w:rsidRPr="00654807" w:rsidRDefault="00EB298F" w:rsidP="00323491">
      <w:pPr>
        <w:spacing w:line="240" w:lineRule="auto"/>
        <w:rPr>
          <w:rFonts w:cs="Arial"/>
          <w:b/>
          <w:sz w:val="20"/>
          <w:szCs w:val="20"/>
        </w:rPr>
      </w:pPr>
    </w:p>
    <w:p w:rsidR="00EB298F" w:rsidRPr="00654807" w:rsidRDefault="00EB298F" w:rsidP="00323491">
      <w:pPr>
        <w:spacing w:line="240" w:lineRule="auto"/>
        <w:rPr>
          <w:rFonts w:cs="Arial"/>
          <w:b/>
          <w:sz w:val="24"/>
          <w:szCs w:val="24"/>
        </w:rPr>
      </w:pPr>
      <w:r w:rsidRPr="00654807">
        <w:rPr>
          <w:rFonts w:cs="Arial"/>
          <w:b/>
          <w:sz w:val="24"/>
          <w:szCs w:val="24"/>
        </w:rPr>
        <w:t>Quantitative Data Sampling Strategy</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The quantitative data sampling strategy includes a technical document outlining instructions for the supervisors and included as part of the supervisor’s manual. As such, it begins with the highlighting of critical elements and proceeds to a detailed discussion of recommendations for linking girls from the baseline to the midline, tracking guidelines, the plan for intensive and random tracking, the plan for replacement, ongoing monitoring of attrition, and guidelines for the sample boost at midline.</w:t>
      </w:r>
    </w:p>
    <w:p w:rsidR="00E87CCF" w:rsidRDefault="00E87CCF" w:rsidP="00CE30CF">
      <w:pPr>
        <w:pStyle w:val="CoffeyBullet1"/>
        <w:numPr>
          <w:ilvl w:val="0"/>
          <w:numId w:val="0"/>
        </w:numPr>
        <w:spacing w:line="240" w:lineRule="auto"/>
        <w:ind w:left="360"/>
        <w:rPr>
          <w:sz w:val="24"/>
          <w:lang w:val="en-US"/>
        </w:rPr>
      </w:pPr>
    </w:p>
    <w:p w:rsidR="00F724D6" w:rsidRPr="00654807" w:rsidRDefault="00F724D6" w:rsidP="00CE30CF">
      <w:pPr>
        <w:pStyle w:val="CoffeyBullet1"/>
        <w:numPr>
          <w:ilvl w:val="0"/>
          <w:numId w:val="0"/>
        </w:numPr>
        <w:spacing w:line="240" w:lineRule="auto"/>
        <w:ind w:left="360"/>
        <w:rPr>
          <w:sz w:val="24"/>
          <w:lang w:val="en-US"/>
        </w:rPr>
      </w:pPr>
    </w:p>
    <w:p w:rsidR="000506CC" w:rsidRDefault="000506CC" w:rsidP="00CE30CF">
      <w:pPr>
        <w:spacing w:after="0" w:line="240" w:lineRule="auto"/>
        <w:rPr>
          <w:rFonts w:cs="Arial"/>
          <w:b/>
          <w:sz w:val="24"/>
          <w:szCs w:val="24"/>
        </w:rPr>
      </w:pPr>
      <w:r w:rsidRPr="00654807">
        <w:rPr>
          <w:rFonts w:cs="Arial"/>
          <w:b/>
          <w:sz w:val="24"/>
          <w:szCs w:val="24"/>
        </w:rPr>
        <w:t>Summary of most important information</w:t>
      </w:r>
    </w:p>
    <w:p w:rsidR="005A2034" w:rsidRPr="00654807" w:rsidRDefault="005A2034" w:rsidP="00CE30CF">
      <w:pPr>
        <w:spacing w:after="0" w:line="240" w:lineRule="auto"/>
        <w:rPr>
          <w:rFonts w:cs="Arial"/>
          <w:b/>
          <w:sz w:val="24"/>
          <w:szCs w:val="24"/>
        </w:rPr>
      </w:pPr>
    </w:p>
    <w:p w:rsidR="000506CC" w:rsidRPr="00654807" w:rsidRDefault="000506CC" w:rsidP="00323491">
      <w:pPr>
        <w:pStyle w:val="ListParagraph"/>
        <w:numPr>
          <w:ilvl w:val="0"/>
          <w:numId w:val="12"/>
        </w:numPr>
        <w:spacing w:after="0" w:line="240" w:lineRule="auto"/>
        <w:ind w:left="720"/>
        <w:contextualSpacing w:val="0"/>
        <w:rPr>
          <w:rFonts w:cs="Arial"/>
          <w:sz w:val="24"/>
          <w:szCs w:val="24"/>
        </w:rPr>
      </w:pPr>
      <w:r w:rsidRPr="00654807">
        <w:rPr>
          <w:rFonts w:cs="Arial"/>
          <w:sz w:val="24"/>
          <w:szCs w:val="24"/>
        </w:rPr>
        <w:lastRenderedPageBreak/>
        <w:t xml:space="preserve">The aim at midline is to conduct 39 learning assessments (EGRA/EGMA) at each of the 85 Sampling Points (SPs), including both treatment and control schools. The priority was given to tracking girls from the baseline to conduct the midline evaluation learning assessments. </w:t>
      </w:r>
    </w:p>
    <w:p w:rsidR="000506CC" w:rsidRPr="00654807" w:rsidRDefault="000506CC" w:rsidP="00323491">
      <w:pPr>
        <w:pStyle w:val="ListParagraph"/>
        <w:numPr>
          <w:ilvl w:val="0"/>
          <w:numId w:val="12"/>
        </w:numPr>
        <w:spacing w:after="0" w:line="240" w:lineRule="auto"/>
        <w:ind w:left="720"/>
        <w:contextualSpacing w:val="0"/>
        <w:rPr>
          <w:rFonts w:cs="Arial"/>
          <w:sz w:val="24"/>
          <w:szCs w:val="24"/>
        </w:rPr>
      </w:pPr>
      <w:r w:rsidRPr="00654807">
        <w:rPr>
          <w:rFonts w:cs="Arial"/>
          <w:sz w:val="24"/>
          <w:szCs w:val="24"/>
        </w:rPr>
        <w:t>For baseline follow-up girls, EGRA/EGMA will b</w:t>
      </w:r>
      <w:r w:rsidR="000D251F">
        <w:rPr>
          <w:rFonts w:cs="Arial"/>
          <w:sz w:val="24"/>
          <w:szCs w:val="24"/>
        </w:rPr>
        <w:t>e administered to all girls in g</w:t>
      </w:r>
      <w:r w:rsidRPr="00654807">
        <w:rPr>
          <w:rFonts w:cs="Arial"/>
          <w:sz w:val="24"/>
          <w:szCs w:val="24"/>
        </w:rPr>
        <w:t>rades 2-7, and Forms 1 to 4. (Tablets have screening questions to ensure correct girls are selected for EGRA/EGMA.)</w:t>
      </w:r>
    </w:p>
    <w:p w:rsidR="000506CC" w:rsidRPr="00654807" w:rsidRDefault="000506CC" w:rsidP="00323491">
      <w:pPr>
        <w:pStyle w:val="ListParagraph"/>
        <w:numPr>
          <w:ilvl w:val="0"/>
          <w:numId w:val="12"/>
        </w:numPr>
        <w:spacing w:after="0" w:line="240" w:lineRule="auto"/>
        <w:ind w:left="720"/>
        <w:contextualSpacing w:val="0"/>
        <w:rPr>
          <w:rFonts w:cs="Arial"/>
          <w:sz w:val="24"/>
          <w:szCs w:val="24"/>
        </w:rPr>
      </w:pPr>
      <w:r w:rsidRPr="00654807">
        <w:rPr>
          <w:rFonts w:cs="Arial"/>
          <w:sz w:val="24"/>
          <w:szCs w:val="24"/>
        </w:rPr>
        <w:t>For new in-school girls, EGRA/EGMA will be administered</w:t>
      </w:r>
      <w:r w:rsidR="000D251F">
        <w:rPr>
          <w:rFonts w:cs="Arial"/>
          <w:sz w:val="24"/>
          <w:szCs w:val="24"/>
        </w:rPr>
        <w:t xml:space="preserve"> to all new in-school girls in g</w:t>
      </w:r>
      <w:r w:rsidRPr="00654807">
        <w:rPr>
          <w:rFonts w:cs="Arial"/>
          <w:sz w:val="24"/>
          <w:szCs w:val="24"/>
        </w:rPr>
        <w:t>rades 2-7, and Forms 1, to 3.</w:t>
      </w:r>
    </w:p>
    <w:p w:rsidR="000506CC" w:rsidRPr="00654807" w:rsidRDefault="000506CC" w:rsidP="00323491">
      <w:pPr>
        <w:pStyle w:val="ListParagraph"/>
        <w:numPr>
          <w:ilvl w:val="0"/>
          <w:numId w:val="12"/>
        </w:numPr>
        <w:spacing w:after="0" w:line="240" w:lineRule="auto"/>
        <w:ind w:left="720"/>
        <w:contextualSpacing w:val="0"/>
        <w:rPr>
          <w:rFonts w:cs="Arial"/>
          <w:sz w:val="24"/>
          <w:szCs w:val="24"/>
        </w:rPr>
      </w:pPr>
      <w:r w:rsidRPr="00654807">
        <w:rPr>
          <w:rFonts w:cs="Arial"/>
          <w:sz w:val="24"/>
          <w:szCs w:val="24"/>
        </w:rPr>
        <w:t>YLI will be administered to girls 12 years old and above. (Tablets have a screening question to ensure correct girls are selected for YLI.)</w:t>
      </w:r>
    </w:p>
    <w:p w:rsidR="000506CC" w:rsidRPr="00654807" w:rsidRDefault="000506CC" w:rsidP="00323491">
      <w:pPr>
        <w:pStyle w:val="ListParagraph"/>
        <w:numPr>
          <w:ilvl w:val="0"/>
          <w:numId w:val="12"/>
        </w:numPr>
        <w:spacing w:after="0" w:line="240" w:lineRule="auto"/>
        <w:ind w:left="720"/>
        <w:contextualSpacing w:val="0"/>
        <w:rPr>
          <w:rFonts w:cs="Arial"/>
          <w:sz w:val="24"/>
          <w:szCs w:val="24"/>
        </w:rPr>
      </w:pPr>
      <w:r w:rsidRPr="00654807">
        <w:rPr>
          <w:rFonts w:cs="Arial"/>
          <w:sz w:val="24"/>
          <w:szCs w:val="24"/>
        </w:rPr>
        <w:t xml:space="preserve">Sampling will be based broadly on the following steps (more detail given in sections that follow overleaf) </w:t>
      </w:r>
    </w:p>
    <w:p w:rsidR="000506CC" w:rsidRPr="00654807" w:rsidRDefault="00F724D6" w:rsidP="00693F8D">
      <w:pPr>
        <w:pStyle w:val="ListParagraph"/>
        <w:spacing w:after="0" w:line="240" w:lineRule="auto"/>
        <w:ind w:left="1260" w:hanging="475"/>
        <w:contextualSpacing w:val="0"/>
        <w:rPr>
          <w:rFonts w:cs="Arial"/>
          <w:sz w:val="24"/>
          <w:szCs w:val="24"/>
        </w:rPr>
      </w:pPr>
      <w:r>
        <w:rPr>
          <w:rFonts w:cs="Arial"/>
          <w:sz w:val="24"/>
          <w:szCs w:val="24"/>
        </w:rPr>
        <w:t xml:space="preserve">5.1) </w:t>
      </w:r>
      <w:r w:rsidR="000506CC" w:rsidRPr="00654807">
        <w:rPr>
          <w:rFonts w:cs="Arial"/>
          <w:sz w:val="24"/>
          <w:szCs w:val="24"/>
        </w:rPr>
        <w:t xml:space="preserve">Interview original households and girls. Use the list of names, baseline ID numbers and contact information to track the original households and girls. It is important to cross-check the name and baseline ID. </w:t>
      </w:r>
    </w:p>
    <w:p w:rsidR="000506CC" w:rsidRPr="00654807" w:rsidRDefault="00F724D6" w:rsidP="00CE30CF">
      <w:pPr>
        <w:pStyle w:val="ListParagraph"/>
        <w:spacing w:after="0" w:line="240" w:lineRule="auto"/>
        <w:ind w:left="1260" w:hanging="475"/>
        <w:contextualSpacing w:val="0"/>
        <w:rPr>
          <w:rFonts w:cs="Arial"/>
          <w:sz w:val="24"/>
          <w:szCs w:val="24"/>
        </w:rPr>
      </w:pPr>
      <w:r>
        <w:rPr>
          <w:rFonts w:cs="Arial"/>
          <w:sz w:val="24"/>
          <w:szCs w:val="24"/>
        </w:rPr>
        <w:t xml:space="preserve">5.2) </w:t>
      </w:r>
      <w:r w:rsidR="000506CC" w:rsidRPr="00654807">
        <w:rPr>
          <w:rFonts w:cs="Arial"/>
          <w:sz w:val="24"/>
          <w:szCs w:val="24"/>
        </w:rPr>
        <w:t xml:space="preserve">Track down girls who have moved but are still in the same ward (and interview them and their primary caregiver). (If they are married or for other </w:t>
      </w:r>
      <w:proofErr w:type="gramStart"/>
      <w:r w:rsidR="000506CC" w:rsidRPr="00654807">
        <w:rPr>
          <w:rFonts w:cs="Arial"/>
          <w:sz w:val="24"/>
          <w:szCs w:val="24"/>
        </w:rPr>
        <w:t>reason</w:t>
      </w:r>
      <w:proofErr w:type="gramEnd"/>
      <w:r w:rsidR="000506CC" w:rsidRPr="00654807">
        <w:rPr>
          <w:rFonts w:cs="Arial"/>
          <w:sz w:val="24"/>
          <w:szCs w:val="24"/>
        </w:rPr>
        <w:t xml:space="preserve"> they are now head of household or primary caregiver, do not interview them. They cannot be interviewed as a girl and as a primary caregiver or household head.) Three attempts to track down the girl must be made before she is to be replaced. </w:t>
      </w:r>
    </w:p>
    <w:p w:rsidR="000506CC" w:rsidRPr="00654807" w:rsidRDefault="00F724D6" w:rsidP="00CE30CF">
      <w:pPr>
        <w:pStyle w:val="ListParagraph"/>
        <w:spacing w:after="0" w:line="240" w:lineRule="auto"/>
        <w:ind w:left="1260" w:hanging="475"/>
        <w:contextualSpacing w:val="0"/>
        <w:rPr>
          <w:rFonts w:cs="Arial"/>
          <w:sz w:val="24"/>
          <w:szCs w:val="24"/>
        </w:rPr>
      </w:pPr>
      <w:r>
        <w:rPr>
          <w:rFonts w:cs="Arial"/>
          <w:sz w:val="24"/>
          <w:szCs w:val="24"/>
        </w:rPr>
        <w:t xml:space="preserve">5.3) </w:t>
      </w:r>
      <w:proofErr w:type="gramStart"/>
      <w:r w:rsidR="000506CC" w:rsidRPr="00654807">
        <w:rPr>
          <w:rFonts w:cs="Arial"/>
          <w:sz w:val="24"/>
          <w:szCs w:val="24"/>
        </w:rPr>
        <w:t>Even</w:t>
      </w:r>
      <w:proofErr w:type="gramEnd"/>
      <w:r w:rsidR="000506CC" w:rsidRPr="00654807">
        <w:rPr>
          <w:rFonts w:cs="Arial"/>
          <w:sz w:val="24"/>
          <w:szCs w:val="24"/>
        </w:rPr>
        <w:t xml:space="preserve"> though intensive tracking of girls is preferred, it may not be realistic given the timeline and costs associated. Therefore, girls should be replaced (substituted) where (1) and (2) is not possible. The replacement priority is to first identify an eligible girl from the same classroom or grade level. If this is not possible, identify a girl from the same grade level and in the same school. If no girl in the same classroom or grade level at the same school is available, intent to replace the original girl with an eligible sister who attends the same school. Finally, if none of these options are viable, obtain a roster of all eligible girls within the missing girl’s school and randomly select one to replace her. </w:t>
      </w:r>
    </w:p>
    <w:p w:rsidR="000506CC" w:rsidRPr="00654807" w:rsidRDefault="00F724D6" w:rsidP="00CE30CF">
      <w:pPr>
        <w:pStyle w:val="ListParagraph"/>
        <w:spacing w:after="0" w:line="240" w:lineRule="auto"/>
        <w:ind w:left="1260" w:hanging="475"/>
        <w:contextualSpacing w:val="0"/>
        <w:rPr>
          <w:rFonts w:cs="Arial"/>
          <w:sz w:val="24"/>
          <w:szCs w:val="24"/>
        </w:rPr>
      </w:pPr>
      <w:r>
        <w:rPr>
          <w:rFonts w:cs="Arial"/>
          <w:sz w:val="24"/>
          <w:szCs w:val="24"/>
        </w:rPr>
        <w:t xml:space="preserve">5.4) </w:t>
      </w:r>
      <w:proofErr w:type="gramStart"/>
      <w:r w:rsidR="000506CC" w:rsidRPr="00654807">
        <w:rPr>
          <w:rFonts w:cs="Arial"/>
          <w:sz w:val="24"/>
          <w:szCs w:val="24"/>
        </w:rPr>
        <w:t>If</w:t>
      </w:r>
      <w:proofErr w:type="gramEnd"/>
      <w:r w:rsidR="000506CC" w:rsidRPr="00654807">
        <w:rPr>
          <w:rFonts w:cs="Arial"/>
          <w:sz w:val="24"/>
          <w:szCs w:val="24"/>
        </w:rPr>
        <w:t xml:space="preserve"> you have still not reached your target per SP of 39 learning assessments then you will add to sample point. This addition to the sample is as part of the 15% sample size boost to account for attrition at the time of the endline evaluation. If 39 learning assessments have not been conducted at a sample point, the first priority should be to identify girls who were interviewed at the baseline but were too young to complete the learning assessment at that time. Girls who were in Grade 0 at the baseline will be in Grade 2 now and can be added to the midline sample and complete EGRA/EGMA. If after adding in these girls there are still less than 39 girls with learning assessments for the SP, then randomly select girls from school who are in Grade 2 up to Form 3 (to be eligible for EGRA/EGMA). </w:t>
      </w:r>
    </w:p>
    <w:p w:rsidR="00851467" w:rsidRPr="005A2034" w:rsidRDefault="000506CC" w:rsidP="005A2034">
      <w:pPr>
        <w:pStyle w:val="ListParagraph"/>
        <w:numPr>
          <w:ilvl w:val="0"/>
          <w:numId w:val="12"/>
        </w:numPr>
        <w:spacing w:before="120" w:after="0" w:line="240" w:lineRule="auto"/>
        <w:ind w:left="990" w:hanging="630"/>
        <w:contextualSpacing w:val="0"/>
        <w:rPr>
          <w:rFonts w:cs="Arial"/>
          <w:sz w:val="24"/>
          <w:szCs w:val="24"/>
        </w:rPr>
      </w:pPr>
      <w:r w:rsidRPr="00654807">
        <w:rPr>
          <w:rFonts w:cs="Arial"/>
          <w:b/>
          <w:sz w:val="24"/>
          <w:szCs w:val="24"/>
        </w:rPr>
        <w:t>IMPORTANT:</w:t>
      </w:r>
      <w:r w:rsidRPr="00654807">
        <w:rPr>
          <w:rFonts w:cs="Arial"/>
          <w:sz w:val="24"/>
          <w:szCs w:val="24"/>
        </w:rPr>
        <w:t xml:space="preserve"> Even if you go to schools first to establish if girls are still there and are willing to be interviewed, DO NOT interview a girl without obtaining consent of parent/ guardian, so you will have to get this first (and do household interview first) before doing the girl’s interview and the EGRA/EGMA.</w:t>
      </w:r>
    </w:p>
    <w:p w:rsidR="00851467" w:rsidRDefault="00851467" w:rsidP="00CE30CF">
      <w:pPr>
        <w:spacing w:before="120" w:after="0" w:line="240" w:lineRule="auto"/>
        <w:rPr>
          <w:rFonts w:cs="Arial"/>
          <w:b/>
          <w:sz w:val="24"/>
          <w:szCs w:val="24"/>
        </w:rPr>
      </w:pPr>
      <w:r w:rsidRPr="00654807">
        <w:rPr>
          <w:rFonts w:cs="Arial"/>
          <w:b/>
          <w:sz w:val="24"/>
          <w:szCs w:val="24"/>
        </w:rPr>
        <w:t>Sample Size and Sampling Points</w:t>
      </w:r>
    </w:p>
    <w:p w:rsidR="005A2034" w:rsidRPr="00654807" w:rsidRDefault="005A2034" w:rsidP="00CE30CF">
      <w:pPr>
        <w:spacing w:before="120" w:after="0" w:line="240" w:lineRule="auto"/>
        <w:rPr>
          <w:rFonts w:cs="Arial"/>
          <w:b/>
          <w:sz w:val="24"/>
          <w:szCs w:val="24"/>
        </w:rPr>
      </w:pPr>
    </w:p>
    <w:p w:rsidR="000506CC" w:rsidRDefault="000506CC" w:rsidP="00F724D6">
      <w:pPr>
        <w:pStyle w:val="CoffeyBullet1"/>
        <w:numPr>
          <w:ilvl w:val="0"/>
          <w:numId w:val="0"/>
        </w:numPr>
        <w:spacing w:before="0" w:after="0" w:line="240" w:lineRule="auto"/>
        <w:ind w:left="360"/>
        <w:rPr>
          <w:sz w:val="24"/>
          <w:lang w:val="en-US"/>
        </w:rPr>
      </w:pPr>
      <w:r w:rsidRPr="00654807">
        <w:rPr>
          <w:sz w:val="24"/>
          <w:lang w:val="en-US"/>
        </w:rPr>
        <w:lastRenderedPageBreak/>
        <w:t xml:space="preserve">At baseline, there were a total of </w:t>
      </w:r>
      <w:r w:rsidR="00061D02">
        <w:rPr>
          <w:sz w:val="24"/>
          <w:lang w:val="en-US"/>
        </w:rPr>
        <w:t>2,935</w:t>
      </w:r>
      <w:r w:rsidRPr="00654807">
        <w:rPr>
          <w:sz w:val="24"/>
          <w:lang w:val="en-US"/>
        </w:rPr>
        <w:t xml:space="preserve"> girls </w:t>
      </w:r>
      <w:r w:rsidR="00061D02">
        <w:rPr>
          <w:sz w:val="24"/>
          <w:lang w:val="en-US"/>
        </w:rPr>
        <w:t>surveyed</w:t>
      </w:r>
      <w:r w:rsidRPr="00654807">
        <w:rPr>
          <w:sz w:val="24"/>
          <w:lang w:val="en-US"/>
        </w:rPr>
        <w:t xml:space="preserve">. Of these girls who participated at baseline, </w:t>
      </w:r>
      <w:r w:rsidR="00061D02">
        <w:rPr>
          <w:sz w:val="24"/>
          <w:lang w:val="en-US"/>
        </w:rPr>
        <w:t>1,863</w:t>
      </w:r>
      <w:r w:rsidR="00061D02" w:rsidRPr="00654807">
        <w:rPr>
          <w:sz w:val="24"/>
          <w:lang w:val="en-US"/>
        </w:rPr>
        <w:t xml:space="preserve"> </w:t>
      </w:r>
      <w:r w:rsidRPr="00654807">
        <w:rPr>
          <w:sz w:val="24"/>
          <w:lang w:val="en-US"/>
        </w:rPr>
        <w:t>were in</w:t>
      </w:r>
      <w:r w:rsidR="00061D02">
        <w:rPr>
          <w:sz w:val="24"/>
          <w:lang w:val="en-US"/>
        </w:rPr>
        <w:t xml:space="preserve"> (ITT)</w:t>
      </w:r>
      <w:r w:rsidRPr="00654807">
        <w:rPr>
          <w:sz w:val="24"/>
          <w:lang w:val="en-US"/>
        </w:rPr>
        <w:t xml:space="preserve"> treatment sample points</w:t>
      </w:r>
      <w:r w:rsidR="002E4D55">
        <w:rPr>
          <w:sz w:val="24"/>
          <w:lang w:val="en-US"/>
        </w:rPr>
        <w:t xml:space="preserve"> </w:t>
      </w:r>
      <w:r w:rsidRPr="00654807">
        <w:rPr>
          <w:sz w:val="24"/>
          <w:lang w:val="en-US"/>
        </w:rPr>
        <w:t xml:space="preserve">and </w:t>
      </w:r>
      <w:r w:rsidR="00061D02">
        <w:rPr>
          <w:sz w:val="24"/>
          <w:lang w:val="en-US"/>
        </w:rPr>
        <w:t>1,072</w:t>
      </w:r>
      <w:r w:rsidR="00061D02" w:rsidRPr="00654807">
        <w:rPr>
          <w:sz w:val="24"/>
          <w:lang w:val="en-US"/>
        </w:rPr>
        <w:t xml:space="preserve"> </w:t>
      </w:r>
      <w:r w:rsidRPr="00654807">
        <w:rPr>
          <w:sz w:val="24"/>
          <w:lang w:val="en-US"/>
        </w:rPr>
        <w:t xml:space="preserve">were in control sample points. At midline, a total of 3,811 girls participated in learning assessment. Of these girls who participated at midline, </w:t>
      </w:r>
      <w:r w:rsidR="00061D02">
        <w:rPr>
          <w:sz w:val="24"/>
          <w:lang w:val="en-US"/>
        </w:rPr>
        <w:t>2,379</w:t>
      </w:r>
      <w:r w:rsidRPr="00654807">
        <w:rPr>
          <w:sz w:val="24"/>
          <w:lang w:val="en-US"/>
        </w:rPr>
        <w:t xml:space="preserve"> were in</w:t>
      </w:r>
      <w:r w:rsidR="00061D02">
        <w:rPr>
          <w:sz w:val="24"/>
          <w:lang w:val="en-US"/>
        </w:rPr>
        <w:t xml:space="preserve"> (ITT)</w:t>
      </w:r>
      <w:r w:rsidRPr="00654807">
        <w:rPr>
          <w:sz w:val="24"/>
          <w:lang w:val="en-US"/>
        </w:rPr>
        <w:t xml:space="preserve"> treatment sample points</w:t>
      </w:r>
      <w:r w:rsidR="002E4D55">
        <w:rPr>
          <w:sz w:val="24"/>
          <w:lang w:val="en-US"/>
        </w:rPr>
        <w:t xml:space="preserve"> </w:t>
      </w:r>
      <w:r w:rsidRPr="00654807">
        <w:rPr>
          <w:sz w:val="24"/>
          <w:lang w:val="en-US"/>
        </w:rPr>
        <w:t xml:space="preserve">and 1,432 were in control sample points. The girls in the midline evaluation range in age from 6-17 years old, with an average age of 11.78 years old. Most of the girls are in primary school (83.26%), while </w:t>
      </w:r>
      <w:proofErr w:type="gramStart"/>
      <w:r w:rsidRPr="00654807">
        <w:rPr>
          <w:sz w:val="24"/>
          <w:lang w:val="en-US"/>
        </w:rPr>
        <w:t>a small percentage are</w:t>
      </w:r>
      <w:proofErr w:type="gramEnd"/>
      <w:r w:rsidRPr="00654807">
        <w:rPr>
          <w:sz w:val="24"/>
          <w:lang w:val="en-US"/>
        </w:rPr>
        <w:t xml:space="preserve"> in secondary (</w:t>
      </w:r>
      <w:r w:rsidR="00423076">
        <w:rPr>
          <w:sz w:val="24"/>
          <w:lang w:val="en-US"/>
        </w:rPr>
        <w:t>16.74</w:t>
      </w:r>
      <w:r w:rsidR="00423076" w:rsidRPr="00654807" w:rsidDel="00423076">
        <w:rPr>
          <w:sz w:val="24"/>
          <w:lang w:val="en-US"/>
        </w:rPr>
        <w:t xml:space="preserve"> </w:t>
      </w:r>
      <w:r w:rsidRPr="00654807">
        <w:rPr>
          <w:sz w:val="24"/>
          <w:lang w:val="en-US"/>
        </w:rPr>
        <w:t xml:space="preserve">%). The grades range from Primary 1 (Grade 1) to Secondary 3 (Grade 10), as summarized in Table </w:t>
      </w:r>
      <w:r w:rsidR="004C421A" w:rsidRPr="00654807">
        <w:rPr>
          <w:sz w:val="24"/>
          <w:lang w:val="en-US"/>
        </w:rPr>
        <w:t>A4</w:t>
      </w:r>
      <w:r w:rsidRPr="00654807">
        <w:rPr>
          <w:sz w:val="24"/>
          <w:lang w:val="en-US"/>
        </w:rPr>
        <w:t xml:space="preserve"> below which </w:t>
      </w:r>
      <w:r w:rsidR="00423076">
        <w:rPr>
          <w:sz w:val="24"/>
          <w:lang w:val="en-US"/>
        </w:rPr>
        <w:t>details</w:t>
      </w:r>
      <w:r w:rsidR="00423076" w:rsidRPr="00654807">
        <w:rPr>
          <w:sz w:val="24"/>
          <w:lang w:val="en-US"/>
        </w:rPr>
        <w:t xml:space="preserve"> </w:t>
      </w:r>
      <w:r w:rsidRPr="00654807">
        <w:rPr>
          <w:sz w:val="24"/>
          <w:lang w:val="en-US"/>
        </w:rPr>
        <w:t xml:space="preserve">the sample size of girls identified in the </w:t>
      </w:r>
      <w:r w:rsidR="00423076">
        <w:rPr>
          <w:sz w:val="24"/>
          <w:lang w:val="en-US"/>
        </w:rPr>
        <w:t>midline assessment</w:t>
      </w:r>
      <w:r w:rsidRPr="00654807">
        <w:rPr>
          <w:sz w:val="24"/>
          <w:lang w:val="en-US"/>
        </w:rPr>
        <w:t xml:space="preserve"> on learning assessments. </w:t>
      </w:r>
    </w:p>
    <w:p w:rsidR="00F724D6" w:rsidRPr="00654807" w:rsidRDefault="00F724D6" w:rsidP="00F724D6">
      <w:pPr>
        <w:pStyle w:val="CoffeyBullet1"/>
        <w:numPr>
          <w:ilvl w:val="0"/>
          <w:numId w:val="0"/>
        </w:numPr>
        <w:spacing w:before="0" w:after="0" w:line="240" w:lineRule="auto"/>
        <w:ind w:left="360"/>
        <w:rPr>
          <w:sz w:val="24"/>
          <w:lang w:val="en-US"/>
        </w:rPr>
      </w:pPr>
    </w:p>
    <w:p w:rsidR="000506CC" w:rsidRDefault="000D1244" w:rsidP="00693F8D">
      <w:pPr>
        <w:pStyle w:val="Caption"/>
        <w:spacing w:after="0"/>
      </w:pPr>
      <w:bookmarkStart w:id="504" w:name="_Toc448764971"/>
      <w:r w:rsidRPr="00654807">
        <w:t xml:space="preserve">Table </w:t>
      </w:r>
      <w:proofErr w:type="gramStart"/>
      <w:r w:rsidRPr="00654807">
        <w:t>A</w:t>
      </w:r>
      <w:proofErr w:type="gramEnd"/>
      <w:r w:rsidR="001B0D48">
        <w:t xml:space="preserve"> </w:t>
      </w:r>
      <w:r w:rsidR="00E64A6E" w:rsidRPr="00654807">
        <w:fldChar w:fldCharType="begin"/>
      </w:r>
      <w:r w:rsidRPr="00654807">
        <w:instrText xml:space="preserve"> SEQ Table_A \* ARABIC </w:instrText>
      </w:r>
      <w:r w:rsidR="00E64A6E" w:rsidRPr="00654807">
        <w:fldChar w:fldCharType="separate"/>
      </w:r>
      <w:r w:rsidR="008252C3">
        <w:rPr>
          <w:noProof/>
        </w:rPr>
        <w:t>4</w:t>
      </w:r>
      <w:r w:rsidR="00E64A6E" w:rsidRPr="00654807">
        <w:fldChar w:fldCharType="end"/>
      </w:r>
      <w:r w:rsidRPr="00654807">
        <w:t xml:space="preserve">: Summary of </w:t>
      </w:r>
      <w:r w:rsidR="00CB05C5">
        <w:t>s</w:t>
      </w:r>
      <w:r w:rsidRPr="00654807">
        <w:t xml:space="preserve">ample </w:t>
      </w:r>
      <w:r w:rsidR="00CB05C5">
        <w:t>s</w:t>
      </w:r>
      <w:r w:rsidRPr="00654807">
        <w:t xml:space="preserve">ize by </w:t>
      </w:r>
      <w:r w:rsidR="00CB05C5">
        <w:t>g</w:t>
      </w:r>
      <w:r w:rsidRPr="00654807">
        <w:t xml:space="preserve">rade, for </w:t>
      </w:r>
      <w:r w:rsidR="00CB05C5">
        <w:t>g</w:t>
      </w:r>
      <w:r w:rsidRPr="00654807">
        <w:t xml:space="preserve">irls with </w:t>
      </w:r>
      <w:r w:rsidR="00CB05C5">
        <w:t>l</w:t>
      </w:r>
      <w:r w:rsidRPr="00654807">
        <w:t xml:space="preserve">earning </w:t>
      </w:r>
      <w:r w:rsidR="00CB05C5">
        <w:t>o</w:t>
      </w:r>
      <w:r w:rsidRPr="00654807">
        <w:t>utcomes</w:t>
      </w:r>
      <w:bookmarkEnd w:id="504"/>
    </w:p>
    <w:tbl>
      <w:tblPr>
        <w:tblStyle w:val="TableGrid"/>
        <w:tblW w:w="5000" w:type="pct"/>
        <w:tblLook w:val="04A0"/>
      </w:tblPr>
      <w:tblGrid>
        <w:gridCol w:w="4222"/>
        <w:gridCol w:w="2858"/>
        <w:gridCol w:w="1637"/>
        <w:gridCol w:w="1579"/>
      </w:tblGrid>
      <w:tr w:rsidR="00EF4053" w:rsidRPr="00EF4053" w:rsidTr="00061D02">
        <w:trPr>
          <w:trHeight w:val="20"/>
        </w:trPr>
        <w:tc>
          <w:tcPr>
            <w:tcW w:w="2050" w:type="pct"/>
            <w:shd w:val="clear" w:color="auto" w:fill="BFBFBF" w:themeFill="background1" w:themeFillShade="BF"/>
            <w:noWrap/>
            <w:hideMark/>
          </w:tcPr>
          <w:p w:rsidR="00EF4053" w:rsidRPr="00EF4053" w:rsidRDefault="00EF4053" w:rsidP="00693F8D">
            <w:pPr>
              <w:spacing w:after="0" w:line="240" w:lineRule="auto"/>
            </w:pPr>
            <w:r w:rsidRPr="00EF4053">
              <w:t> </w:t>
            </w:r>
          </w:p>
        </w:tc>
        <w:tc>
          <w:tcPr>
            <w:tcW w:w="1388" w:type="pct"/>
            <w:shd w:val="clear" w:color="auto" w:fill="BFBFBF" w:themeFill="background1" w:themeFillShade="BF"/>
            <w:noWrap/>
            <w:hideMark/>
          </w:tcPr>
          <w:p w:rsidR="00EF4053" w:rsidRPr="00EF4053" w:rsidRDefault="00EF4053" w:rsidP="00693F8D">
            <w:pPr>
              <w:spacing w:after="0" w:line="240" w:lineRule="auto"/>
              <w:jc w:val="center"/>
              <w:rPr>
                <w:b/>
                <w:bCs/>
              </w:rPr>
            </w:pPr>
            <w:r w:rsidRPr="00EF4053">
              <w:rPr>
                <w:b/>
                <w:bCs/>
              </w:rPr>
              <w:t>Treatment</w:t>
            </w:r>
          </w:p>
        </w:tc>
        <w:tc>
          <w:tcPr>
            <w:tcW w:w="795" w:type="pct"/>
            <w:shd w:val="clear" w:color="auto" w:fill="BFBFBF" w:themeFill="background1" w:themeFillShade="BF"/>
            <w:noWrap/>
            <w:hideMark/>
          </w:tcPr>
          <w:p w:rsidR="00EF4053" w:rsidRPr="00EF4053" w:rsidRDefault="00EF4053" w:rsidP="00693F8D">
            <w:pPr>
              <w:spacing w:after="0" w:line="240" w:lineRule="auto"/>
              <w:jc w:val="center"/>
              <w:rPr>
                <w:b/>
                <w:bCs/>
              </w:rPr>
            </w:pPr>
            <w:r w:rsidRPr="00EF4053">
              <w:rPr>
                <w:b/>
                <w:bCs/>
              </w:rPr>
              <w:t>Control</w:t>
            </w:r>
          </w:p>
        </w:tc>
        <w:tc>
          <w:tcPr>
            <w:tcW w:w="766" w:type="pct"/>
            <w:shd w:val="clear" w:color="auto" w:fill="BFBFBF" w:themeFill="background1" w:themeFillShade="BF"/>
            <w:noWrap/>
            <w:hideMark/>
          </w:tcPr>
          <w:p w:rsidR="00EF4053" w:rsidRPr="00EF4053" w:rsidRDefault="00EF4053" w:rsidP="00693F8D">
            <w:pPr>
              <w:spacing w:after="0" w:line="240" w:lineRule="auto"/>
              <w:jc w:val="center"/>
              <w:rPr>
                <w:b/>
                <w:bCs/>
              </w:rPr>
            </w:pPr>
            <w:r w:rsidRPr="00EF4053">
              <w:rPr>
                <w:b/>
                <w:bCs/>
              </w:rPr>
              <w:t>Total</w:t>
            </w:r>
          </w:p>
        </w:tc>
      </w:tr>
      <w:tr w:rsidR="00EF4053" w:rsidRPr="00EF4053" w:rsidTr="00061D02">
        <w:trPr>
          <w:trHeight w:val="20"/>
        </w:trPr>
        <w:tc>
          <w:tcPr>
            <w:tcW w:w="2050" w:type="pct"/>
            <w:noWrap/>
            <w:hideMark/>
          </w:tcPr>
          <w:p w:rsidR="00EF4053" w:rsidRPr="00EF4053" w:rsidRDefault="00EF4053" w:rsidP="00693F8D">
            <w:pPr>
              <w:spacing w:after="0" w:line="240" w:lineRule="auto"/>
              <w:rPr>
                <w:b/>
                <w:bCs/>
              </w:rPr>
            </w:pPr>
            <w:r w:rsidRPr="00EF4053">
              <w:rPr>
                <w:b/>
                <w:bCs/>
              </w:rPr>
              <w:t>Baseline</w:t>
            </w:r>
          </w:p>
        </w:tc>
        <w:tc>
          <w:tcPr>
            <w:tcW w:w="1388" w:type="pct"/>
            <w:noWrap/>
            <w:hideMark/>
          </w:tcPr>
          <w:p w:rsidR="00EF4053" w:rsidRPr="00EF4053" w:rsidRDefault="00EF4053" w:rsidP="00693F8D">
            <w:pPr>
              <w:spacing w:after="0" w:line="240" w:lineRule="auto"/>
              <w:jc w:val="center"/>
              <w:rPr>
                <w:b/>
                <w:bCs/>
              </w:rPr>
            </w:pPr>
            <w:r w:rsidRPr="00EF4053">
              <w:rPr>
                <w:b/>
                <w:bCs/>
              </w:rPr>
              <w:t>1,863</w:t>
            </w:r>
          </w:p>
        </w:tc>
        <w:tc>
          <w:tcPr>
            <w:tcW w:w="795" w:type="pct"/>
            <w:noWrap/>
            <w:hideMark/>
          </w:tcPr>
          <w:p w:rsidR="00EF4053" w:rsidRPr="00EF4053" w:rsidRDefault="00EF4053" w:rsidP="00693F8D">
            <w:pPr>
              <w:spacing w:after="0" w:line="240" w:lineRule="auto"/>
              <w:jc w:val="center"/>
              <w:rPr>
                <w:b/>
                <w:bCs/>
              </w:rPr>
            </w:pPr>
            <w:r w:rsidRPr="00EF4053">
              <w:rPr>
                <w:b/>
                <w:bCs/>
              </w:rPr>
              <w:t>1,072</w:t>
            </w:r>
          </w:p>
        </w:tc>
        <w:tc>
          <w:tcPr>
            <w:tcW w:w="766" w:type="pct"/>
            <w:noWrap/>
            <w:hideMark/>
          </w:tcPr>
          <w:p w:rsidR="00EF4053" w:rsidRPr="00EF4053" w:rsidRDefault="00EF4053" w:rsidP="00693F8D">
            <w:pPr>
              <w:spacing w:after="0" w:line="240" w:lineRule="auto"/>
              <w:jc w:val="center"/>
              <w:rPr>
                <w:b/>
                <w:bCs/>
              </w:rPr>
            </w:pPr>
            <w:r w:rsidRPr="00EF4053">
              <w:rPr>
                <w:b/>
                <w:bCs/>
              </w:rPr>
              <w:t>2,935</w:t>
            </w:r>
          </w:p>
        </w:tc>
      </w:tr>
      <w:tr w:rsidR="00EF4053" w:rsidRPr="00EF4053" w:rsidTr="00061D02">
        <w:trPr>
          <w:trHeight w:val="20"/>
        </w:trPr>
        <w:tc>
          <w:tcPr>
            <w:tcW w:w="2050" w:type="pct"/>
            <w:noWrap/>
            <w:hideMark/>
          </w:tcPr>
          <w:p w:rsidR="00EF4053" w:rsidRPr="00EF4053" w:rsidRDefault="00EF4053" w:rsidP="00693F8D">
            <w:pPr>
              <w:spacing w:after="0" w:line="240" w:lineRule="auto"/>
              <w:rPr>
                <w:b/>
                <w:bCs/>
              </w:rPr>
            </w:pPr>
            <w:r w:rsidRPr="00EF4053">
              <w:rPr>
                <w:b/>
                <w:bCs/>
              </w:rPr>
              <w:t>Midline</w:t>
            </w:r>
          </w:p>
        </w:tc>
        <w:tc>
          <w:tcPr>
            <w:tcW w:w="1388" w:type="pct"/>
            <w:noWrap/>
            <w:hideMark/>
          </w:tcPr>
          <w:p w:rsidR="00EF4053" w:rsidRPr="00EF4053" w:rsidRDefault="00EF4053" w:rsidP="00693F8D">
            <w:pPr>
              <w:spacing w:after="0" w:line="240" w:lineRule="auto"/>
              <w:jc w:val="center"/>
              <w:rPr>
                <w:b/>
                <w:bCs/>
              </w:rPr>
            </w:pPr>
            <w:r w:rsidRPr="00EF4053">
              <w:rPr>
                <w:b/>
                <w:bCs/>
              </w:rPr>
              <w:t>2,379</w:t>
            </w:r>
          </w:p>
        </w:tc>
        <w:tc>
          <w:tcPr>
            <w:tcW w:w="795" w:type="pct"/>
            <w:noWrap/>
            <w:hideMark/>
          </w:tcPr>
          <w:p w:rsidR="00EF4053" w:rsidRPr="00EF4053" w:rsidRDefault="00EF4053" w:rsidP="00693F8D">
            <w:pPr>
              <w:spacing w:after="0" w:line="240" w:lineRule="auto"/>
              <w:jc w:val="center"/>
              <w:rPr>
                <w:b/>
                <w:bCs/>
              </w:rPr>
            </w:pPr>
            <w:r w:rsidRPr="00EF4053">
              <w:rPr>
                <w:b/>
                <w:bCs/>
              </w:rPr>
              <w:t>1,432</w:t>
            </w:r>
          </w:p>
        </w:tc>
        <w:tc>
          <w:tcPr>
            <w:tcW w:w="766" w:type="pct"/>
            <w:noWrap/>
            <w:hideMark/>
          </w:tcPr>
          <w:p w:rsidR="00EF4053" w:rsidRPr="00EF4053" w:rsidRDefault="00EF4053" w:rsidP="00693F8D">
            <w:pPr>
              <w:spacing w:after="0" w:line="240" w:lineRule="auto"/>
              <w:jc w:val="center"/>
              <w:rPr>
                <w:b/>
                <w:bCs/>
              </w:rPr>
            </w:pPr>
            <w:r w:rsidRPr="00EF4053">
              <w:rPr>
                <w:b/>
                <w:bCs/>
              </w:rPr>
              <w:t>3,811</w:t>
            </w:r>
          </w:p>
        </w:tc>
      </w:tr>
      <w:tr w:rsidR="00EF4053" w:rsidRPr="00EF4053" w:rsidTr="00061D02">
        <w:trPr>
          <w:trHeight w:val="20"/>
        </w:trPr>
        <w:tc>
          <w:tcPr>
            <w:tcW w:w="2050" w:type="pct"/>
            <w:shd w:val="clear" w:color="auto" w:fill="BFBFBF" w:themeFill="background1" w:themeFillShade="BF"/>
            <w:noWrap/>
            <w:hideMark/>
          </w:tcPr>
          <w:p w:rsidR="00EF4053" w:rsidRPr="00EF4053" w:rsidRDefault="00EF4053" w:rsidP="00693F8D">
            <w:pPr>
              <w:spacing w:after="0" w:line="240" w:lineRule="auto"/>
              <w:rPr>
                <w:b/>
                <w:bCs/>
                <w:i/>
                <w:iCs/>
              </w:rPr>
            </w:pPr>
            <w:r w:rsidRPr="00EF4053">
              <w:rPr>
                <w:b/>
                <w:bCs/>
                <w:i/>
                <w:iCs/>
              </w:rPr>
              <w:t> </w:t>
            </w:r>
          </w:p>
        </w:tc>
        <w:tc>
          <w:tcPr>
            <w:tcW w:w="2950" w:type="pct"/>
            <w:gridSpan w:val="3"/>
            <w:shd w:val="clear" w:color="auto" w:fill="BFBFBF" w:themeFill="background1" w:themeFillShade="BF"/>
            <w:noWrap/>
            <w:hideMark/>
          </w:tcPr>
          <w:p w:rsidR="00EF4053" w:rsidRPr="00EF4053" w:rsidRDefault="00EF4053" w:rsidP="00693F8D">
            <w:pPr>
              <w:spacing w:after="0" w:line="240" w:lineRule="auto"/>
              <w:jc w:val="center"/>
              <w:rPr>
                <w:b/>
                <w:bCs/>
                <w:i/>
                <w:iCs/>
              </w:rPr>
            </w:pPr>
            <w:r w:rsidRPr="00EF4053">
              <w:rPr>
                <w:b/>
                <w:bCs/>
                <w:i/>
                <w:iCs/>
              </w:rPr>
              <w:t>Midline Grade Level</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No Grade</w:t>
            </w:r>
          </w:p>
        </w:tc>
        <w:tc>
          <w:tcPr>
            <w:tcW w:w="1388" w:type="pct"/>
            <w:tcBorders>
              <w:bottom w:val="nil"/>
            </w:tcBorders>
            <w:noWrap/>
            <w:hideMark/>
          </w:tcPr>
          <w:p w:rsidR="00EF4053" w:rsidRPr="00EF4053" w:rsidRDefault="00EF4053" w:rsidP="00693F8D">
            <w:pPr>
              <w:spacing w:after="0" w:line="240" w:lineRule="auto"/>
              <w:jc w:val="center"/>
            </w:pPr>
            <w:r w:rsidRPr="00EF4053">
              <w:t>10</w:t>
            </w:r>
          </w:p>
        </w:tc>
        <w:tc>
          <w:tcPr>
            <w:tcW w:w="795" w:type="pct"/>
            <w:tcBorders>
              <w:bottom w:val="nil"/>
            </w:tcBorders>
            <w:noWrap/>
            <w:hideMark/>
          </w:tcPr>
          <w:p w:rsidR="00EF4053" w:rsidRPr="00EF4053" w:rsidRDefault="00EF4053" w:rsidP="00693F8D">
            <w:pPr>
              <w:spacing w:after="0" w:line="240" w:lineRule="auto"/>
              <w:jc w:val="center"/>
            </w:pPr>
            <w:r w:rsidRPr="00EF4053">
              <w:t>3</w:t>
            </w:r>
          </w:p>
        </w:tc>
        <w:tc>
          <w:tcPr>
            <w:tcW w:w="766" w:type="pct"/>
            <w:tcBorders>
              <w:bottom w:val="nil"/>
            </w:tcBorders>
            <w:noWrap/>
            <w:hideMark/>
          </w:tcPr>
          <w:p w:rsidR="00EF4053" w:rsidRPr="00EF4053" w:rsidRDefault="00EF4053" w:rsidP="00693F8D">
            <w:pPr>
              <w:spacing w:after="0" w:line="240" w:lineRule="auto"/>
              <w:jc w:val="center"/>
            </w:pPr>
            <w:r w:rsidRPr="00EF4053">
              <w:t>13</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0.42%</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0.21%</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0.34%</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1 (Grade 1)</w:t>
            </w:r>
          </w:p>
        </w:tc>
        <w:tc>
          <w:tcPr>
            <w:tcW w:w="1388" w:type="pct"/>
            <w:tcBorders>
              <w:bottom w:val="nil"/>
            </w:tcBorders>
            <w:noWrap/>
            <w:hideMark/>
          </w:tcPr>
          <w:p w:rsidR="00EF4053" w:rsidRPr="00EF4053" w:rsidRDefault="00EF4053" w:rsidP="00693F8D">
            <w:pPr>
              <w:spacing w:after="0" w:line="240" w:lineRule="auto"/>
              <w:jc w:val="center"/>
            </w:pPr>
            <w:r w:rsidRPr="00EF4053">
              <w:t>180</w:t>
            </w:r>
          </w:p>
        </w:tc>
        <w:tc>
          <w:tcPr>
            <w:tcW w:w="795" w:type="pct"/>
            <w:tcBorders>
              <w:bottom w:val="nil"/>
            </w:tcBorders>
            <w:noWrap/>
            <w:hideMark/>
          </w:tcPr>
          <w:p w:rsidR="00EF4053" w:rsidRPr="00EF4053" w:rsidRDefault="00EF4053" w:rsidP="00693F8D">
            <w:pPr>
              <w:spacing w:after="0" w:line="240" w:lineRule="auto"/>
              <w:jc w:val="center"/>
            </w:pPr>
            <w:r w:rsidRPr="00EF4053">
              <w:t>119</w:t>
            </w:r>
          </w:p>
        </w:tc>
        <w:tc>
          <w:tcPr>
            <w:tcW w:w="766" w:type="pct"/>
            <w:tcBorders>
              <w:bottom w:val="nil"/>
            </w:tcBorders>
            <w:noWrap/>
            <w:hideMark/>
          </w:tcPr>
          <w:p w:rsidR="00EF4053" w:rsidRPr="00EF4053" w:rsidRDefault="00EF4053" w:rsidP="00693F8D">
            <w:pPr>
              <w:spacing w:after="0" w:line="240" w:lineRule="auto"/>
              <w:jc w:val="center"/>
            </w:pPr>
            <w:r w:rsidRPr="00EF4053">
              <w:t>299</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7.57%</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8.31%</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7.85%</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2 (Grade 2)</w:t>
            </w:r>
          </w:p>
        </w:tc>
        <w:tc>
          <w:tcPr>
            <w:tcW w:w="1388" w:type="pct"/>
            <w:tcBorders>
              <w:bottom w:val="nil"/>
            </w:tcBorders>
            <w:noWrap/>
            <w:hideMark/>
          </w:tcPr>
          <w:p w:rsidR="00EF4053" w:rsidRPr="00EF4053" w:rsidRDefault="00EF4053" w:rsidP="00693F8D">
            <w:pPr>
              <w:spacing w:after="0" w:line="240" w:lineRule="auto"/>
              <w:jc w:val="center"/>
            </w:pPr>
            <w:r w:rsidRPr="00EF4053">
              <w:t>318</w:t>
            </w:r>
          </w:p>
        </w:tc>
        <w:tc>
          <w:tcPr>
            <w:tcW w:w="795" w:type="pct"/>
            <w:tcBorders>
              <w:bottom w:val="nil"/>
            </w:tcBorders>
            <w:noWrap/>
            <w:hideMark/>
          </w:tcPr>
          <w:p w:rsidR="00EF4053" w:rsidRPr="00EF4053" w:rsidRDefault="00EF4053" w:rsidP="00693F8D">
            <w:pPr>
              <w:spacing w:after="0" w:line="240" w:lineRule="auto"/>
              <w:jc w:val="center"/>
            </w:pPr>
            <w:r w:rsidRPr="00EF4053">
              <w:t>178</w:t>
            </w:r>
          </w:p>
        </w:tc>
        <w:tc>
          <w:tcPr>
            <w:tcW w:w="766" w:type="pct"/>
            <w:tcBorders>
              <w:bottom w:val="nil"/>
            </w:tcBorders>
            <w:noWrap/>
            <w:hideMark/>
          </w:tcPr>
          <w:p w:rsidR="00EF4053" w:rsidRPr="00EF4053" w:rsidRDefault="00EF4053" w:rsidP="00693F8D">
            <w:pPr>
              <w:spacing w:after="0" w:line="240" w:lineRule="auto"/>
              <w:jc w:val="center"/>
            </w:pPr>
            <w:r w:rsidRPr="00EF4053">
              <w:t>496</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13.37%</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12.43%</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13.01%</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3 (Grade 3)</w:t>
            </w:r>
          </w:p>
        </w:tc>
        <w:tc>
          <w:tcPr>
            <w:tcW w:w="1388" w:type="pct"/>
            <w:tcBorders>
              <w:bottom w:val="nil"/>
            </w:tcBorders>
            <w:noWrap/>
            <w:hideMark/>
          </w:tcPr>
          <w:p w:rsidR="00EF4053" w:rsidRPr="00EF4053" w:rsidRDefault="00EF4053" w:rsidP="00693F8D">
            <w:pPr>
              <w:spacing w:after="0" w:line="240" w:lineRule="auto"/>
              <w:jc w:val="center"/>
            </w:pPr>
            <w:r w:rsidRPr="00EF4053">
              <w:t>295</w:t>
            </w:r>
          </w:p>
        </w:tc>
        <w:tc>
          <w:tcPr>
            <w:tcW w:w="795" w:type="pct"/>
            <w:tcBorders>
              <w:bottom w:val="nil"/>
            </w:tcBorders>
            <w:noWrap/>
            <w:hideMark/>
          </w:tcPr>
          <w:p w:rsidR="00EF4053" w:rsidRPr="00EF4053" w:rsidRDefault="00EF4053" w:rsidP="00693F8D">
            <w:pPr>
              <w:spacing w:after="0" w:line="240" w:lineRule="auto"/>
              <w:jc w:val="center"/>
            </w:pPr>
            <w:r w:rsidRPr="00EF4053">
              <w:t>154</w:t>
            </w:r>
          </w:p>
        </w:tc>
        <w:tc>
          <w:tcPr>
            <w:tcW w:w="766" w:type="pct"/>
            <w:tcBorders>
              <w:bottom w:val="nil"/>
            </w:tcBorders>
            <w:noWrap/>
            <w:hideMark/>
          </w:tcPr>
          <w:p w:rsidR="00EF4053" w:rsidRPr="00EF4053" w:rsidRDefault="00EF4053" w:rsidP="00693F8D">
            <w:pPr>
              <w:spacing w:after="0" w:line="240" w:lineRule="auto"/>
              <w:jc w:val="center"/>
            </w:pPr>
            <w:r w:rsidRPr="00EF4053">
              <w:t>449</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12.40%</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10.75%</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11.78%</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4 (Grade 4)</w:t>
            </w:r>
          </w:p>
        </w:tc>
        <w:tc>
          <w:tcPr>
            <w:tcW w:w="1388" w:type="pct"/>
            <w:tcBorders>
              <w:bottom w:val="nil"/>
            </w:tcBorders>
            <w:noWrap/>
            <w:hideMark/>
          </w:tcPr>
          <w:p w:rsidR="00EF4053" w:rsidRPr="00EF4053" w:rsidRDefault="00EF4053" w:rsidP="00693F8D">
            <w:pPr>
              <w:spacing w:after="0" w:line="240" w:lineRule="auto"/>
              <w:jc w:val="center"/>
            </w:pPr>
            <w:r w:rsidRPr="00EF4053">
              <w:t>297</w:t>
            </w:r>
          </w:p>
        </w:tc>
        <w:tc>
          <w:tcPr>
            <w:tcW w:w="795" w:type="pct"/>
            <w:tcBorders>
              <w:bottom w:val="nil"/>
            </w:tcBorders>
            <w:noWrap/>
            <w:hideMark/>
          </w:tcPr>
          <w:p w:rsidR="00EF4053" w:rsidRPr="00EF4053" w:rsidRDefault="00EF4053" w:rsidP="00693F8D">
            <w:pPr>
              <w:spacing w:after="0" w:line="240" w:lineRule="auto"/>
              <w:jc w:val="center"/>
            </w:pPr>
            <w:r w:rsidRPr="00EF4053">
              <w:t>162</w:t>
            </w:r>
          </w:p>
        </w:tc>
        <w:tc>
          <w:tcPr>
            <w:tcW w:w="766" w:type="pct"/>
            <w:tcBorders>
              <w:bottom w:val="nil"/>
            </w:tcBorders>
            <w:noWrap/>
            <w:hideMark/>
          </w:tcPr>
          <w:p w:rsidR="00EF4053" w:rsidRPr="00EF4053" w:rsidRDefault="00EF4053" w:rsidP="00693F8D">
            <w:pPr>
              <w:spacing w:after="0" w:line="240" w:lineRule="auto"/>
              <w:jc w:val="center"/>
            </w:pPr>
            <w:r w:rsidRPr="00EF4053">
              <w:t>459</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12.48%</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11.31%</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12.04%</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5 (Grade 5)</w:t>
            </w:r>
          </w:p>
        </w:tc>
        <w:tc>
          <w:tcPr>
            <w:tcW w:w="1388" w:type="pct"/>
            <w:tcBorders>
              <w:bottom w:val="nil"/>
            </w:tcBorders>
            <w:noWrap/>
            <w:hideMark/>
          </w:tcPr>
          <w:p w:rsidR="00EF4053" w:rsidRPr="00EF4053" w:rsidRDefault="00EF4053" w:rsidP="00693F8D">
            <w:pPr>
              <w:spacing w:after="0" w:line="240" w:lineRule="auto"/>
              <w:jc w:val="center"/>
            </w:pPr>
            <w:r w:rsidRPr="00EF4053">
              <w:t>327</w:t>
            </w:r>
          </w:p>
        </w:tc>
        <w:tc>
          <w:tcPr>
            <w:tcW w:w="795" w:type="pct"/>
            <w:tcBorders>
              <w:bottom w:val="nil"/>
            </w:tcBorders>
            <w:noWrap/>
            <w:hideMark/>
          </w:tcPr>
          <w:p w:rsidR="00EF4053" w:rsidRPr="00EF4053" w:rsidRDefault="00EF4053" w:rsidP="00693F8D">
            <w:pPr>
              <w:spacing w:after="0" w:line="240" w:lineRule="auto"/>
              <w:jc w:val="center"/>
            </w:pPr>
            <w:r w:rsidRPr="00EF4053">
              <w:t>201</w:t>
            </w:r>
          </w:p>
        </w:tc>
        <w:tc>
          <w:tcPr>
            <w:tcW w:w="766" w:type="pct"/>
            <w:tcBorders>
              <w:bottom w:val="nil"/>
            </w:tcBorders>
            <w:noWrap/>
            <w:hideMark/>
          </w:tcPr>
          <w:p w:rsidR="00EF4053" w:rsidRPr="00EF4053" w:rsidRDefault="00EF4053" w:rsidP="00693F8D">
            <w:pPr>
              <w:spacing w:after="0" w:line="240" w:lineRule="auto"/>
              <w:jc w:val="center"/>
            </w:pPr>
            <w:r w:rsidRPr="00EF4053">
              <w:t>528</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13.75%</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14.04%</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13.85%</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6 (Grade 6)</w:t>
            </w:r>
          </w:p>
        </w:tc>
        <w:tc>
          <w:tcPr>
            <w:tcW w:w="1388" w:type="pct"/>
            <w:tcBorders>
              <w:bottom w:val="nil"/>
            </w:tcBorders>
            <w:noWrap/>
            <w:hideMark/>
          </w:tcPr>
          <w:p w:rsidR="00EF4053" w:rsidRPr="00EF4053" w:rsidRDefault="00EF4053" w:rsidP="00693F8D">
            <w:pPr>
              <w:spacing w:after="0" w:line="240" w:lineRule="auto"/>
              <w:jc w:val="center"/>
            </w:pPr>
            <w:r w:rsidRPr="00EF4053">
              <w:t>374</w:t>
            </w:r>
          </w:p>
        </w:tc>
        <w:tc>
          <w:tcPr>
            <w:tcW w:w="795" w:type="pct"/>
            <w:tcBorders>
              <w:bottom w:val="nil"/>
            </w:tcBorders>
            <w:noWrap/>
            <w:hideMark/>
          </w:tcPr>
          <w:p w:rsidR="00EF4053" w:rsidRPr="00EF4053" w:rsidRDefault="00EF4053" w:rsidP="00693F8D">
            <w:pPr>
              <w:spacing w:after="0" w:line="240" w:lineRule="auto"/>
              <w:jc w:val="center"/>
            </w:pPr>
            <w:r w:rsidRPr="00EF4053">
              <w:t>206</w:t>
            </w:r>
          </w:p>
        </w:tc>
        <w:tc>
          <w:tcPr>
            <w:tcW w:w="766" w:type="pct"/>
            <w:tcBorders>
              <w:bottom w:val="nil"/>
            </w:tcBorders>
            <w:noWrap/>
            <w:hideMark/>
          </w:tcPr>
          <w:p w:rsidR="00EF4053" w:rsidRPr="00EF4053" w:rsidRDefault="00EF4053" w:rsidP="00693F8D">
            <w:pPr>
              <w:spacing w:after="0" w:line="240" w:lineRule="auto"/>
              <w:jc w:val="center"/>
            </w:pPr>
            <w:r w:rsidRPr="00EF4053">
              <w:t>580</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15.72%</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14.39%</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15.22%</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Primary 7 (Grade 7)</w:t>
            </w:r>
          </w:p>
        </w:tc>
        <w:tc>
          <w:tcPr>
            <w:tcW w:w="1388" w:type="pct"/>
            <w:tcBorders>
              <w:bottom w:val="nil"/>
            </w:tcBorders>
            <w:noWrap/>
            <w:hideMark/>
          </w:tcPr>
          <w:p w:rsidR="00EF4053" w:rsidRPr="00EF4053" w:rsidRDefault="00EF4053" w:rsidP="00693F8D">
            <w:pPr>
              <w:spacing w:after="0" w:line="240" w:lineRule="auto"/>
              <w:jc w:val="center"/>
            </w:pPr>
            <w:r w:rsidRPr="00EF4053">
              <w:t>215</w:t>
            </w:r>
          </w:p>
        </w:tc>
        <w:tc>
          <w:tcPr>
            <w:tcW w:w="795" w:type="pct"/>
            <w:tcBorders>
              <w:bottom w:val="nil"/>
            </w:tcBorders>
            <w:noWrap/>
            <w:hideMark/>
          </w:tcPr>
          <w:p w:rsidR="00EF4053" w:rsidRPr="00EF4053" w:rsidRDefault="00EF4053" w:rsidP="00693F8D">
            <w:pPr>
              <w:spacing w:after="0" w:line="240" w:lineRule="auto"/>
              <w:jc w:val="center"/>
            </w:pPr>
            <w:r w:rsidRPr="00EF4053">
              <w:t>134</w:t>
            </w:r>
          </w:p>
        </w:tc>
        <w:tc>
          <w:tcPr>
            <w:tcW w:w="766" w:type="pct"/>
            <w:tcBorders>
              <w:bottom w:val="nil"/>
            </w:tcBorders>
            <w:noWrap/>
            <w:hideMark/>
          </w:tcPr>
          <w:p w:rsidR="00EF4053" w:rsidRPr="00EF4053" w:rsidRDefault="00EF4053" w:rsidP="00693F8D">
            <w:pPr>
              <w:spacing w:after="0" w:line="240" w:lineRule="auto"/>
              <w:jc w:val="center"/>
            </w:pPr>
            <w:r w:rsidRPr="00EF4053">
              <w:t>349</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9.04%</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9.36%</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9.16%</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Secondary 1 (Grade 8)</w:t>
            </w:r>
          </w:p>
        </w:tc>
        <w:tc>
          <w:tcPr>
            <w:tcW w:w="1388" w:type="pct"/>
            <w:tcBorders>
              <w:bottom w:val="nil"/>
            </w:tcBorders>
            <w:noWrap/>
            <w:hideMark/>
          </w:tcPr>
          <w:p w:rsidR="00EF4053" w:rsidRPr="00EF4053" w:rsidRDefault="00EF4053" w:rsidP="00693F8D">
            <w:pPr>
              <w:spacing w:after="0" w:line="240" w:lineRule="auto"/>
              <w:jc w:val="center"/>
            </w:pPr>
            <w:r w:rsidRPr="00EF4053">
              <w:t>185</w:t>
            </w:r>
          </w:p>
        </w:tc>
        <w:tc>
          <w:tcPr>
            <w:tcW w:w="795" w:type="pct"/>
            <w:tcBorders>
              <w:bottom w:val="nil"/>
            </w:tcBorders>
            <w:noWrap/>
            <w:hideMark/>
          </w:tcPr>
          <w:p w:rsidR="00EF4053" w:rsidRPr="00EF4053" w:rsidRDefault="00EF4053" w:rsidP="00693F8D">
            <w:pPr>
              <w:spacing w:after="0" w:line="240" w:lineRule="auto"/>
              <w:jc w:val="center"/>
            </w:pPr>
            <w:r w:rsidRPr="00EF4053">
              <w:t>152</w:t>
            </w:r>
          </w:p>
        </w:tc>
        <w:tc>
          <w:tcPr>
            <w:tcW w:w="766" w:type="pct"/>
            <w:tcBorders>
              <w:bottom w:val="nil"/>
            </w:tcBorders>
            <w:noWrap/>
            <w:hideMark/>
          </w:tcPr>
          <w:p w:rsidR="00EF4053" w:rsidRPr="00EF4053" w:rsidRDefault="00EF4053" w:rsidP="00693F8D">
            <w:pPr>
              <w:spacing w:after="0" w:line="240" w:lineRule="auto"/>
              <w:jc w:val="center"/>
            </w:pPr>
            <w:r w:rsidRPr="00EF4053">
              <w:t>337</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7.78%</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10.61%</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8.84%</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Secondary 2 (Grade 9)</w:t>
            </w:r>
          </w:p>
        </w:tc>
        <w:tc>
          <w:tcPr>
            <w:tcW w:w="1388" w:type="pct"/>
            <w:tcBorders>
              <w:bottom w:val="nil"/>
            </w:tcBorders>
            <w:noWrap/>
            <w:hideMark/>
          </w:tcPr>
          <w:p w:rsidR="00EF4053" w:rsidRPr="00EF4053" w:rsidRDefault="00EF4053" w:rsidP="00693F8D">
            <w:pPr>
              <w:spacing w:after="0" w:line="240" w:lineRule="auto"/>
              <w:jc w:val="center"/>
            </w:pPr>
            <w:r w:rsidRPr="00EF4053">
              <w:t>101</w:t>
            </w:r>
          </w:p>
        </w:tc>
        <w:tc>
          <w:tcPr>
            <w:tcW w:w="795" w:type="pct"/>
            <w:tcBorders>
              <w:bottom w:val="nil"/>
            </w:tcBorders>
            <w:noWrap/>
            <w:hideMark/>
          </w:tcPr>
          <w:p w:rsidR="00EF4053" w:rsidRPr="00EF4053" w:rsidRDefault="00EF4053" w:rsidP="00693F8D">
            <w:pPr>
              <w:spacing w:after="0" w:line="240" w:lineRule="auto"/>
              <w:jc w:val="center"/>
            </w:pPr>
            <w:r w:rsidRPr="00EF4053">
              <w:t>62</w:t>
            </w:r>
          </w:p>
        </w:tc>
        <w:tc>
          <w:tcPr>
            <w:tcW w:w="766" w:type="pct"/>
            <w:tcBorders>
              <w:bottom w:val="nil"/>
            </w:tcBorders>
            <w:noWrap/>
            <w:hideMark/>
          </w:tcPr>
          <w:p w:rsidR="00EF4053" w:rsidRPr="00EF4053" w:rsidRDefault="00EF4053" w:rsidP="00693F8D">
            <w:pPr>
              <w:spacing w:after="0" w:line="240" w:lineRule="auto"/>
              <w:jc w:val="center"/>
            </w:pPr>
            <w:r w:rsidRPr="00EF4053">
              <w:t>163</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4.25%</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4.33%</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4.28%</w:t>
            </w:r>
          </w:p>
        </w:tc>
      </w:tr>
      <w:tr w:rsidR="00EF4053" w:rsidRPr="00EF4053" w:rsidTr="00061D02">
        <w:trPr>
          <w:trHeight w:val="20"/>
        </w:trPr>
        <w:tc>
          <w:tcPr>
            <w:tcW w:w="2050" w:type="pct"/>
            <w:vMerge w:val="restart"/>
            <w:noWrap/>
            <w:hideMark/>
          </w:tcPr>
          <w:p w:rsidR="00EF4053" w:rsidRPr="00EF4053" w:rsidRDefault="00EF4053" w:rsidP="00693F8D">
            <w:pPr>
              <w:spacing w:after="0" w:line="240" w:lineRule="auto"/>
            </w:pPr>
            <w:r w:rsidRPr="00EF4053">
              <w:t>Secondary 3 (Grade 10)</w:t>
            </w:r>
          </w:p>
        </w:tc>
        <w:tc>
          <w:tcPr>
            <w:tcW w:w="1388" w:type="pct"/>
            <w:tcBorders>
              <w:bottom w:val="nil"/>
            </w:tcBorders>
            <w:noWrap/>
            <w:hideMark/>
          </w:tcPr>
          <w:p w:rsidR="00EF4053" w:rsidRPr="00EF4053" w:rsidRDefault="00EF4053" w:rsidP="00693F8D">
            <w:pPr>
              <w:spacing w:after="0" w:line="240" w:lineRule="auto"/>
              <w:jc w:val="center"/>
            </w:pPr>
            <w:r w:rsidRPr="00EF4053">
              <w:t>44</w:t>
            </w:r>
          </w:p>
        </w:tc>
        <w:tc>
          <w:tcPr>
            <w:tcW w:w="795" w:type="pct"/>
            <w:tcBorders>
              <w:bottom w:val="nil"/>
            </w:tcBorders>
            <w:noWrap/>
            <w:hideMark/>
          </w:tcPr>
          <w:p w:rsidR="00EF4053" w:rsidRPr="00EF4053" w:rsidRDefault="00EF4053" w:rsidP="00693F8D">
            <w:pPr>
              <w:spacing w:after="0" w:line="240" w:lineRule="auto"/>
              <w:jc w:val="center"/>
            </w:pPr>
            <w:r w:rsidRPr="00EF4053">
              <w:t>28</w:t>
            </w:r>
          </w:p>
        </w:tc>
        <w:tc>
          <w:tcPr>
            <w:tcW w:w="766" w:type="pct"/>
            <w:tcBorders>
              <w:bottom w:val="nil"/>
            </w:tcBorders>
            <w:noWrap/>
            <w:hideMark/>
          </w:tcPr>
          <w:p w:rsidR="00EF4053" w:rsidRPr="00EF4053" w:rsidRDefault="00EF4053" w:rsidP="00693F8D">
            <w:pPr>
              <w:spacing w:after="0" w:line="240" w:lineRule="auto"/>
              <w:jc w:val="center"/>
            </w:pPr>
            <w:r w:rsidRPr="00EF4053">
              <w:t>72</w:t>
            </w:r>
          </w:p>
        </w:tc>
      </w:tr>
      <w:tr w:rsidR="00EF4053" w:rsidRPr="00EF4053" w:rsidTr="00061D02">
        <w:trPr>
          <w:trHeight w:val="20"/>
        </w:trPr>
        <w:tc>
          <w:tcPr>
            <w:tcW w:w="2050" w:type="pct"/>
            <w:vMerge/>
            <w:hideMark/>
          </w:tcPr>
          <w:p w:rsidR="00EF4053" w:rsidRPr="00EF4053" w:rsidRDefault="00EF4053" w:rsidP="00693F8D">
            <w:pPr>
              <w:spacing w:after="0" w:line="240" w:lineRule="auto"/>
            </w:pPr>
          </w:p>
        </w:tc>
        <w:tc>
          <w:tcPr>
            <w:tcW w:w="1388" w:type="pct"/>
            <w:tcBorders>
              <w:top w:val="nil"/>
              <w:bottom w:val="single" w:sz="4" w:space="0" w:color="auto"/>
            </w:tcBorders>
            <w:noWrap/>
            <w:hideMark/>
          </w:tcPr>
          <w:p w:rsidR="00EF4053" w:rsidRPr="00EF4053" w:rsidRDefault="00EF4053" w:rsidP="00693F8D">
            <w:pPr>
              <w:spacing w:after="0" w:line="240" w:lineRule="auto"/>
              <w:jc w:val="center"/>
            </w:pPr>
            <w:r w:rsidRPr="00EF4053">
              <w:t>1.85%</w:t>
            </w:r>
          </w:p>
        </w:tc>
        <w:tc>
          <w:tcPr>
            <w:tcW w:w="795" w:type="pct"/>
            <w:tcBorders>
              <w:top w:val="nil"/>
              <w:bottom w:val="single" w:sz="4" w:space="0" w:color="auto"/>
            </w:tcBorders>
            <w:noWrap/>
            <w:hideMark/>
          </w:tcPr>
          <w:p w:rsidR="00EF4053" w:rsidRPr="00EF4053" w:rsidRDefault="00EF4053" w:rsidP="00693F8D">
            <w:pPr>
              <w:spacing w:after="0" w:line="240" w:lineRule="auto"/>
              <w:jc w:val="center"/>
            </w:pPr>
            <w:r w:rsidRPr="00EF4053">
              <w:t>1.96%</w:t>
            </w:r>
          </w:p>
        </w:tc>
        <w:tc>
          <w:tcPr>
            <w:tcW w:w="766" w:type="pct"/>
            <w:tcBorders>
              <w:top w:val="nil"/>
              <w:bottom w:val="single" w:sz="4" w:space="0" w:color="auto"/>
            </w:tcBorders>
            <w:noWrap/>
            <w:hideMark/>
          </w:tcPr>
          <w:p w:rsidR="00EF4053" w:rsidRPr="00EF4053" w:rsidRDefault="00EF4053" w:rsidP="00693F8D">
            <w:pPr>
              <w:spacing w:after="0" w:line="240" w:lineRule="auto"/>
              <w:jc w:val="center"/>
            </w:pPr>
            <w:r w:rsidRPr="00EF4053">
              <w:t>1.89%</w:t>
            </w:r>
          </w:p>
        </w:tc>
      </w:tr>
      <w:tr w:rsidR="00EF4053" w:rsidRPr="00EF4053" w:rsidTr="00061D02">
        <w:trPr>
          <w:trHeight w:val="20"/>
        </w:trPr>
        <w:tc>
          <w:tcPr>
            <w:tcW w:w="2050" w:type="pct"/>
            <w:vMerge w:val="restart"/>
            <w:noWrap/>
            <w:hideMark/>
          </w:tcPr>
          <w:p w:rsidR="00EF4053" w:rsidRPr="00EF4053" w:rsidRDefault="00061D02" w:rsidP="00693F8D">
            <w:pPr>
              <w:spacing w:after="0" w:line="240" w:lineRule="auto"/>
              <w:rPr>
                <w:u w:val="single"/>
              </w:rPr>
            </w:pPr>
            <w:bookmarkStart w:id="505" w:name="RANGE!G44"/>
            <w:r w:rsidRPr="00654807">
              <w:rPr>
                <w:rFonts w:cs="Arial"/>
              </w:rPr>
              <w:t>(missing)</w:t>
            </w:r>
            <w:r w:rsidRPr="00654807">
              <w:rPr>
                <w:rStyle w:val="FootnoteReference"/>
                <w:rFonts w:cs="Arial"/>
              </w:rPr>
              <w:footnoteReference w:id="16"/>
            </w:r>
            <w:bookmarkEnd w:id="505"/>
          </w:p>
        </w:tc>
        <w:tc>
          <w:tcPr>
            <w:tcW w:w="1388" w:type="pct"/>
            <w:tcBorders>
              <w:bottom w:val="nil"/>
            </w:tcBorders>
            <w:noWrap/>
            <w:hideMark/>
          </w:tcPr>
          <w:p w:rsidR="00EF4053" w:rsidRPr="00EF4053" w:rsidRDefault="00EF4053" w:rsidP="00693F8D">
            <w:pPr>
              <w:spacing w:after="0" w:line="240" w:lineRule="auto"/>
              <w:jc w:val="center"/>
            </w:pPr>
            <w:r w:rsidRPr="00EF4053">
              <w:t>33</w:t>
            </w:r>
          </w:p>
        </w:tc>
        <w:tc>
          <w:tcPr>
            <w:tcW w:w="795" w:type="pct"/>
            <w:tcBorders>
              <w:bottom w:val="nil"/>
            </w:tcBorders>
            <w:noWrap/>
            <w:hideMark/>
          </w:tcPr>
          <w:p w:rsidR="00EF4053" w:rsidRPr="00EF4053" w:rsidRDefault="00EF4053" w:rsidP="00693F8D">
            <w:pPr>
              <w:spacing w:after="0" w:line="240" w:lineRule="auto"/>
              <w:jc w:val="center"/>
            </w:pPr>
            <w:r w:rsidRPr="00EF4053">
              <w:t>33</w:t>
            </w:r>
          </w:p>
        </w:tc>
        <w:tc>
          <w:tcPr>
            <w:tcW w:w="766" w:type="pct"/>
            <w:tcBorders>
              <w:bottom w:val="nil"/>
            </w:tcBorders>
            <w:noWrap/>
            <w:hideMark/>
          </w:tcPr>
          <w:p w:rsidR="00EF4053" w:rsidRPr="00EF4053" w:rsidRDefault="00EF4053" w:rsidP="00693F8D">
            <w:pPr>
              <w:spacing w:after="0" w:line="240" w:lineRule="auto"/>
              <w:jc w:val="center"/>
            </w:pPr>
            <w:r w:rsidRPr="00EF4053">
              <w:t>66</w:t>
            </w:r>
          </w:p>
        </w:tc>
      </w:tr>
      <w:tr w:rsidR="00EF4053" w:rsidRPr="00EF4053" w:rsidTr="00061D02">
        <w:trPr>
          <w:trHeight w:val="20"/>
        </w:trPr>
        <w:tc>
          <w:tcPr>
            <w:tcW w:w="2050" w:type="pct"/>
            <w:vMerge/>
            <w:hideMark/>
          </w:tcPr>
          <w:p w:rsidR="00EF4053" w:rsidRPr="00EF4053" w:rsidRDefault="00EF4053" w:rsidP="00693F8D">
            <w:pPr>
              <w:spacing w:after="0" w:line="240" w:lineRule="auto"/>
              <w:rPr>
                <w:u w:val="single"/>
              </w:rPr>
            </w:pPr>
          </w:p>
        </w:tc>
        <w:tc>
          <w:tcPr>
            <w:tcW w:w="1388" w:type="pct"/>
            <w:tcBorders>
              <w:top w:val="nil"/>
            </w:tcBorders>
            <w:noWrap/>
            <w:hideMark/>
          </w:tcPr>
          <w:p w:rsidR="00EF4053" w:rsidRPr="00EF4053" w:rsidRDefault="00EF4053" w:rsidP="00693F8D">
            <w:pPr>
              <w:spacing w:after="0" w:line="240" w:lineRule="auto"/>
              <w:jc w:val="center"/>
            </w:pPr>
            <w:r w:rsidRPr="00EF4053">
              <w:t>1.39%</w:t>
            </w:r>
          </w:p>
        </w:tc>
        <w:tc>
          <w:tcPr>
            <w:tcW w:w="795" w:type="pct"/>
            <w:tcBorders>
              <w:top w:val="nil"/>
            </w:tcBorders>
            <w:noWrap/>
            <w:hideMark/>
          </w:tcPr>
          <w:p w:rsidR="00EF4053" w:rsidRPr="00EF4053" w:rsidRDefault="00EF4053" w:rsidP="00693F8D">
            <w:pPr>
              <w:spacing w:after="0" w:line="240" w:lineRule="auto"/>
              <w:jc w:val="center"/>
            </w:pPr>
            <w:r w:rsidRPr="00EF4053">
              <w:t>2.30%</w:t>
            </w:r>
          </w:p>
        </w:tc>
        <w:tc>
          <w:tcPr>
            <w:tcW w:w="766" w:type="pct"/>
            <w:tcBorders>
              <w:top w:val="nil"/>
            </w:tcBorders>
            <w:noWrap/>
            <w:hideMark/>
          </w:tcPr>
          <w:p w:rsidR="00EF4053" w:rsidRPr="00EF4053" w:rsidRDefault="00EF4053" w:rsidP="00693F8D">
            <w:pPr>
              <w:spacing w:after="0" w:line="240" w:lineRule="auto"/>
              <w:jc w:val="center"/>
            </w:pPr>
            <w:r w:rsidRPr="00EF4053">
              <w:t>1.73%</w:t>
            </w:r>
          </w:p>
        </w:tc>
      </w:tr>
    </w:tbl>
    <w:p w:rsidR="00632673" w:rsidRDefault="00632673" w:rsidP="00693F8D">
      <w:pPr>
        <w:spacing w:line="240" w:lineRule="auto"/>
        <w:rPr>
          <w:lang w:val="en-US"/>
        </w:rPr>
      </w:pPr>
    </w:p>
    <w:p w:rsidR="00F724D6" w:rsidRPr="00654807" w:rsidRDefault="00F724D6" w:rsidP="00693F8D">
      <w:pPr>
        <w:spacing w:line="240" w:lineRule="auto"/>
        <w:rPr>
          <w:lang w:val="en-US"/>
        </w:rPr>
      </w:pPr>
    </w:p>
    <w:p w:rsidR="000506CC" w:rsidRPr="00654807" w:rsidRDefault="000506CC" w:rsidP="00323491">
      <w:pPr>
        <w:spacing w:line="240" w:lineRule="auto"/>
        <w:rPr>
          <w:rFonts w:cs="Arial"/>
          <w:b/>
          <w:sz w:val="24"/>
          <w:szCs w:val="24"/>
        </w:rPr>
      </w:pPr>
      <w:r w:rsidRPr="00654807">
        <w:rPr>
          <w:rFonts w:cs="Arial"/>
          <w:b/>
          <w:sz w:val="24"/>
          <w:szCs w:val="24"/>
        </w:rPr>
        <w:t>Changes to Counterfactual Groups</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lastRenderedPageBreak/>
        <w:t>One of the 32 control schools received the intervention and for the purposes of analysis is now considered a treatment school, thus the total number of treatment schools has increased from 52 to 53.</w:t>
      </w:r>
    </w:p>
    <w:p w:rsidR="000506CC" w:rsidRPr="00654807" w:rsidRDefault="000506CC" w:rsidP="00323491">
      <w:pPr>
        <w:spacing w:line="240" w:lineRule="auto"/>
        <w:rPr>
          <w:rFonts w:cs="Arial"/>
          <w:b/>
          <w:sz w:val="24"/>
          <w:szCs w:val="24"/>
        </w:rPr>
      </w:pPr>
      <w:r w:rsidRPr="00654807">
        <w:rPr>
          <w:rFonts w:cs="Arial"/>
          <w:b/>
          <w:sz w:val="24"/>
          <w:szCs w:val="24"/>
        </w:rPr>
        <w:t>Changes to Longitudinal Design</w:t>
      </w:r>
    </w:p>
    <w:p w:rsidR="00433ECD" w:rsidRPr="00654807" w:rsidRDefault="00433ECD" w:rsidP="005A2034">
      <w:pPr>
        <w:pStyle w:val="CoffeyBullet1"/>
        <w:numPr>
          <w:ilvl w:val="0"/>
          <w:numId w:val="0"/>
        </w:numPr>
        <w:spacing w:line="240" w:lineRule="auto"/>
        <w:ind w:left="360"/>
        <w:rPr>
          <w:rFonts w:cs="Arial"/>
          <w:sz w:val="24"/>
          <w:lang w:val="en-US"/>
        </w:rPr>
      </w:pPr>
      <w:r w:rsidRPr="00654807">
        <w:rPr>
          <w:rFonts w:cs="Arial"/>
          <w:sz w:val="24"/>
        </w:rPr>
        <w:t xml:space="preserve">Since </w:t>
      </w:r>
      <w:r w:rsidRPr="00654807">
        <w:rPr>
          <w:rFonts w:cs="Arial"/>
          <w:sz w:val="24"/>
          <w:lang w:val="en-US"/>
        </w:rPr>
        <w:t xml:space="preserve">IGATE was implemented using a phased approach, all the foundational models (VSL, MG, </w:t>
      </w:r>
      <w:proofErr w:type="gramStart"/>
      <w:r w:rsidRPr="00654807">
        <w:rPr>
          <w:rFonts w:cs="Arial"/>
          <w:sz w:val="24"/>
          <w:lang w:val="en-US"/>
        </w:rPr>
        <w:t>PW</w:t>
      </w:r>
      <w:proofErr w:type="gramEnd"/>
      <w:r w:rsidRPr="00654807">
        <w:rPr>
          <w:rFonts w:cs="Arial"/>
          <w:sz w:val="24"/>
          <w:lang w:val="en-US"/>
        </w:rPr>
        <w:t xml:space="preserve">) had not yet reached or only recently had been introduced to 11 sample schools.  These 11 schools that had not been fully exposed to the treatment were not included at the midline will be included in the endline evaluation, taking into account the exposure time as </w:t>
      </w:r>
      <w:r w:rsidR="005A2034">
        <w:rPr>
          <w:rFonts w:cs="Arial"/>
          <w:sz w:val="24"/>
          <w:lang w:val="en-US"/>
        </w:rPr>
        <w:t>a key variable in the analysis.</w:t>
      </w:r>
    </w:p>
    <w:p w:rsidR="000506CC" w:rsidRPr="00654807" w:rsidRDefault="000506CC" w:rsidP="00323491">
      <w:pPr>
        <w:spacing w:line="240" w:lineRule="auto"/>
        <w:rPr>
          <w:rFonts w:cs="Arial"/>
          <w:b/>
          <w:sz w:val="24"/>
          <w:szCs w:val="24"/>
        </w:rPr>
      </w:pPr>
      <w:r w:rsidRPr="00654807">
        <w:rPr>
          <w:rFonts w:cs="Arial"/>
          <w:b/>
          <w:sz w:val="24"/>
          <w:szCs w:val="24"/>
        </w:rPr>
        <w:t>Data Collection and Management</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This section summarizes the data collection and management process at midline. Miske Witt and Associates Inc. </w:t>
      </w:r>
      <w:r w:rsidR="005E5421" w:rsidRPr="00654807">
        <w:rPr>
          <w:sz w:val="24"/>
          <w:lang w:val="en-US"/>
        </w:rPr>
        <w:t xml:space="preserve">and affiliates </w:t>
      </w:r>
      <w:r w:rsidRPr="00654807">
        <w:rPr>
          <w:sz w:val="24"/>
          <w:lang w:val="en-US"/>
        </w:rPr>
        <w:t>comprised the international evaluation team. This included Shirley Miske (Evaluation Director); Kristi Fair (Evaluation Technical Lead/Quantitative Data Expert); Nick Shawa (Data Monitoring &amp; Analysis Expert, Field Co-Lead); Kara Janigan (Qualitative Data Lead/GEI Lead; Field Co-Lead); Karen Monkman (Qualitative Training Expert); Paul Glewwe (Statistician); Brooke Krause, Aine McCarthy, and  Ali Joglekar (Evaluation Technical Assistants); Raya Hegeman-Davis (Qualitative Data Analyst), Mary Faith Mount-Cors of EdIntersect (EGRA Recalibration Expert); Isabelle Duston, affiliated with EdIntersect (Evaluation EGRA/EGMA Technology Lead); Kathy Bakkenist (Project Administrator); Sarah Koehler and Anna Pease (Project Assistants). The national evaluation team involved in data collection comprised Target Research members: Caroline Trigg (Managing Director), Margaret Magadza (Senior Project Manager), Kevin Chikwava (IT Specialist - Q Partnership), and Deborah Gundlach (Administrative and Logistics Manager).</w:t>
      </w:r>
    </w:p>
    <w:p w:rsidR="000506CC" w:rsidRPr="00654807" w:rsidRDefault="000506CC" w:rsidP="00CE30CF">
      <w:pPr>
        <w:spacing w:line="240" w:lineRule="auto"/>
        <w:rPr>
          <w:rFonts w:cs="Arial"/>
          <w:b/>
          <w:sz w:val="24"/>
          <w:szCs w:val="24"/>
        </w:rPr>
      </w:pPr>
      <w:r w:rsidRPr="00654807">
        <w:rPr>
          <w:rFonts w:cs="Arial"/>
          <w:b/>
          <w:sz w:val="24"/>
          <w:szCs w:val="24"/>
        </w:rPr>
        <w:t>Data Collection Process</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Data was collected by Target Research, the same organi</w:t>
      </w:r>
      <w:r w:rsidR="004B71B7" w:rsidRPr="00654807">
        <w:rPr>
          <w:sz w:val="24"/>
          <w:lang w:val="en-US"/>
        </w:rPr>
        <w:t>s</w:t>
      </w:r>
      <w:r w:rsidR="002E4D55">
        <w:rPr>
          <w:sz w:val="24"/>
          <w:lang w:val="en-US"/>
        </w:rPr>
        <w:t>ation that collected</w:t>
      </w:r>
      <w:r w:rsidRPr="00654807">
        <w:rPr>
          <w:sz w:val="24"/>
          <w:lang w:val="en-US"/>
        </w:rPr>
        <w:t xml:space="preserve"> the baseline data in partnership with World Vision. </w:t>
      </w:r>
      <w:r w:rsidR="002E4D55">
        <w:rPr>
          <w:sz w:val="24"/>
          <w:lang w:val="en-US"/>
        </w:rPr>
        <w:t>Midline d</w:t>
      </w:r>
      <w:r w:rsidRPr="00654807">
        <w:rPr>
          <w:sz w:val="24"/>
          <w:lang w:val="en-US"/>
        </w:rPr>
        <w:t xml:space="preserve">ata collection occurred between June 15 and August 7, 2015. Data Collection Supervisors were as follows: Gift Murombo (Gokwe North and South Team 1), Blessing Masumba (Gowke North and South Team 2), Oliver Gore (Mberengwa Team 1), Memory Takavarasha (Mberengwa Team 2), Rodwell Chaitezvi (Chivi Team), Brian Mgwenya (Beitbridge and Mangwe Team), Ivy Makeleni (Binga Team), Simbarashe Manyumwa (Lupane Team), Ospar Mutami (Insiza Team), and Zenzile Sibanda (Nkayi Team). Data collection was conducted in the local languages of Shona and Ndebele. </w:t>
      </w:r>
      <w:r w:rsidR="00F24D98" w:rsidRPr="00654807">
        <w:rPr>
          <w:sz w:val="24"/>
          <w:lang w:val="en-US"/>
        </w:rPr>
        <w:t xml:space="preserve"> </w:t>
      </w:r>
      <w:r w:rsidR="00E24970" w:rsidRPr="00654807">
        <w:rPr>
          <w:sz w:val="24"/>
          <w:lang w:val="en-US"/>
        </w:rPr>
        <w:t xml:space="preserve">When it was determined that not all the girls from the baseline study had been assessed for the EGRA and EGMA during the June through August data collection period, a </w:t>
      </w:r>
      <w:r w:rsidR="00F24D98" w:rsidRPr="00654807">
        <w:rPr>
          <w:sz w:val="24"/>
          <w:lang w:val="en-US"/>
        </w:rPr>
        <w:t>follow-on data</w:t>
      </w:r>
      <w:r w:rsidR="00E24970" w:rsidRPr="00654807">
        <w:rPr>
          <w:sz w:val="24"/>
          <w:lang w:val="en-US"/>
        </w:rPr>
        <w:t xml:space="preserve"> collection </w:t>
      </w:r>
      <w:r w:rsidR="005E3EEB" w:rsidRPr="00654807">
        <w:rPr>
          <w:sz w:val="24"/>
          <w:lang w:val="en-US"/>
        </w:rPr>
        <w:t xml:space="preserve">for an additional </w:t>
      </w:r>
      <w:r w:rsidR="00433ECD" w:rsidRPr="00654807">
        <w:rPr>
          <w:sz w:val="24"/>
          <w:lang w:val="en-US"/>
        </w:rPr>
        <w:t xml:space="preserve">approximately </w:t>
      </w:r>
      <w:r w:rsidR="00E24970" w:rsidRPr="00654807">
        <w:rPr>
          <w:sz w:val="24"/>
          <w:lang w:val="en-US"/>
        </w:rPr>
        <w:t>500 girls took place in September 2015.</w:t>
      </w:r>
    </w:p>
    <w:p w:rsidR="005E3EEB" w:rsidRPr="00654807" w:rsidRDefault="005E3EEB" w:rsidP="00CE30CF">
      <w:pPr>
        <w:pStyle w:val="CoffeyBullet1"/>
        <w:numPr>
          <w:ilvl w:val="0"/>
          <w:numId w:val="0"/>
        </w:numPr>
        <w:spacing w:line="240" w:lineRule="auto"/>
        <w:ind w:left="360"/>
        <w:rPr>
          <w:sz w:val="24"/>
          <w:lang w:val="en-US"/>
        </w:rPr>
      </w:pPr>
    </w:p>
    <w:p w:rsidR="005E3EEB" w:rsidRDefault="005E3EEB" w:rsidP="00CE30CF">
      <w:pPr>
        <w:pStyle w:val="CoffeyBullet1"/>
        <w:numPr>
          <w:ilvl w:val="0"/>
          <w:numId w:val="0"/>
        </w:numPr>
        <w:spacing w:line="240" w:lineRule="auto"/>
        <w:ind w:left="360"/>
        <w:rPr>
          <w:sz w:val="24"/>
          <w:lang w:val="en-US"/>
        </w:rPr>
      </w:pPr>
    </w:p>
    <w:p w:rsidR="005A2034" w:rsidRPr="00654807" w:rsidRDefault="005A2034" w:rsidP="00CE30CF">
      <w:pPr>
        <w:pStyle w:val="CoffeyBullet1"/>
        <w:numPr>
          <w:ilvl w:val="0"/>
          <w:numId w:val="0"/>
        </w:numPr>
        <w:spacing w:line="240" w:lineRule="auto"/>
        <w:ind w:left="360"/>
        <w:rPr>
          <w:sz w:val="24"/>
          <w:lang w:val="en-US"/>
        </w:rPr>
      </w:pPr>
    </w:p>
    <w:p w:rsidR="000506CC" w:rsidRPr="00654807" w:rsidRDefault="000506CC" w:rsidP="00323491">
      <w:pPr>
        <w:spacing w:line="240" w:lineRule="auto"/>
        <w:rPr>
          <w:rFonts w:cs="Arial"/>
          <w:b/>
          <w:sz w:val="24"/>
          <w:szCs w:val="24"/>
        </w:rPr>
      </w:pPr>
      <w:r w:rsidRPr="00654807">
        <w:rPr>
          <w:rFonts w:cs="Arial"/>
          <w:b/>
          <w:sz w:val="24"/>
          <w:szCs w:val="24"/>
        </w:rPr>
        <w:t>Data Management Process</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lastRenderedPageBreak/>
        <w:t xml:space="preserve">The quantitative data were collected using the software Tangerine using Tablets. The survey responses were transferred into the statistical package SPSS, where they were cleaned and merged. The data cleaning </w:t>
      </w:r>
      <w:r w:rsidR="00F24D98" w:rsidRPr="00654807">
        <w:rPr>
          <w:sz w:val="24"/>
          <w:lang w:val="en-US"/>
        </w:rPr>
        <w:t xml:space="preserve">and merging </w:t>
      </w:r>
      <w:r w:rsidRPr="00654807">
        <w:rPr>
          <w:sz w:val="24"/>
          <w:lang w:val="en-US"/>
        </w:rPr>
        <w:t>pro</w:t>
      </w:r>
      <w:r w:rsidR="00F24D98" w:rsidRPr="00654807">
        <w:rPr>
          <w:sz w:val="24"/>
          <w:lang w:val="en-US"/>
        </w:rPr>
        <w:t xml:space="preserve">cess involved a number of steps </w:t>
      </w:r>
      <w:r w:rsidR="00E24970" w:rsidRPr="00654807">
        <w:rPr>
          <w:sz w:val="24"/>
          <w:lang w:val="en-US"/>
        </w:rPr>
        <w:t xml:space="preserve">over a three-month period, </w:t>
      </w:r>
      <w:r w:rsidR="00F24D98" w:rsidRPr="00654807">
        <w:rPr>
          <w:sz w:val="24"/>
          <w:lang w:val="en-US"/>
        </w:rPr>
        <w:t xml:space="preserve">as </w:t>
      </w:r>
      <w:r w:rsidR="00E24970" w:rsidRPr="00654807">
        <w:rPr>
          <w:sz w:val="24"/>
          <w:lang w:val="en-US"/>
        </w:rPr>
        <w:t xml:space="preserve">has </w:t>
      </w:r>
      <w:r w:rsidR="00F24D98" w:rsidRPr="00654807">
        <w:rPr>
          <w:sz w:val="24"/>
          <w:lang w:val="en-US"/>
        </w:rPr>
        <w:t xml:space="preserve">been described throughout the document.  </w:t>
      </w:r>
      <w:r w:rsidRPr="00654807">
        <w:rPr>
          <w:sz w:val="24"/>
          <w:lang w:val="en-US"/>
        </w:rPr>
        <w:t xml:space="preserve">Finally, the midline data were merged with the baseline data using unique identifiers. Once the quantitative data were merged, the EGRA and EGMA scores were calculated. Next, the descriptive statistics and group differences were tabulated using SPSS. For the empirical analysis of the </w:t>
      </w:r>
      <w:proofErr w:type="gramStart"/>
      <w:r w:rsidR="001C723E" w:rsidRPr="00654807">
        <w:rPr>
          <w:sz w:val="24"/>
          <w:lang w:val="en-US"/>
        </w:rPr>
        <w:t>DiD</w:t>
      </w:r>
      <w:proofErr w:type="gramEnd"/>
      <w:r w:rsidRPr="00654807">
        <w:rPr>
          <w:sz w:val="24"/>
          <w:lang w:val="en-US"/>
        </w:rPr>
        <w:t xml:space="preserve"> estimators, the variables used in this analysis were transferred into the statistical program STATA. </w:t>
      </w:r>
    </w:p>
    <w:p w:rsidR="000506CC" w:rsidRPr="00654807" w:rsidRDefault="000506CC" w:rsidP="00323491">
      <w:pPr>
        <w:spacing w:line="240" w:lineRule="auto"/>
        <w:rPr>
          <w:rFonts w:cs="Arial"/>
          <w:b/>
          <w:sz w:val="24"/>
          <w:szCs w:val="24"/>
        </w:rPr>
      </w:pPr>
      <w:r w:rsidRPr="00654807">
        <w:rPr>
          <w:rFonts w:cs="Arial"/>
          <w:b/>
          <w:sz w:val="24"/>
          <w:szCs w:val="24"/>
        </w:rPr>
        <w:t>Description of Research Tool</w:t>
      </w:r>
    </w:p>
    <w:p w:rsidR="000506CC" w:rsidRDefault="000506CC" w:rsidP="005A2034">
      <w:pPr>
        <w:pStyle w:val="CoffeyBullet1"/>
        <w:numPr>
          <w:ilvl w:val="0"/>
          <w:numId w:val="0"/>
        </w:numPr>
        <w:spacing w:before="0" w:after="0" w:line="240" w:lineRule="auto"/>
        <w:ind w:left="360"/>
        <w:rPr>
          <w:sz w:val="24"/>
          <w:lang w:val="en-US"/>
        </w:rPr>
      </w:pPr>
      <w:r w:rsidRPr="00654807">
        <w:rPr>
          <w:sz w:val="24"/>
          <w:lang w:val="en-US"/>
        </w:rPr>
        <w:t xml:space="preserve">The following table summarizes the qualitative and quantitative instruments used in the midline data collection. </w:t>
      </w:r>
      <w:bookmarkStart w:id="506" w:name="_Toc297838182"/>
    </w:p>
    <w:p w:rsidR="005A2034" w:rsidRPr="00654807" w:rsidRDefault="005A2034" w:rsidP="005A2034">
      <w:pPr>
        <w:pStyle w:val="CoffeyBullet1"/>
        <w:numPr>
          <w:ilvl w:val="0"/>
          <w:numId w:val="0"/>
        </w:numPr>
        <w:spacing w:before="0" w:after="0" w:line="240" w:lineRule="auto"/>
        <w:ind w:left="360"/>
        <w:rPr>
          <w:sz w:val="24"/>
          <w:lang w:val="en-US"/>
        </w:rPr>
      </w:pPr>
    </w:p>
    <w:p w:rsidR="000506CC" w:rsidRPr="00654807" w:rsidRDefault="000D1244" w:rsidP="005A2034">
      <w:pPr>
        <w:pStyle w:val="Caption"/>
        <w:spacing w:after="0"/>
        <w:rPr>
          <w:rFonts w:cs="Arial"/>
          <w:sz w:val="22"/>
          <w:szCs w:val="22"/>
        </w:rPr>
      </w:pPr>
      <w:bookmarkStart w:id="507" w:name="_Toc448764972"/>
      <w:r w:rsidRPr="00654807">
        <w:t xml:space="preserve">Table </w:t>
      </w:r>
      <w:proofErr w:type="gramStart"/>
      <w:r w:rsidRPr="00654807">
        <w:t>A</w:t>
      </w:r>
      <w:proofErr w:type="gramEnd"/>
      <w:r w:rsidRPr="00654807">
        <w:t xml:space="preserve"> </w:t>
      </w:r>
      <w:r w:rsidR="00E64A6E" w:rsidRPr="00654807">
        <w:fldChar w:fldCharType="begin"/>
      </w:r>
      <w:r w:rsidRPr="00654807">
        <w:instrText xml:space="preserve"> SEQ Table_A \* ARABIC </w:instrText>
      </w:r>
      <w:r w:rsidR="00E64A6E" w:rsidRPr="00654807">
        <w:fldChar w:fldCharType="separate"/>
      </w:r>
      <w:r w:rsidR="008252C3">
        <w:rPr>
          <w:noProof/>
        </w:rPr>
        <w:t>5</w:t>
      </w:r>
      <w:r w:rsidR="00E64A6E" w:rsidRPr="00654807">
        <w:fldChar w:fldCharType="end"/>
      </w:r>
      <w:r w:rsidRPr="00654807">
        <w:t xml:space="preserve">: Midline </w:t>
      </w:r>
      <w:r w:rsidR="00CB05C5">
        <w:t>d</w:t>
      </w:r>
      <w:r w:rsidRPr="00654807">
        <w:t xml:space="preserve">ata </w:t>
      </w:r>
      <w:r w:rsidR="00CB05C5">
        <w:t>c</w:t>
      </w:r>
      <w:r w:rsidRPr="00654807">
        <w:t xml:space="preserve">ollection </w:t>
      </w:r>
      <w:r w:rsidR="00CB05C5">
        <w:t>i</w:t>
      </w:r>
      <w:r w:rsidRPr="00654807">
        <w:t>nstruments</w:t>
      </w:r>
      <w:bookmarkEnd w:id="506"/>
      <w:bookmarkEnd w:id="507"/>
    </w:p>
    <w:tbl>
      <w:tblPr>
        <w:tblStyle w:val="TableGrid"/>
        <w:tblW w:w="9900" w:type="dxa"/>
        <w:tblInd w:w="198" w:type="dxa"/>
        <w:tblLook w:val="04A0"/>
      </w:tblPr>
      <w:tblGrid>
        <w:gridCol w:w="2520"/>
        <w:gridCol w:w="3060"/>
        <w:gridCol w:w="4320"/>
      </w:tblGrid>
      <w:tr w:rsidR="00654807" w:rsidRPr="00654807" w:rsidTr="000506CC">
        <w:tc>
          <w:tcPr>
            <w:tcW w:w="9900" w:type="dxa"/>
            <w:gridSpan w:val="3"/>
          </w:tcPr>
          <w:p w:rsidR="000506CC" w:rsidRPr="00654807" w:rsidRDefault="000506CC" w:rsidP="00693F8D">
            <w:pPr>
              <w:spacing w:after="0" w:line="240" w:lineRule="auto"/>
              <w:jc w:val="center"/>
              <w:rPr>
                <w:rFonts w:cs="Arial"/>
                <w:b/>
                <w:sz w:val="18"/>
                <w:szCs w:val="18"/>
              </w:rPr>
            </w:pPr>
            <w:r w:rsidRPr="00654807">
              <w:rPr>
                <w:rFonts w:cs="Arial"/>
                <w:b/>
                <w:sz w:val="18"/>
                <w:szCs w:val="18"/>
              </w:rPr>
              <w:t>Midline Data Collection Instruments</w:t>
            </w:r>
          </w:p>
        </w:tc>
      </w:tr>
      <w:tr w:rsidR="00654807" w:rsidRPr="00654807" w:rsidTr="000506CC">
        <w:tc>
          <w:tcPr>
            <w:tcW w:w="2520" w:type="dxa"/>
          </w:tcPr>
          <w:p w:rsidR="000506CC" w:rsidRPr="00654807" w:rsidRDefault="000506CC" w:rsidP="00693F8D">
            <w:pPr>
              <w:spacing w:after="0" w:line="240" w:lineRule="auto"/>
              <w:rPr>
                <w:rFonts w:cs="Arial"/>
                <w:b/>
                <w:sz w:val="18"/>
                <w:szCs w:val="18"/>
              </w:rPr>
            </w:pPr>
            <w:r w:rsidRPr="00654807">
              <w:rPr>
                <w:rFonts w:cs="Arial"/>
                <w:b/>
                <w:sz w:val="18"/>
                <w:szCs w:val="18"/>
              </w:rPr>
              <w:t>Data Collection Method</w:t>
            </w:r>
          </w:p>
        </w:tc>
        <w:tc>
          <w:tcPr>
            <w:tcW w:w="3060" w:type="dxa"/>
          </w:tcPr>
          <w:p w:rsidR="000506CC" w:rsidRPr="00654807" w:rsidRDefault="000506CC" w:rsidP="00693F8D">
            <w:pPr>
              <w:spacing w:after="0" w:line="240" w:lineRule="auto"/>
              <w:jc w:val="center"/>
              <w:rPr>
                <w:rFonts w:cs="Arial"/>
                <w:b/>
                <w:sz w:val="18"/>
                <w:szCs w:val="18"/>
              </w:rPr>
            </w:pPr>
            <w:r w:rsidRPr="00654807">
              <w:rPr>
                <w:rFonts w:cs="Arial"/>
                <w:b/>
                <w:sz w:val="18"/>
                <w:szCs w:val="18"/>
              </w:rPr>
              <w:t>Type of Instrument</w:t>
            </w:r>
          </w:p>
        </w:tc>
        <w:tc>
          <w:tcPr>
            <w:tcW w:w="4320" w:type="dxa"/>
          </w:tcPr>
          <w:p w:rsidR="000506CC" w:rsidRPr="00654807" w:rsidRDefault="000506CC" w:rsidP="00693F8D">
            <w:pPr>
              <w:spacing w:after="0" w:line="240" w:lineRule="auto"/>
              <w:jc w:val="center"/>
              <w:rPr>
                <w:rFonts w:cs="Arial"/>
                <w:b/>
                <w:sz w:val="18"/>
                <w:szCs w:val="18"/>
              </w:rPr>
            </w:pPr>
            <w:r w:rsidRPr="00654807">
              <w:rPr>
                <w:rFonts w:cs="Arial"/>
                <w:b/>
                <w:sz w:val="18"/>
                <w:szCs w:val="18"/>
              </w:rPr>
              <w:t>Type of Participant</w:t>
            </w:r>
          </w:p>
        </w:tc>
      </w:tr>
      <w:tr w:rsidR="00654807" w:rsidRPr="00654807" w:rsidTr="000506CC">
        <w:tc>
          <w:tcPr>
            <w:tcW w:w="2520" w:type="dxa"/>
            <w:vMerge w:val="restart"/>
            <w:vAlign w:val="center"/>
          </w:tcPr>
          <w:p w:rsidR="000506CC" w:rsidRPr="00654807" w:rsidRDefault="000506CC" w:rsidP="00693F8D">
            <w:pPr>
              <w:spacing w:after="0" w:line="240" w:lineRule="auto"/>
              <w:rPr>
                <w:rFonts w:cs="Arial"/>
                <w:sz w:val="18"/>
                <w:szCs w:val="18"/>
              </w:rPr>
            </w:pPr>
            <w:r w:rsidRPr="00654807">
              <w:rPr>
                <w:rFonts w:cs="Arial"/>
                <w:sz w:val="18"/>
                <w:szCs w:val="18"/>
              </w:rPr>
              <w:t>Qualitative</w:t>
            </w:r>
          </w:p>
        </w:tc>
        <w:tc>
          <w:tcPr>
            <w:tcW w:w="3060" w:type="dxa"/>
            <w:vMerge w:val="restart"/>
            <w:vAlign w:val="center"/>
          </w:tcPr>
          <w:p w:rsidR="000506CC" w:rsidRPr="00654807" w:rsidRDefault="000506CC" w:rsidP="00693F8D">
            <w:pPr>
              <w:spacing w:after="0" w:line="240" w:lineRule="auto"/>
              <w:rPr>
                <w:rFonts w:cs="Arial"/>
                <w:sz w:val="18"/>
                <w:szCs w:val="18"/>
              </w:rPr>
            </w:pPr>
            <w:r w:rsidRPr="00654807">
              <w:rPr>
                <w:rFonts w:cs="Arial"/>
                <w:sz w:val="18"/>
                <w:szCs w:val="18"/>
              </w:rPr>
              <w:t>Focus Group Discussion</w:t>
            </w: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Parents/Head of Household/ Caregiver</w:t>
            </w:r>
          </w:p>
        </w:tc>
      </w:tr>
      <w:tr w:rsidR="00654807" w:rsidRPr="00654807" w:rsidTr="000506CC">
        <w:tc>
          <w:tcPr>
            <w:tcW w:w="2520" w:type="dxa"/>
            <w:vMerge/>
            <w:vAlign w:val="center"/>
          </w:tcPr>
          <w:p w:rsidR="000506CC" w:rsidRPr="00654807" w:rsidRDefault="000506CC" w:rsidP="00693F8D">
            <w:pPr>
              <w:spacing w:after="0" w:line="240" w:lineRule="auto"/>
              <w:rPr>
                <w:rFonts w:cs="Arial"/>
                <w:sz w:val="18"/>
                <w:szCs w:val="18"/>
              </w:rPr>
            </w:pPr>
          </w:p>
        </w:tc>
        <w:tc>
          <w:tcPr>
            <w:tcW w:w="3060" w:type="dxa"/>
            <w:vMerge/>
            <w:vAlign w:val="center"/>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In-school girls</w:t>
            </w:r>
          </w:p>
        </w:tc>
      </w:tr>
      <w:tr w:rsidR="00654807" w:rsidRPr="00654807" w:rsidTr="000506CC">
        <w:tc>
          <w:tcPr>
            <w:tcW w:w="2520" w:type="dxa"/>
            <w:vMerge/>
            <w:vAlign w:val="center"/>
          </w:tcPr>
          <w:p w:rsidR="000506CC" w:rsidRPr="00654807" w:rsidRDefault="000506CC" w:rsidP="00693F8D">
            <w:pPr>
              <w:spacing w:after="0" w:line="240" w:lineRule="auto"/>
              <w:rPr>
                <w:rFonts w:cs="Arial"/>
                <w:sz w:val="18"/>
                <w:szCs w:val="18"/>
              </w:rPr>
            </w:pPr>
          </w:p>
        </w:tc>
        <w:tc>
          <w:tcPr>
            <w:tcW w:w="3060" w:type="dxa"/>
            <w:vMerge w:val="restart"/>
            <w:vAlign w:val="center"/>
          </w:tcPr>
          <w:p w:rsidR="000506CC" w:rsidRPr="00654807" w:rsidRDefault="000506CC" w:rsidP="00693F8D">
            <w:pPr>
              <w:spacing w:after="0" w:line="240" w:lineRule="auto"/>
              <w:rPr>
                <w:rFonts w:cs="Arial"/>
                <w:sz w:val="18"/>
                <w:szCs w:val="18"/>
              </w:rPr>
            </w:pPr>
            <w:r w:rsidRPr="00654807">
              <w:rPr>
                <w:rFonts w:cs="Arial"/>
                <w:sz w:val="18"/>
                <w:szCs w:val="18"/>
              </w:rPr>
              <w:t xml:space="preserve">Key Informant Interview </w:t>
            </w: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District Education Officer</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Teacher/ Head Of School</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Church/Community Leader</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Out of school girl/boy</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tcPr>
          <w:p w:rsidR="000506CC" w:rsidRPr="00654807" w:rsidRDefault="000506CC" w:rsidP="00693F8D">
            <w:pPr>
              <w:spacing w:after="0" w:line="240" w:lineRule="auto"/>
              <w:rPr>
                <w:rFonts w:cs="Arial"/>
                <w:b/>
                <w:sz w:val="18"/>
                <w:szCs w:val="18"/>
              </w:rPr>
            </w:pPr>
            <w:r w:rsidRPr="00654807">
              <w:rPr>
                <w:rFonts w:cs="Arial"/>
                <w:b/>
                <w:sz w:val="18"/>
                <w:szCs w:val="18"/>
              </w:rPr>
              <w:t>Most Significant Change story</w:t>
            </w: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Depends on the nature/topic of the MSC story identified (participants could be any of the above)</w:t>
            </w:r>
          </w:p>
        </w:tc>
      </w:tr>
      <w:tr w:rsidR="00654807" w:rsidRPr="00654807" w:rsidTr="000506CC">
        <w:tc>
          <w:tcPr>
            <w:tcW w:w="2520" w:type="dxa"/>
            <w:vMerge w:val="restart"/>
            <w:vAlign w:val="center"/>
          </w:tcPr>
          <w:p w:rsidR="000506CC" w:rsidRPr="00654807" w:rsidRDefault="000506CC" w:rsidP="00693F8D">
            <w:pPr>
              <w:spacing w:after="0" w:line="240" w:lineRule="auto"/>
              <w:rPr>
                <w:rFonts w:cs="Arial"/>
                <w:sz w:val="18"/>
                <w:szCs w:val="18"/>
              </w:rPr>
            </w:pPr>
            <w:r w:rsidRPr="00654807">
              <w:rPr>
                <w:rFonts w:cs="Arial"/>
                <w:sz w:val="18"/>
                <w:szCs w:val="18"/>
              </w:rPr>
              <w:t>Quantitative</w:t>
            </w:r>
          </w:p>
        </w:tc>
        <w:tc>
          <w:tcPr>
            <w:tcW w:w="3060" w:type="dxa"/>
            <w:vMerge w:val="restart"/>
            <w:vAlign w:val="center"/>
          </w:tcPr>
          <w:p w:rsidR="000506CC" w:rsidRPr="00654807" w:rsidRDefault="000506CC" w:rsidP="00693F8D">
            <w:pPr>
              <w:spacing w:after="0" w:line="240" w:lineRule="auto"/>
              <w:rPr>
                <w:rFonts w:cs="Arial"/>
                <w:b/>
                <w:sz w:val="18"/>
                <w:szCs w:val="18"/>
              </w:rPr>
            </w:pPr>
            <w:r w:rsidRPr="00654807">
              <w:rPr>
                <w:rFonts w:cs="Arial"/>
                <w:b/>
                <w:sz w:val="18"/>
                <w:szCs w:val="18"/>
              </w:rPr>
              <w:t>Survey</w:t>
            </w: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 xml:space="preserve">Household Survey: First Informant </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Household Survey: Caregiver</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Household Survey: Child</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 xml:space="preserve">Head of School Survey </w:t>
            </w:r>
          </w:p>
        </w:tc>
      </w:tr>
      <w:tr w:rsidR="00654807" w:rsidRPr="00654807" w:rsidTr="000506CC">
        <w:tc>
          <w:tcPr>
            <w:tcW w:w="2520" w:type="dxa"/>
            <w:vMerge/>
          </w:tcPr>
          <w:p w:rsidR="000506CC" w:rsidRPr="00654807" w:rsidRDefault="000506CC" w:rsidP="00693F8D">
            <w:pPr>
              <w:spacing w:after="0" w:line="240" w:lineRule="auto"/>
              <w:rPr>
                <w:rFonts w:cs="Arial"/>
                <w:sz w:val="18"/>
                <w:szCs w:val="18"/>
              </w:rPr>
            </w:pPr>
          </w:p>
        </w:tc>
        <w:tc>
          <w:tcPr>
            <w:tcW w:w="3060" w:type="dxa"/>
            <w:vMerge/>
          </w:tcPr>
          <w:p w:rsidR="000506CC" w:rsidRPr="00654807" w:rsidRDefault="000506CC" w:rsidP="00693F8D">
            <w:pPr>
              <w:spacing w:after="0" w:line="240" w:lineRule="auto"/>
              <w:rPr>
                <w:rFonts w:cs="Arial"/>
                <w:sz w:val="18"/>
                <w:szCs w:val="18"/>
              </w:rPr>
            </w:pPr>
          </w:p>
        </w:tc>
        <w:tc>
          <w:tcPr>
            <w:tcW w:w="4320" w:type="dxa"/>
          </w:tcPr>
          <w:p w:rsidR="000506CC" w:rsidRPr="00654807" w:rsidRDefault="000506CC" w:rsidP="00693F8D">
            <w:pPr>
              <w:spacing w:after="0" w:line="240" w:lineRule="auto"/>
              <w:rPr>
                <w:rFonts w:cs="Arial"/>
                <w:sz w:val="18"/>
                <w:szCs w:val="18"/>
              </w:rPr>
            </w:pPr>
            <w:r w:rsidRPr="00654807">
              <w:rPr>
                <w:rFonts w:cs="Arial"/>
                <w:sz w:val="18"/>
                <w:szCs w:val="18"/>
              </w:rPr>
              <w:t xml:space="preserve">Teacher Survey </w:t>
            </w:r>
          </w:p>
        </w:tc>
      </w:tr>
    </w:tbl>
    <w:p w:rsidR="000506CC" w:rsidRPr="00654807" w:rsidRDefault="000506CC" w:rsidP="00693F8D">
      <w:pPr>
        <w:pStyle w:val="ListParagraph"/>
        <w:spacing w:after="0" w:line="240" w:lineRule="auto"/>
        <w:ind w:left="0"/>
        <w:rPr>
          <w:rFonts w:cs="Arial"/>
        </w:rPr>
      </w:pP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Focus group discussions with parents, heads of households and caregivers included questions about girls’ and boys’ education in the community generally, and then shifted focus to girls’ and boys’ experiences in school. Similarly, there were focus group discussions with in-school girls. Interviews with key informants included district education officers (DEO), teacher and heads of school, community and church leaders, and out-of-school girls and boys.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The Most Significant Change (MSC) approach is a qualitative method. It is a “story” approach. The purpose of this approach is to enable a researcher to first identify a story of “significant change” as expressed by someone in a community where an intervention or project is being (or has been) implemented. The researcher then collects rich descriptive data related specifically to that story.</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When using this method, a researcher collects data not only from that person who first told the “MSC story” but also from others who can provide insights or alternative perspectives to this person’s story, thus providing data that deepens the researcher’s understanding of the story. This additional data may be qualitative and/or quantitative, depending on the nature of the story. A description story can be enriched if some statistics related to the story can be collected. For example, if the MSC story is about a girl’s experience in a girl’s club then it would be good to know such things as the number of girls in her girls</w:t>
      </w:r>
      <w:r w:rsidR="002E4D55">
        <w:rPr>
          <w:sz w:val="24"/>
          <w:lang w:val="en-US"/>
        </w:rPr>
        <w:t>’</w:t>
      </w:r>
      <w:r w:rsidRPr="00654807">
        <w:rPr>
          <w:sz w:val="24"/>
          <w:lang w:val="en-US"/>
        </w:rPr>
        <w:t xml:space="preserve"> club and the </w:t>
      </w:r>
      <w:r w:rsidRPr="00654807">
        <w:rPr>
          <w:sz w:val="24"/>
          <w:lang w:val="en-US"/>
        </w:rPr>
        <w:lastRenderedPageBreak/>
        <w:t>number of girls clubs in the district. While the MSC story will focus on one particular person or situation, the statistics can help us to understand to what extent others are involved in the intervention in other communities. Findings from these various data sources are analyzed and can be written up in a story (or case study) format.</w:t>
      </w:r>
    </w:p>
    <w:p w:rsidR="000506CC" w:rsidRDefault="000506CC" w:rsidP="005A2034">
      <w:pPr>
        <w:pStyle w:val="CoffeyBullet1"/>
        <w:numPr>
          <w:ilvl w:val="0"/>
          <w:numId w:val="0"/>
        </w:numPr>
        <w:spacing w:before="0" w:after="0" w:line="240" w:lineRule="auto"/>
        <w:ind w:left="360"/>
        <w:rPr>
          <w:sz w:val="24"/>
          <w:lang w:val="en-US"/>
        </w:rPr>
      </w:pPr>
      <w:r w:rsidRPr="00654807">
        <w:rPr>
          <w:sz w:val="24"/>
          <w:lang w:val="en-US"/>
        </w:rPr>
        <w:t>In this evaluation, the MWAI evaluation team will assess the progress of the various indicators at mid-point against context-specific findings from the baseline, as well as against each initiative, taking into account that several of the initiatives have been introduced only recently to the project. Specific indicators include (but are not limited to) the IGATE logframe, since the project is also interested in tracking unintended consequences of the intervention, positive and negative.</w:t>
      </w:r>
    </w:p>
    <w:p w:rsidR="005A2034" w:rsidRPr="00654807" w:rsidRDefault="005A2034" w:rsidP="005A2034">
      <w:pPr>
        <w:pStyle w:val="CoffeyBullet1"/>
        <w:numPr>
          <w:ilvl w:val="0"/>
          <w:numId w:val="0"/>
        </w:numPr>
        <w:spacing w:before="0" w:after="0" w:line="240" w:lineRule="auto"/>
        <w:ind w:left="360"/>
        <w:rPr>
          <w:sz w:val="24"/>
          <w:lang w:val="en-US"/>
        </w:rPr>
      </w:pPr>
    </w:p>
    <w:p w:rsidR="000506CC" w:rsidRPr="00654807" w:rsidRDefault="000D1244" w:rsidP="005A2034">
      <w:pPr>
        <w:pStyle w:val="Caption"/>
        <w:spacing w:after="0"/>
        <w:rPr>
          <w:rFonts w:cs="Arial"/>
          <w:sz w:val="22"/>
          <w:szCs w:val="22"/>
        </w:rPr>
      </w:pPr>
      <w:bookmarkStart w:id="508" w:name="_Toc297838180"/>
      <w:bookmarkStart w:id="509" w:name="_Toc448764973"/>
      <w:r w:rsidRPr="00654807">
        <w:t xml:space="preserve">Table A </w:t>
      </w:r>
      <w:r w:rsidR="00E64A6E" w:rsidRPr="00654807">
        <w:fldChar w:fldCharType="begin"/>
      </w:r>
      <w:r w:rsidRPr="00654807">
        <w:instrText xml:space="preserve"> SEQ Table_A \* ARABIC </w:instrText>
      </w:r>
      <w:r w:rsidR="00E64A6E" w:rsidRPr="00654807">
        <w:fldChar w:fldCharType="separate"/>
      </w:r>
      <w:r w:rsidR="008252C3">
        <w:rPr>
          <w:noProof/>
        </w:rPr>
        <w:t>6</w:t>
      </w:r>
      <w:r w:rsidR="00E64A6E" w:rsidRPr="00654807">
        <w:fldChar w:fldCharType="end"/>
      </w:r>
      <w:r w:rsidRPr="00654807">
        <w:t>: Outcome level indicators suggested (TOR)</w:t>
      </w:r>
      <w:bookmarkEnd w:id="508"/>
      <w:bookmarkEnd w:id="509"/>
    </w:p>
    <w:tbl>
      <w:tblPr>
        <w:tblStyle w:val="TableGrid"/>
        <w:tblW w:w="9720" w:type="dxa"/>
        <w:tblInd w:w="108" w:type="dxa"/>
        <w:tblLook w:val="04A0"/>
      </w:tblPr>
      <w:tblGrid>
        <w:gridCol w:w="6480"/>
        <w:gridCol w:w="3240"/>
      </w:tblGrid>
      <w:tr w:rsidR="00654807" w:rsidRPr="00654807" w:rsidTr="000506CC">
        <w:tc>
          <w:tcPr>
            <w:tcW w:w="6480" w:type="dxa"/>
            <w:vAlign w:val="center"/>
          </w:tcPr>
          <w:p w:rsidR="000506CC" w:rsidRPr="00654807" w:rsidRDefault="000506CC" w:rsidP="00693F8D">
            <w:pPr>
              <w:widowControl w:val="0"/>
              <w:tabs>
                <w:tab w:val="left" w:pos="220"/>
                <w:tab w:val="left" w:pos="720"/>
              </w:tabs>
              <w:autoSpaceDE w:val="0"/>
              <w:autoSpaceDN w:val="0"/>
              <w:adjustRightInd w:val="0"/>
              <w:spacing w:after="0" w:line="240" w:lineRule="auto"/>
              <w:ind w:left="144"/>
              <w:rPr>
                <w:rFonts w:cs="Arial"/>
                <w:sz w:val="18"/>
                <w:szCs w:val="18"/>
              </w:rPr>
            </w:pPr>
            <w:r w:rsidRPr="00654807">
              <w:rPr>
                <w:rFonts w:cs="Arial"/>
                <w:sz w:val="18"/>
                <w:szCs w:val="18"/>
              </w:rPr>
              <w:t>Outcome level Indicator</w:t>
            </w:r>
          </w:p>
        </w:tc>
        <w:tc>
          <w:tcPr>
            <w:tcW w:w="3240" w:type="dxa"/>
            <w:vAlign w:val="center"/>
          </w:tcPr>
          <w:p w:rsidR="000506CC" w:rsidRPr="00654807" w:rsidRDefault="000506CC" w:rsidP="00693F8D">
            <w:pPr>
              <w:widowControl w:val="0"/>
              <w:tabs>
                <w:tab w:val="left" w:pos="0"/>
                <w:tab w:val="left" w:pos="720"/>
              </w:tabs>
              <w:autoSpaceDE w:val="0"/>
              <w:autoSpaceDN w:val="0"/>
              <w:adjustRightInd w:val="0"/>
              <w:spacing w:after="0" w:line="240" w:lineRule="auto"/>
              <w:ind w:left="72"/>
              <w:rPr>
                <w:rFonts w:cs="Arial"/>
                <w:sz w:val="18"/>
                <w:szCs w:val="18"/>
              </w:rPr>
            </w:pPr>
            <w:r w:rsidRPr="00654807">
              <w:rPr>
                <w:rFonts w:cs="Arial"/>
                <w:sz w:val="18"/>
                <w:szCs w:val="18"/>
              </w:rPr>
              <w:t>Measured by . . .</w:t>
            </w:r>
          </w:p>
        </w:tc>
      </w:tr>
      <w:tr w:rsidR="00654807" w:rsidRPr="00654807" w:rsidTr="000506CC">
        <w:tc>
          <w:tcPr>
            <w:tcW w:w="6480" w:type="dxa"/>
          </w:tcPr>
          <w:p w:rsidR="000506CC" w:rsidRPr="00654807" w:rsidRDefault="000506CC" w:rsidP="00693F8D">
            <w:pPr>
              <w:widowControl w:val="0"/>
              <w:tabs>
                <w:tab w:val="left" w:pos="220"/>
                <w:tab w:val="left" w:pos="720"/>
              </w:tabs>
              <w:autoSpaceDE w:val="0"/>
              <w:autoSpaceDN w:val="0"/>
              <w:adjustRightInd w:val="0"/>
              <w:spacing w:before="60" w:after="60" w:line="240" w:lineRule="auto"/>
              <w:ind w:left="252" w:hanging="252"/>
              <w:rPr>
                <w:rFonts w:cs="Arial"/>
                <w:sz w:val="18"/>
                <w:szCs w:val="18"/>
              </w:rPr>
            </w:pPr>
            <w:r w:rsidRPr="00654807">
              <w:rPr>
                <w:rFonts w:cs="Arial"/>
                <w:sz w:val="18"/>
                <w:szCs w:val="18"/>
              </w:rPr>
              <w:t xml:space="preserve">1.  # marginalised girls who have stayed in school through the life cycle of the project </w:t>
            </w:r>
          </w:p>
        </w:tc>
        <w:tc>
          <w:tcPr>
            <w:tcW w:w="3240" w:type="dxa"/>
          </w:tcPr>
          <w:p w:rsidR="000506CC" w:rsidRPr="00654807" w:rsidRDefault="000506CC" w:rsidP="00693F8D">
            <w:pPr>
              <w:widowControl w:val="0"/>
              <w:tabs>
                <w:tab w:val="left" w:pos="0"/>
                <w:tab w:val="left" w:pos="720"/>
              </w:tabs>
              <w:autoSpaceDE w:val="0"/>
              <w:autoSpaceDN w:val="0"/>
              <w:adjustRightInd w:val="0"/>
              <w:spacing w:after="0" w:line="240" w:lineRule="auto"/>
              <w:ind w:left="72"/>
              <w:rPr>
                <w:rFonts w:cs="Arial"/>
                <w:sz w:val="18"/>
                <w:szCs w:val="18"/>
              </w:rPr>
            </w:pPr>
            <w:r w:rsidRPr="00654807">
              <w:rPr>
                <w:rFonts w:cs="Arial"/>
                <w:sz w:val="18"/>
                <w:szCs w:val="18"/>
              </w:rPr>
              <w:t>Retention</w:t>
            </w:r>
          </w:p>
          <w:p w:rsidR="000506CC" w:rsidRPr="00654807" w:rsidRDefault="000506CC" w:rsidP="00693F8D">
            <w:pPr>
              <w:widowControl w:val="0"/>
              <w:tabs>
                <w:tab w:val="left" w:pos="0"/>
                <w:tab w:val="left" w:pos="720"/>
              </w:tabs>
              <w:autoSpaceDE w:val="0"/>
              <w:autoSpaceDN w:val="0"/>
              <w:adjustRightInd w:val="0"/>
              <w:spacing w:after="0" w:line="240" w:lineRule="auto"/>
              <w:ind w:left="72"/>
              <w:rPr>
                <w:rFonts w:cs="Arial"/>
                <w:sz w:val="18"/>
                <w:szCs w:val="18"/>
              </w:rPr>
            </w:pPr>
            <w:r w:rsidRPr="00654807">
              <w:rPr>
                <w:rFonts w:cs="Arial"/>
                <w:sz w:val="18"/>
                <w:szCs w:val="18"/>
              </w:rPr>
              <w:t>(School Rosters; EMIS data)</w:t>
            </w:r>
          </w:p>
        </w:tc>
      </w:tr>
      <w:tr w:rsidR="00654807" w:rsidRPr="00654807" w:rsidTr="000506CC">
        <w:tc>
          <w:tcPr>
            <w:tcW w:w="6480" w:type="dxa"/>
          </w:tcPr>
          <w:p w:rsidR="000506CC" w:rsidRPr="00654807" w:rsidRDefault="000506CC" w:rsidP="00693F8D">
            <w:pPr>
              <w:widowControl w:val="0"/>
              <w:tabs>
                <w:tab w:val="left" w:pos="220"/>
                <w:tab w:val="left" w:pos="720"/>
              </w:tabs>
              <w:autoSpaceDE w:val="0"/>
              <w:autoSpaceDN w:val="0"/>
              <w:adjustRightInd w:val="0"/>
              <w:spacing w:before="60" w:after="60" w:line="240" w:lineRule="auto"/>
              <w:ind w:left="252" w:hanging="252"/>
              <w:rPr>
                <w:rFonts w:cs="Arial"/>
                <w:sz w:val="18"/>
                <w:szCs w:val="18"/>
              </w:rPr>
            </w:pPr>
            <w:r w:rsidRPr="00654807">
              <w:rPr>
                <w:rFonts w:cs="Arial"/>
                <w:sz w:val="18"/>
                <w:szCs w:val="18"/>
              </w:rPr>
              <w:t xml:space="preserve">2.  # marginalised girls (supported by GEC) with improved learning outcomes </w:t>
            </w:r>
          </w:p>
        </w:tc>
        <w:tc>
          <w:tcPr>
            <w:tcW w:w="3240" w:type="dxa"/>
          </w:tcPr>
          <w:p w:rsidR="000506CC" w:rsidRPr="00654807" w:rsidRDefault="000506CC" w:rsidP="00693F8D">
            <w:pPr>
              <w:widowControl w:val="0"/>
              <w:tabs>
                <w:tab w:val="left" w:pos="0"/>
                <w:tab w:val="left" w:pos="720"/>
              </w:tabs>
              <w:autoSpaceDE w:val="0"/>
              <w:autoSpaceDN w:val="0"/>
              <w:adjustRightInd w:val="0"/>
              <w:spacing w:after="0" w:line="240" w:lineRule="auto"/>
              <w:ind w:left="72"/>
              <w:rPr>
                <w:rFonts w:cs="Arial"/>
                <w:sz w:val="18"/>
                <w:szCs w:val="18"/>
              </w:rPr>
            </w:pPr>
            <w:r w:rsidRPr="00654807">
              <w:rPr>
                <w:rFonts w:cs="Arial"/>
                <w:sz w:val="18"/>
                <w:szCs w:val="18"/>
              </w:rPr>
              <w:t>EGRA and EGMA Average Scores</w:t>
            </w:r>
          </w:p>
        </w:tc>
      </w:tr>
      <w:tr w:rsidR="00654807" w:rsidRPr="00654807" w:rsidTr="000506CC">
        <w:tc>
          <w:tcPr>
            <w:tcW w:w="6480" w:type="dxa"/>
          </w:tcPr>
          <w:p w:rsidR="000506CC" w:rsidRPr="00654807" w:rsidRDefault="000506CC" w:rsidP="00693F8D">
            <w:pPr>
              <w:widowControl w:val="0"/>
              <w:tabs>
                <w:tab w:val="left" w:pos="220"/>
                <w:tab w:val="left" w:pos="720"/>
              </w:tabs>
              <w:autoSpaceDE w:val="0"/>
              <w:autoSpaceDN w:val="0"/>
              <w:adjustRightInd w:val="0"/>
              <w:spacing w:before="60" w:after="60" w:line="240" w:lineRule="auto"/>
              <w:ind w:left="252" w:hanging="252"/>
              <w:rPr>
                <w:rFonts w:cs="Arial"/>
                <w:sz w:val="18"/>
                <w:szCs w:val="18"/>
              </w:rPr>
            </w:pPr>
            <w:r w:rsidRPr="00654807">
              <w:rPr>
                <w:rFonts w:cs="Arial"/>
                <w:sz w:val="18"/>
                <w:szCs w:val="18"/>
              </w:rPr>
              <w:t xml:space="preserve">3.  Additional funds secured during the life of the project alongside DFID GEC funds to support the marginalised girls </w:t>
            </w:r>
          </w:p>
        </w:tc>
        <w:tc>
          <w:tcPr>
            <w:tcW w:w="3240" w:type="dxa"/>
          </w:tcPr>
          <w:p w:rsidR="000506CC" w:rsidRPr="00654807" w:rsidRDefault="000506CC" w:rsidP="00693F8D">
            <w:pPr>
              <w:widowControl w:val="0"/>
              <w:tabs>
                <w:tab w:val="left" w:pos="0"/>
                <w:tab w:val="left" w:pos="720"/>
              </w:tabs>
              <w:autoSpaceDE w:val="0"/>
              <w:autoSpaceDN w:val="0"/>
              <w:adjustRightInd w:val="0"/>
              <w:spacing w:after="0" w:line="240" w:lineRule="auto"/>
              <w:rPr>
                <w:rFonts w:cs="Arial"/>
                <w:sz w:val="18"/>
                <w:szCs w:val="18"/>
              </w:rPr>
            </w:pPr>
            <w:r w:rsidRPr="00654807">
              <w:rPr>
                <w:rFonts w:cs="Arial"/>
                <w:sz w:val="18"/>
                <w:szCs w:val="18"/>
              </w:rPr>
              <w:t xml:space="preserve"> (Value in Sterling Pounds)</w:t>
            </w:r>
          </w:p>
        </w:tc>
      </w:tr>
      <w:tr w:rsidR="00654807" w:rsidRPr="00654807" w:rsidTr="000506CC">
        <w:tc>
          <w:tcPr>
            <w:tcW w:w="6480" w:type="dxa"/>
          </w:tcPr>
          <w:p w:rsidR="000506CC" w:rsidRPr="00654807" w:rsidRDefault="000506CC" w:rsidP="00693F8D">
            <w:pPr>
              <w:widowControl w:val="0"/>
              <w:tabs>
                <w:tab w:val="left" w:pos="220"/>
                <w:tab w:val="left" w:pos="720"/>
              </w:tabs>
              <w:autoSpaceDE w:val="0"/>
              <w:autoSpaceDN w:val="0"/>
              <w:adjustRightInd w:val="0"/>
              <w:spacing w:before="60" w:after="60" w:line="240" w:lineRule="auto"/>
              <w:ind w:left="252" w:hanging="252"/>
              <w:rPr>
                <w:rFonts w:cs="Arial"/>
                <w:sz w:val="18"/>
                <w:szCs w:val="18"/>
              </w:rPr>
            </w:pPr>
            <w:r w:rsidRPr="00654807">
              <w:rPr>
                <w:rFonts w:cs="Arial"/>
                <w:sz w:val="18"/>
                <w:szCs w:val="18"/>
              </w:rPr>
              <w:t xml:space="preserve">4.  Project has established mechanisms to enable marginalised girls to complete a full cycle of education </w:t>
            </w:r>
          </w:p>
        </w:tc>
        <w:tc>
          <w:tcPr>
            <w:tcW w:w="3240" w:type="dxa"/>
          </w:tcPr>
          <w:p w:rsidR="000506CC" w:rsidRPr="00654807" w:rsidRDefault="000506CC" w:rsidP="00693F8D">
            <w:pPr>
              <w:widowControl w:val="0"/>
              <w:tabs>
                <w:tab w:val="left" w:pos="0"/>
                <w:tab w:val="left" w:pos="720"/>
              </w:tabs>
              <w:autoSpaceDE w:val="0"/>
              <w:autoSpaceDN w:val="0"/>
              <w:adjustRightInd w:val="0"/>
              <w:spacing w:after="0" w:line="240" w:lineRule="auto"/>
              <w:ind w:left="72"/>
              <w:rPr>
                <w:rFonts w:cs="Arial"/>
                <w:sz w:val="18"/>
                <w:szCs w:val="18"/>
              </w:rPr>
            </w:pPr>
            <w:r w:rsidRPr="00654807">
              <w:rPr>
                <w:rFonts w:cs="Arial"/>
                <w:sz w:val="18"/>
                <w:szCs w:val="18"/>
              </w:rPr>
              <w:t xml:space="preserve">Functional mechanisms established </w:t>
            </w:r>
          </w:p>
        </w:tc>
      </w:tr>
      <w:tr w:rsidR="00654807" w:rsidRPr="00654807" w:rsidTr="000506CC">
        <w:tc>
          <w:tcPr>
            <w:tcW w:w="6480" w:type="dxa"/>
          </w:tcPr>
          <w:p w:rsidR="000506CC" w:rsidRPr="00654807" w:rsidRDefault="000506CC" w:rsidP="00693F8D">
            <w:pPr>
              <w:widowControl w:val="0"/>
              <w:tabs>
                <w:tab w:val="left" w:pos="220"/>
                <w:tab w:val="left" w:pos="720"/>
              </w:tabs>
              <w:autoSpaceDE w:val="0"/>
              <w:autoSpaceDN w:val="0"/>
              <w:adjustRightInd w:val="0"/>
              <w:spacing w:before="60" w:after="60" w:line="240" w:lineRule="auto"/>
              <w:ind w:left="252" w:hanging="252"/>
              <w:rPr>
                <w:rFonts w:cs="Arial"/>
                <w:sz w:val="18"/>
                <w:szCs w:val="18"/>
              </w:rPr>
            </w:pPr>
            <w:r w:rsidRPr="00654807">
              <w:rPr>
                <w:rFonts w:cs="Arial"/>
                <w:sz w:val="18"/>
                <w:szCs w:val="18"/>
              </w:rPr>
              <w:t xml:space="preserve">5.  Number of communities reporting increased engagement with significant development actors (State, Private Sector, and other CSOs) on barriers to girls’ education </w:t>
            </w:r>
          </w:p>
        </w:tc>
        <w:tc>
          <w:tcPr>
            <w:tcW w:w="3240" w:type="dxa"/>
          </w:tcPr>
          <w:p w:rsidR="000506CC" w:rsidRPr="00654807" w:rsidRDefault="000506CC" w:rsidP="00693F8D">
            <w:pPr>
              <w:widowControl w:val="0"/>
              <w:tabs>
                <w:tab w:val="left" w:pos="0"/>
                <w:tab w:val="left" w:pos="720"/>
              </w:tabs>
              <w:autoSpaceDE w:val="0"/>
              <w:autoSpaceDN w:val="0"/>
              <w:adjustRightInd w:val="0"/>
              <w:spacing w:after="0" w:line="240" w:lineRule="auto"/>
              <w:ind w:left="72"/>
              <w:rPr>
                <w:rFonts w:cs="Arial"/>
                <w:sz w:val="18"/>
                <w:szCs w:val="18"/>
              </w:rPr>
            </w:pPr>
            <w:r w:rsidRPr="00654807">
              <w:rPr>
                <w:rFonts w:cs="Arial"/>
                <w:sz w:val="18"/>
                <w:szCs w:val="18"/>
              </w:rPr>
              <w:t>the Engagement and Influence Matrix</w:t>
            </w:r>
          </w:p>
        </w:tc>
      </w:tr>
    </w:tbl>
    <w:p w:rsidR="000506CC" w:rsidRPr="005A2034" w:rsidRDefault="000506CC" w:rsidP="00693F8D">
      <w:pPr>
        <w:widowControl w:val="0"/>
        <w:autoSpaceDE w:val="0"/>
        <w:autoSpaceDN w:val="0"/>
        <w:adjustRightInd w:val="0"/>
        <w:spacing w:after="0" w:line="240" w:lineRule="auto"/>
        <w:rPr>
          <w:rFonts w:cs="Arial"/>
          <w:sz w:val="24"/>
          <w:szCs w:val="16"/>
          <w:highlight w:val="yellow"/>
        </w:rPr>
      </w:pPr>
    </w:p>
    <w:p w:rsidR="000506CC" w:rsidRPr="00654807" w:rsidRDefault="000D1244" w:rsidP="00693F8D">
      <w:pPr>
        <w:pStyle w:val="Caption"/>
        <w:spacing w:after="0"/>
        <w:rPr>
          <w:rFonts w:cs="Arial"/>
          <w:sz w:val="22"/>
          <w:szCs w:val="22"/>
        </w:rPr>
      </w:pPr>
      <w:bookmarkStart w:id="510" w:name="_Toc297838181"/>
      <w:bookmarkStart w:id="511" w:name="_Toc448764974"/>
      <w:r w:rsidRPr="00654807">
        <w:t xml:space="preserve">Table A </w:t>
      </w:r>
      <w:r w:rsidR="00E64A6E" w:rsidRPr="00654807">
        <w:fldChar w:fldCharType="begin"/>
      </w:r>
      <w:r w:rsidRPr="00654807">
        <w:instrText xml:space="preserve"> SEQ Table_A \* ARABIC </w:instrText>
      </w:r>
      <w:r w:rsidR="00E64A6E" w:rsidRPr="00654807">
        <w:fldChar w:fldCharType="separate"/>
      </w:r>
      <w:r w:rsidR="008252C3">
        <w:rPr>
          <w:noProof/>
        </w:rPr>
        <w:t>7</w:t>
      </w:r>
      <w:r w:rsidR="00E64A6E" w:rsidRPr="00654807">
        <w:fldChar w:fldCharType="end"/>
      </w:r>
      <w:r w:rsidRPr="00654807">
        <w:t>: Output level indicators suggested</w:t>
      </w:r>
      <w:bookmarkEnd w:id="510"/>
      <w:bookmarkEnd w:id="511"/>
    </w:p>
    <w:tbl>
      <w:tblPr>
        <w:tblStyle w:val="TableGrid"/>
        <w:tblW w:w="9720" w:type="dxa"/>
        <w:tblInd w:w="108" w:type="dxa"/>
        <w:tblLook w:val="04A0"/>
      </w:tblPr>
      <w:tblGrid>
        <w:gridCol w:w="9720"/>
      </w:tblGrid>
      <w:tr w:rsidR="00654807" w:rsidRPr="00654807" w:rsidTr="000506CC">
        <w:trPr>
          <w:trHeight w:val="225"/>
        </w:trPr>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Output level indicators</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1.1 Percentage of households using Village Saving and Lending funds to start Income Generating Activities</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1.2 Households using income generated as a result of VSLs to invest in education for girls</w:t>
            </w:r>
            <w:r w:rsidRPr="00654807">
              <w:rPr>
                <w:rFonts w:ascii="MS Gothic" w:eastAsia="MS Gothic" w:hAnsi="MS Gothic" w:cs="MS Gothic" w:hint="eastAsia"/>
                <w:sz w:val="18"/>
                <w:szCs w:val="18"/>
              </w:rPr>
              <w:t> </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1.3 Increased percentage of men supporting girls' education needs</w:t>
            </w:r>
            <w:r w:rsidRPr="00654807">
              <w:rPr>
                <w:rFonts w:ascii="MS Gothic" w:eastAsia="MS Gothic" w:hAnsi="MS Gothic" w:cs="MS Gothic" w:hint="eastAsia"/>
                <w:sz w:val="18"/>
                <w:szCs w:val="18"/>
              </w:rPr>
              <w:t> </w:t>
            </w:r>
          </w:p>
        </w:tc>
      </w:tr>
      <w:tr w:rsidR="00654807" w:rsidRPr="00654807" w:rsidTr="000506CC">
        <w:trPr>
          <w:trHeight w:val="459"/>
        </w:trPr>
        <w:tc>
          <w:tcPr>
            <w:tcW w:w="9720" w:type="dxa"/>
          </w:tcPr>
          <w:p w:rsidR="000506CC" w:rsidRPr="00654807" w:rsidRDefault="000506CC" w:rsidP="00693F8D">
            <w:pPr>
              <w:widowControl w:val="0"/>
              <w:autoSpaceDE w:val="0"/>
              <w:autoSpaceDN w:val="0"/>
              <w:adjustRightInd w:val="0"/>
              <w:spacing w:before="60" w:after="60" w:line="240" w:lineRule="auto"/>
              <w:ind w:left="360" w:hanging="360"/>
              <w:rPr>
                <w:rFonts w:cs="Arial"/>
                <w:sz w:val="18"/>
                <w:szCs w:val="18"/>
              </w:rPr>
            </w:pPr>
            <w:r w:rsidRPr="00654807">
              <w:rPr>
                <w:rFonts w:cs="Arial"/>
                <w:sz w:val="18"/>
                <w:szCs w:val="18"/>
              </w:rPr>
              <w:t>2.1 Participants of MGs, SDCs and local leaders increased their knowledge, awareness, and skills on gender specific issues</w:t>
            </w:r>
            <w:r w:rsidRPr="00654807">
              <w:rPr>
                <w:rFonts w:ascii="MS Gothic" w:eastAsia="MS Gothic" w:hAnsi="MS Gothic" w:cs="MS Gothic" w:hint="eastAsia"/>
                <w:sz w:val="18"/>
                <w:szCs w:val="18"/>
              </w:rPr>
              <w:t> </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2.2 MGs, traditional leaders and church leaders, following up on truancy, drop-out, GBV and leading initiatives for school improvement</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2.3 Percentage of girls benefiting from bicycles who report increased school attendance</w:t>
            </w:r>
            <w:r w:rsidRPr="00654807">
              <w:rPr>
                <w:rFonts w:ascii="MS Gothic" w:eastAsia="MS Gothic" w:hAnsi="MS Gothic" w:cs="MS Gothic" w:hint="eastAsia"/>
                <w:sz w:val="18"/>
                <w:szCs w:val="18"/>
              </w:rPr>
              <w:t> </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3.1 Initiatives introduced by SDC to address issues affecting girls education</w:t>
            </w:r>
            <w:r w:rsidRPr="00654807">
              <w:rPr>
                <w:rFonts w:ascii="MS Gothic" w:eastAsia="MS Gothic" w:hAnsi="MS Gothic" w:cs="MS Gothic" w:hint="eastAsia"/>
                <w:sz w:val="18"/>
                <w:szCs w:val="18"/>
              </w:rPr>
              <w:t> </w:t>
            </w:r>
          </w:p>
        </w:tc>
      </w:tr>
      <w:tr w:rsidR="00654807" w:rsidRPr="00654807" w:rsidTr="000506CC">
        <w:trPr>
          <w:trHeight w:val="459"/>
        </w:trPr>
        <w:tc>
          <w:tcPr>
            <w:tcW w:w="9720" w:type="dxa"/>
          </w:tcPr>
          <w:p w:rsidR="000506CC" w:rsidRPr="00654807" w:rsidRDefault="000506CC" w:rsidP="00693F8D">
            <w:pPr>
              <w:widowControl w:val="0"/>
              <w:autoSpaceDE w:val="0"/>
              <w:autoSpaceDN w:val="0"/>
              <w:adjustRightInd w:val="0"/>
              <w:spacing w:before="60" w:after="60" w:line="240" w:lineRule="auto"/>
              <w:ind w:left="180" w:hanging="180"/>
              <w:rPr>
                <w:rFonts w:cs="Arial"/>
                <w:sz w:val="18"/>
                <w:szCs w:val="18"/>
              </w:rPr>
            </w:pPr>
            <w:r w:rsidRPr="00654807">
              <w:rPr>
                <w:rFonts w:cs="Arial"/>
                <w:sz w:val="18"/>
                <w:szCs w:val="18"/>
              </w:rPr>
              <w:t>3.2 SDC following-up on code of conduct and gender equitable practices within the school through creation of school contract</w:t>
            </w:r>
          </w:p>
        </w:tc>
      </w:tr>
      <w:tr w:rsidR="00654807" w:rsidRPr="00654807" w:rsidTr="000506CC">
        <w:trPr>
          <w:trHeight w:val="270"/>
        </w:trPr>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3.3 Increase in percentage of teachers who acquired improved teacher training</w:t>
            </w:r>
            <w:r w:rsidRPr="00654807">
              <w:rPr>
                <w:rFonts w:ascii="MS Gothic" w:eastAsia="MS Gothic" w:hAnsi="MS Gothic" w:cs="MS Gothic" w:hint="eastAsia"/>
                <w:sz w:val="18"/>
                <w:szCs w:val="18"/>
              </w:rPr>
              <w:t> </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4.1 Decrease in the percentage of girls who point out negative aspects of school</w:t>
            </w:r>
            <w:r w:rsidRPr="00654807">
              <w:rPr>
                <w:rFonts w:ascii="MS Gothic" w:eastAsia="MS Gothic" w:hAnsi="MS Gothic" w:cs="MS Gothic" w:hint="eastAsia"/>
                <w:sz w:val="18"/>
                <w:szCs w:val="18"/>
              </w:rPr>
              <w:t> </w:t>
            </w:r>
          </w:p>
        </w:tc>
      </w:tr>
      <w:tr w:rsidR="00654807" w:rsidRPr="00654807" w:rsidTr="000506CC">
        <w:trPr>
          <w:trHeight w:val="279"/>
        </w:trPr>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4.2 Reported and resolved incidences of in-school abuse</w:t>
            </w:r>
            <w:r w:rsidRPr="00654807">
              <w:rPr>
                <w:rFonts w:ascii="MS Gothic" w:eastAsia="MS Gothic" w:hAnsi="MS Gothic" w:cs="MS Gothic" w:hint="eastAsia"/>
                <w:sz w:val="18"/>
                <w:szCs w:val="18"/>
              </w:rPr>
              <w:t> </w:t>
            </w:r>
          </w:p>
        </w:tc>
      </w:tr>
      <w:tr w:rsidR="00654807" w:rsidRPr="00654807" w:rsidTr="000506CC">
        <w:trPr>
          <w:trHeight w:val="486"/>
        </w:trPr>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4.3 Percentage of decrease in the number of parents that indicate household chores and violence at home, in school and on the way to school as reasons for girls not to attend school</w:t>
            </w:r>
            <w:r w:rsidRPr="00654807">
              <w:rPr>
                <w:rFonts w:ascii="MS Gothic" w:eastAsia="MS Gothic" w:hAnsi="MS Gothic" w:cs="MS Gothic" w:hint="eastAsia"/>
                <w:sz w:val="18"/>
                <w:szCs w:val="18"/>
              </w:rPr>
              <w:t> </w:t>
            </w:r>
          </w:p>
        </w:tc>
      </w:tr>
      <w:tr w:rsidR="00654807" w:rsidRPr="00654807" w:rsidTr="000506CC">
        <w:trPr>
          <w:trHeight w:val="477"/>
        </w:trPr>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5.1 Increased percentage of girls who believe that they are listened to and able to participate at home, school and peer groups</w:t>
            </w:r>
          </w:p>
        </w:tc>
      </w:tr>
      <w:tr w:rsidR="00654807" w:rsidRPr="00654807" w:rsidTr="000506CC">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lastRenderedPageBreak/>
              <w:t>5.2 Increase in girls' participation in extracurricular activities (at least once a month) and civic action initiatives (at least once a quarter)</w:t>
            </w:r>
            <w:r w:rsidRPr="00654807">
              <w:rPr>
                <w:rFonts w:ascii="MS Gothic" w:eastAsia="MS Gothic" w:hAnsi="MS Gothic" w:cs="MS Gothic" w:hint="eastAsia"/>
                <w:sz w:val="18"/>
                <w:szCs w:val="18"/>
              </w:rPr>
              <w:t> </w:t>
            </w:r>
          </w:p>
        </w:tc>
      </w:tr>
      <w:tr w:rsidR="00654807" w:rsidRPr="00654807" w:rsidTr="000506CC">
        <w:trPr>
          <w:trHeight w:val="279"/>
        </w:trPr>
        <w:tc>
          <w:tcPr>
            <w:tcW w:w="9720" w:type="dxa"/>
          </w:tcPr>
          <w:p w:rsidR="000506CC" w:rsidRPr="00654807" w:rsidRDefault="000506CC" w:rsidP="00693F8D">
            <w:pPr>
              <w:widowControl w:val="0"/>
              <w:autoSpaceDE w:val="0"/>
              <w:autoSpaceDN w:val="0"/>
              <w:adjustRightInd w:val="0"/>
              <w:spacing w:before="60" w:after="60" w:line="240" w:lineRule="auto"/>
              <w:rPr>
                <w:rFonts w:cs="Arial"/>
                <w:sz w:val="18"/>
                <w:szCs w:val="18"/>
              </w:rPr>
            </w:pPr>
            <w:r w:rsidRPr="00654807">
              <w:rPr>
                <w:rFonts w:cs="Arial"/>
                <w:sz w:val="18"/>
                <w:szCs w:val="18"/>
              </w:rPr>
              <w:t>5.3 Percentage increase in girls accessing and using English and Maths study material</w:t>
            </w:r>
          </w:p>
        </w:tc>
      </w:tr>
    </w:tbl>
    <w:p w:rsidR="00EB298F" w:rsidRPr="005A2034" w:rsidRDefault="00EB298F" w:rsidP="00693F8D">
      <w:pPr>
        <w:spacing w:line="240" w:lineRule="auto"/>
        <w:rPr>
          <w:rFonts w:cs="Arial"/>
          <w:b/>
          <w:sz w:val="24"/>
        </w:rPr>
      </w:pPr>
    </w:p>
    <w:p w:rsidR="000506CC" w:rsidRPr="00654807" w:rsidRDefault="000506CC" w:rsidP="00323491">
      <w:pPr>
        <w:spacing w:line="240" w:lineRule="auto"/>
        <w:rPr>
          <w:rFonts w:cs="Arial"/>
          <w:b/>
        </w:rPr>
      </w:pPr>
      <w:r w:rsidRPr="005A2034">
        <w:rPr>
          <w:rFonts w:cs="Arial"/>
          <w:b/>
          <w:sz w:val="24"/>
        </w:rPr>
        <w:t xml:space="preserve">Learning Outcomes </w:t>
      </w:r>
    </w:p>
    <w:p w:rsidR="000506CC" w:rsidRPr="002E4D55" w:rsidRDefault="000506CC" w:rsidP="00693F8D">
      <w:pPr>
        <w:pStyle w:val="CoffeyBullet1"/>
        <w:numPr>
          <w:ilvl w:val="0"/>
          <w:numId w:val="0"/>
        </w:numPr>
        <w:spacing w:line="240" w:lineRule="auto"/>
        <w:ind w:left="360"/>
        <w:rPr>
          <w:sz w:val="24"/>
          <w:lang w:val="en-US"/>
        </w:rPr>
      </w:pPr>
      <w:r w:rsidRPr="002E4D55">
        <w:rPr>
          <w:sz w:val="24"/>
          <w:lang w:val="en-US"/>
        </w:rPr>
        <w:t xml:space="preserve">The EGRA and EGMA are used as outcomes measuring literacy and numeracy both at baseline and midline. To reconcile differences in the two EGRA stories used from baseline and midline, we used the following equating procedure. </w:t>
      </w:r>
    </w:p>
    <w:p w:rsidR="000506CC" w:rsidRPr="00654807" w:rsidRDefault="000506CC" w:rsidP="00323491">
      <w:pPr>
        <w:spacing w:line="240" w:lineRule="auto"/>
        <w:rPr>
          <w:rFonts w:cs="Arial"/>
          <w:b/>
          <w:sz w:val="24"/>
          <w:szCs w:val="24"/>
        </w:rPr>
      </w:pPr>
      <w:r w:rsidRPr="00654807">
        <w:rPr>
          <w:rFonts w:cs="Arial"/>
          <w:b/>
          <w:sz w:val="24"/>
          <w:szCs w:val="24"/>
        </w:rPr>
        <w:t>EGRA Equating Methodology</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The stories read by survey participants at baseline and </w:t>
      </w:r>
      <w:proofErr w:type="gramStart"/>
      <w:r w:rsidRPr="00654807">
        <w:rPr>
          <w:sz w:val="24"/>
          <w:lang w:val="en-US"/>
        </w:rPr>
        <w:t>midline are</w:t>
      </w:r>
      <w:proofErr w:type="gramEnd"/>
      <w:r w:rsidRPr="00654807">
        <w:rPr>
          <w:sz w:val="24"/>
          <w:lang w:val="en-US"/>
        </w:rPr>
        <w:t xml:space="preserve"> different; this document outlines a method of equating the two stories so that results are comparable. The objective of the midline EGRA, by Isabelle Duston, MWAI, was to be similar to the baseline story. In the letter identification part of the test, the letter frequencies were considered and in the invented word </w:t>
      </w:r>
      <w:proofErr w:type="gramStart"/>
      <w:r w:rsidRPr="00654807">
        <w:rPr>
          <w:sz w:val="24"/>
          <w:lang w:val="en-US"/>
        </w:rPr>
        <w:t>decoding,</w:t>
      </w:r>
      <w:proofErr w:type="gramEnd"/>
      <w:r w:rsidRPr="00654807">
        <w:rPr>
          <w:sz w:val="24"/>
          <w:lang w:val="en-US"/>
        </w:rPr>
        <w:t xml:space="preserve"> and some of the existing words were used and mixed or slightly modified. For the short reading passage, there were a similar number of words per sentence and per passage, as well as the same type of vocabulary, per RTI recommendations.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In order to equate the two stories, a subset of participants read both versions (baseline and midline) of the story during the midline data collection. Figure 1 shows a scatter plot comparing the baseline and midline words per minute for the two stories. The results from the reading of the two different stories by the same youth at the time of midline data collection are used to equate the two stories using a linear and quadratic regression method. The equation below represents the relationship between a story at baseline and a story at midline. Using statistical software package, we estimate the coefficients of Equation (1).</w:t>
      </w:r>
    </w:p>
    <w:p w:rsidR="000506CC" w:rsidRPr="00654807" w:rsidRDefault="000506CC" w:rsidP="00693F8D">
      <w:pPr>
        <w:spacing w:line="240" w:lineRule="auto"/>
        <w:ind w:left="720" w:firstLine="720"/>
        <w:rPr>
          <w:rFonts w:cs="Arial"/>
        </w:rPr>
      </w:pPr>
      <m:oMath>
        <m:r>
          <w:rPr>
            <w:rFonts w:ascii="Cambria Math" w:hAnsi="Cambria Math" w:cs="Arial"/>
          </w:rPr>
          <m:t>Stor</m:t>
        </m:r>
        <m:sSub>
          <m:sSubPr>
            <m:ctrlPr>
              <w:rPr>
                <w:rFonts w:ascii="Cambria Math" w:hAnsi="Cambria Math" w:cs="Arial"/>
                <w:i/>
              </w:rPr>
            </m:ctrlPr>
          </m:sSubPr>
          <m:e>
            <m:r>
              <w:rPr>
                <w:rFonts w:ascii="Cambria Math" w:hAnsi="Cambria Math" w:cs="Arial"/>
              </w:rPr>
              <m:t>y</m:t>
            </m:r>
          </m:e>
          <m:sub>
            <m:r>
              <w:rPr>
                <w:rFonts w:ascii="Cambria Math" w:hAnsi="Cambria Math" w:cs="Arial"/>
              </w:rPr>
              <m:t>BL</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Stor</m:t>
        </m:r>
        <m:sSub>
          <m:sSubPr>
            <m:ctrlPr>
              <w:rPr>
                <w:rFonts w:ascii="Cambria Math" w:hAnsi="Cambria Math" w:cs="Arial"/>
                <w:i/>
              </w:rPr>
            </m:ctrlPr>
          </m:sSubPr>
          <m:e>
            <m:r>
              <w:rPr>
                <w:rFonts w:ascii="Cambria Math" w:hAnsi="Cambria Math" w:cs="Arial"/>
              </w:rPr>
              <m:t>y</m:t>
            </m:r>
          </m:e>
          <m:sub>
            <m:r>
              <w:rPr>
                <w:rFonts w:ascii="Cambria Math" w:hAnsi="Cambria Math" w:cs="Arial"/>
              </w:rPr>
              <m:t>ML</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(Stor</m:t>
            </m:r>
            <m:sSub>
              <m:sSubPr>
                <m:ctrlPr>
                  <w:rPr>
                    <w:rFonts w:ascii="Cambria Math" w:hAnsi="Cambria Math" w:cs="Arial"/>
                    <w:i/>
                  </w:rPr>
                </m:ctrlPr>
              </m:sSubPr>
              <m:e>
                <m:r>
                  <w:rPr>
                    <w:rFonts w:ascii="Cambria Math" w:hAnsi="Cambria Math" w:cs="Arial"/>
                  </w:rPr>
                  <m:t>y</m:t>
                </m:r>
              </m:e>
              <m:sub>
                <m:r>
                  <w:rPr>
                    <w:rFonts w:ascii="Cambria Math" w:hAnsi="Cambria Math" w:cs="Arial"/>
                  </w:rPr>
                  <m:t>ML</m:t>
                </m:r>
              </m:sub>
            </m:sSub>
            <m:r>
              <w:rPr>
                <w:rFonts w:ascii="Cambria Math" w:hAnsi="Cambria Math" w:cs="Arial"/>
              </w:rPr>
              <m:t>)</m:t>
            </m:r>
          </m:e>
          <m:sup>
            <m:r>
              <w:rPr>
                <w:rFonts w:ascii="Cambria Math" w:hAnsi="Cambria Math" w:cs="Arial"/>
              </w:rPr>
              <m:t xml:space="preserve"> 2</m:t>
            </m:r>
          </m:sup>
        </m:sSup>
        <m:r>
          <w:rPr>
            <w:rFonts w:ascii="Cambria Math" w:hAnsi="Cambria Math" w:cs="Arial"/>
          </w:rPr>
          <m:t xml:space="preserve">+ϵ </m:t>
        </m:r>
      </m:oMath>
      <w:r w:rsidRPr="00654807">
        <w:rPr>
          <w:rFonts w:eastAsiaTheme="minorEastAsia" w:cs="Arial"/>
        </w:rPr>
        <w:tab/>
      </w:r>
      <w:r w:rsidRPr="00654807">
        <w:rPr>
          <w:rFonts w:eastAsiaTheme="minorEastAsia" w:cs="Arial"/>
        </w:rPr>
        <w:tab/>
      </w:r>
      <w:r w:rsidRPr="00654807">
        <w:rPr>
          <w:rFonts w:eastAsiaTheme="minorEastAsia" w:cs="Arial"/>
        </w:rPr>
        <w:tab/>
      </w:r>
      <w:r w:rsidRPr="00654807">
        <w:rPr>
          <w:rFonts w:eastAsiaTheme="minorEastAsia" w:cs="Arial"/>
        </w:rPr>
        <w:tab/>
        <w:t>(1)</w:t>
      </w:r>
    </w:p>
    <w:p w:rsidR="000506CC" w:rsidRPr="00654807" w:rsidRDefault="000506CC" w:rsidP="00323491">
      <w:pPr>
        <w:spacing w:line="240" w:lineRule="auto"/>
        <w:rPr>
          <w:rFonts w:cs="Arial"/>
          <w:b/>
          <w:sz w:val="24"/>
        </w:rPr>
      </w:pPr>
      <w:r w:rsidRPr="00654807">
        <w:rPr>
          <w:rFonts w:cs="Arial"/>
          <w:b/>
          <w:sz w:val="24"/>
        </w:rPr>
        <w:t>Findings and Suggestions regarding EGRA Equating</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After running the above regression, we first tested whether the constant term (</w:t>
      </w:r>
      <m:oMath>
        <m:sSub>
          <m:sSubPr>
            <m:ctrlPr>
              <w:rPr>
                <w:rFonts w:ascii="Cambria Math" w:hAnsi="Cambria Math"/>
                <w:sz w:val="24"/>
                <w:lang w:val="en-US"/>
              </w:rPr>
            </m:ctrlPr>
          </m:sSubPr>
          <m:e>
            <m:r>
              <m:rPr>
                <m:sty m:val="p"/>
              </m:rPr>
              <w:rPr>
                <w:rFonts w:ascii="Cambria Math" w:hAnsi="Cambria Math"/>
                <w:sz w:val="24"/>
                <w:lang w:val="en-US"/>
              </w:rPr>
              <m:t>β</m:t>
            </m:r>
          </m:e>
          <m:sub>
            <m:r>
              <m:rPr>
                <m:sty m:val="p"/>
              </m:rPr>
              <w:rPr>
                <w:rFonts w:ascii="Cambria Math" w:hAnsi="Cambria Math"/>
                <w:sz w:val="24"/>
                <w:lang w:val="en-US"/>
              </w:rPr>
              <m:t>0</m:t>
            </m:r>
          </m:sub>
        </m:sSub>
        <m:r>
          <m:rPr>
            <m:sty m:val="p"/>
          </m:rPr>
          <w:rPr>
            <w:rFonts w:ascii="Cambria Math" w:hAnsi="Cambria Math"/>
            <w:sz w:val="24"/>
            <w:lang w:val="en-US"/>
          </w:rPr>
          <m:t>)</m:t>
        </m:r>
      </m:oMath>
      <w:r w:rsidRPr="00654807">
        <w:rPr>
          <w:sz w:val="24"/>
          <w:lang w:val="en-US"/>
        </w:rPr>
        <w:t xml:space="preserve"> is equal to 0 and whether the coefficient </w:t>
      </w:r>
      <m:oMath>
        <m:sSub>
          <m:sSubPr>
            <m:ctrlPr>
              <w:rPr>
                <w:rFonts w:ascii="Cambria Math" w:hAnsi="Cambria Math"/>
                <w:sz w:val="24"/>
                <w:lang w:val="en-US"/>
              </w:rPr>
            </m:ctrlPr>
          </m:sSubPr>
          <m:e>
            <m:r>
              <m:rPr>
                <m:sty m:val="p"/>
              </m:rPr>
              <w:rPr>
                <w:rFonts w:ascii="Cambria Math" w:hAnsi="Cambria Math" w:hint="eastAsia"/>
                <w:sz w:val="24"/>
                <w:lang w:val="en-US"/>
              </w:rPr>
              <m:t>β</m:t>
            </m:r>
          </m:e>
          <m:sub>
            <m:r>
              <m:rPr>
                <m:sty m:val="p"/>
              </m:rPr>
              <w:rPr>
                <w:rFonts w:ascii="Cambria Math" w:hAnsi="Cambria Math" w:hint="eastAsia"/>
                <w:sz w:val="24"/>
                <w:lang w:val="en-US"/>
              </w:rPr>
              <m:t>1</m:t>
            </m:r>
          </m:sub>
        </m:sSub>
      </m:oMath>
      <w:r w:rsidRPr="00654807">
        <w:rPr>
          <w:sz w:val="24"/>
          <w:lang w:val="en-US"/>
        </w:rPr>
        <w:t xml:space="preserve"> is equal to 1. In the analysis for Story 1, we found that the constant term is not statistically different from 0 and the coefficient is not statistically d</w:t>
      </w:r>
      <w:r w:rsidR="00654807">
        <w:rPr>
          <w:sz w:val="24"/>
          <w:lang w:val="en-US"/>
        </w:rPr>
        <w:t>ifferent from 1 (p-value= 0.6793</w:t>
      </w:r>
      <w:r w:rsidRPr="00654807">
        <w:rPr>
          <w:sz w:val="24"/>
          <w:lang w:val="en-US"/>
        </w:rPr>
        <w:t xml:space="preserve">). These results indicate that the difference in the distributions of the two stories is not significantly different and that equating is not necessary for Story 1.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 xml:space="preserve">The same constant and coefficient tests were performed for Story 2. The p-values of &lt;0.001 indicates the constant is statistically different from 0 and that the coefficient is statistically different from 1; thus equating for Story 2 is necessary. Table </w:t>
      </w:r>
      <w:r w:rsidR="004C421A" w:rsidRPr="00654807">
        <w:rPr>
          <w:sz w:val="24"/>
          <w:lang w:val="en-US"/>
        </w:rPr>
        <w:t>A8</w:t>
      </w:r>
      <w:r w:rsidRPr="00654807">
        <w:rPr>
          <w:sz w:val="24"/>
          <w:lang w:val="en-US"/>
        </w:rPr>
        <w:t xml:space="preserve"> shows the findings from the regression estimating the relationship between the baseline and midline readings of Story 2.</w:t>
      </w:r>
      <w:r w:rsidR="002E4D55">
        <w:rPr>
          <w:sz w:val="24"/>
          <w:lang w:val="en-US"/>
        </w:rPr>
        <w:t xml:space="preserve"> </w:t>
      </w:r>
      <w:r w:rsidRPr="00654807">
        <w:rPr>
          <w:sz w:val="24"/>
          <w:lang w:val="en-US"/>
        </w:rPr>
        <w:t xml:space="preserve">This table shows the average relationship between the stories, using data from all grades. Based on these findings, it is recommended that the EGRA scores at midline be adjusted for comparison across time periods.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lastRenderedPageBreak/>
        <w:t xml:space="preserve">Table </w:t>
      </w:r>
      <w:r w:rsidR="004C421A" w:rsidRPr="00654807">
        <w:rPr>
          <w:sz w:val="24"/>
          <w:lang w:val="en-US"/>
        </w:rPr>
        <w:t>A9</w:t>
      </w:r>
      <w:r w:rsidRPr="00654807">
        <w:rPr>
          <w:sz w:val="24"/>
          <w:lang w:val="en-US"/>
        </w:rPr>
        <w:t xml:space="preserve"> shows the regression estimates by grade level for Story 2. Figure 2 shows the cumulative distributions of each story by grade level. The figure shows that the distributions vary by both constant values and by different slopes. We explored the effect by grade level, however, the size of the coefficients and constants are relatively similar. Further, the difference in the stories read at baseline and at midline should affect all students. Thus, we recommended equating the baseline and midline values of Story 2 for the aggregated sample of students rather than by individual grade level. Based on this information, we recommend that the midline scores for Story 2 be adjusted using the formula in Equation (2) for all students: </w:t>
      </w:r>
    </w:p>
    <w:p w:rsidR="000506CC" w:rsidRDefault="000506CC" w:rsidP="00693F8D">
      <w:pPr>
        <w:spacing w:line="240" w:lineRule="auto"/>
        <w:ind w:left="1440" w:firstLine="720"/>
        <w:rPr>
          <w:rFonts w:eastAsiaTheme="minorEastAsia" w:cs="Arial"/>
        </w:rPr>
      </w:pPr>
      <m:oMath>
        <m:r>
          <w:rPr>
            <w:rFonts w:ascii="Cambria Math" w:hAnsi="Cambria Math" w:cs="Arial"/>
          </w:rPr>
          <m:t xml:space="preserve">Story </m:t>
        </m:r>
        <m:sSub>
          <m:sSubPr>
            <m:ctrlPr>
              <w:rPr>
                <w:rFonts w:ascii="Cambria Math" w:hAnsi="Cambria Math" w:cs="Arial"/>
                <w:i/>
              </w:rPr>
            </m:ctrlPr>
          </m:sSubPr>
          <m:e>
            <m:r>
              <w:rPr>
                <w:rFonts w:ascii="Cambria Math" w:hAnsi="Cambria Math" w:cs="Arial"/>
              </w:rPr>
              <m:t>2</m:t>
            </m:r>
          </m:e>
          <m:sub>
            <m:r>
              <w:rPr>
                <w:rFonts w:ascii="Cambria Math" w:hAnsi="Cambria Math" w:cs="Arial"/>
              </w:rPr>
              <m:t>BL</m:t>
            </m:r>
          </m:sub>
        </m:sSub>
        <m:r>
          <w:rPr>
            <w:rFonts w:ascii="Cambria Math" w:hAnsi="Cambria Math" w:cs="Arial"/>
          </w:rPr>
          <m:t>=</m:t>
        </m:r>
        <m:r>
          <m:rPr>
            <m:sty m:val="p"/>
          </m:rPr>
          <w:rPr>
            <w:rFonts w:ascii="Cambria Math" w:eastAsia="Times New Roman" w:hAnsi="Cambria Math" w:cs="Arial"/>
            <w:sz w:val="20"/>
            <w:szCs w:val="20"/>
          </w:rPr>
          <m:t>1.893</m:t>
        </m:r>
        <m:r>
          <w:rPr>
            <w:rFonts w:ascii="Cambria Math" w:hAnsi="Cambria Math" w:cs="Arial"/>
          </w:rPr>
          <m:t>+</m:t>
        </m:r>
        <m:r>
          <m:rPr>
            <m:sty m:val="p"/>
          </m:rPr>
          <w:rPr>
            <w:rFonts w:ascii="Cambria Math" w:eastAsia="Times New Roman" w:hAnsi="Cambria Math" w:cs="Arial"/>
            <w:sz w:val="20"/>
            <w:szCs w:val="20"/>
          </w:rPr>
          <m:t>0.779</m:t>
        </m:r>
        <m:r>
          <w:rPr>
            <w:rFonts w:ascii="Cambria Math" w:hAnsi="Cambria Math" w:cs="Arial"/>
          </w:rPr>
          <m:t>Story</m:t>
        </m:r>
        <m:sSub>
          <m:sSubPr>
            <m:ctrlPr>
              <w:rPr>
                <w:rFonts w:ascii="Cambria Math" w:hAnsi="Cambria Math" w:cs="Arial"/>
                <w:i/>
              </w:rPr>
            </m:ctrlPr>
          </m:sSubPr>
          <m:e>
            <m:r>
              <w:rPr>
                <w:rFonts w:ascii="Cambria Math" w:hAnsi="Cambria Math" w:cs="Arial"/>
              </w:rPr>
              <m:t>2</m:t>
            </m:r>
          </m:e>
          <m:sub>
            <m:r>
              <w:rPr>
                <w:rFonts w:ascii="Cambria Math" w:hAnsi="Cambria Math" w:cs="Arial"/>
              </w:rPr>
              <m:t>ML</m:t>
            </m:r>
          </m:sub>
        </m:sSub>
        <m:r>
          <w:rPr>
            <w:rFonts w:ascii="Cambria Math" w:hAnsi="Cambria Math" w:cs="Arial"/>
          </w:rPr>
          <m:t xml:space="preserve"> </m:t>
        </m:r>
      </m:oMath>
      <w:r w:rsidRPr="00654807">
        <w:rPr>
          <w:rFonts w:eastAsiaTheme="minorEastAsia" w:cs="Arial"/>
        </w:rPr>
        <w:t xml:space="preserve"> </w:t>
      </w:r>
      <w:r w:rsidRPr="00654807">
        <w:rPr>
          <w:rFonts w:eastAsiaTheme="minorEastAsia" w:cs="Arial"/>
        </w:rPr>
        <w:tab/>
      </w:r>
      <w:r w:rsidRPr="00654807">
        <w:rPr>
          <w:rFonts w:eastAsiaTheme="minorEastAsia" w:cs="Arial"/>
        </w:rPr>
        <w:tab/>
      </w:r>
      <w:r w:rsidRPr="00654807">
        <w:rPr>
          <w:rFonts w:eastAsiaTheme="minorEastAsia" w:cs="Arial"/>
        </w:rPr>
        <w:tab/>
      </w:r>
      <w:r w:rsidRPr="00654807">
        <w:rPr>
          <w:rFonts w:eastAsiaTheme="minorEastAsia" w:cs="Arial"/>
        </w:rPr>
        <w:tab/>
      </w:r>
      <w:r w:rsidRPr="00654807">
        <w:rPr>
          <w:rFonts w:eastAsiaTheme="minorEastAsia" w:cs="Arial"/>
        </w:rPr>
        <w:tab/>
        <w:t>(2)</w:t>
      </w:r>
    </w:p>
    <w:p w:rsidR="005A2034" w:rsidRPr="00654807" w:rsidRDefault="005A2034" w:rsidP="005A2034">
      <w:pPr>
        <w:spacing w:after="0" w:line="240" w:lineRule="auto"/>
        <w:ind w:left="1440" w:firstLine="720"/>
        <w:rPr>
          <w:rFonts w:eastAsiaTheme="minorEastAsia" w:cs="Arial"/>
        </w:rPr>
      </w:pPr>
    </w:p>
    <w:p w:rsidR="00654807" w:rsidRDefault="00786F2E" w:rsidP="005A2034">
      <w:pPr>
        <w:pStyle w:val="Caption"/>
        <w:spacing w:after="0"/>
        <w:rPr>
          <w:rFonts w:cs="Arial"/>
          <w:b w:val="0"/>
        </w:rPr>
      </w:pPr>
      <w:bookmarkStart w:id="512" w:name="_Toc448764985"/>
      <w:r w:rsidRPr="00654807">
        <w:t xml:space="preserve">Figure </w:t>
      </w:r>
      <w:r w:rsidR="00E64A6E" w:rsidRPr="00654807">
        <w:fldChar w:fldCharType="begin"/>
      </w:r>
      <w:r w:rsidRPr="00654807">
        <w:instrText xml:space="preserve"> SEQ Figure \* ARABIC </w:instrText>
      </w:r>
      <w:r w:rsidR="00E64A6E" w:rsidRPr="00654807">
        <w:fldChar w:fldCharType="separate"/>
      </w:r>
      <w:r w:rsidR="00654B38">
        <w:rPr>
          <w:noProof/>
        </w:rPr>
        <w:t>1</w:t>
      </w:r>
      <w:r w:rsidR="00E64A6E" w:rsidRPr="00654807">
        <w:fldChar w:fldCharType="end"/>
      </w:r>
      <w:r w:rsidRPr="00654807">
        <w:t xml:space="preserve">: Scatter </w:t>
      </w:r>
      <w:r w:rsidR="00963532">
        <w:t>p</w:t>
      </w:r>
      <w:r w:rsidRPr="00654807">
        <w:t xml:space="preserve">lot of </w:t>
      </w:r>
      <w:r w:rsidR="00963532">
        <w:t>b</w:t>
      </w:r>
      <w:r w:rsidRPr="00654807">
        <w:t xml:space="preserve">aseline and </w:t>
      </w:r>
      <w:r w:rsidR="00963532">
        <w:t>m</w:t>
      </w:r>
      <w:r w:rsidRPr="00654807">
        <w:t xml:space="preserve">idline </w:t>
      </w:r>
      <w:r w:rsidR="00963532">
        <w:t>w</w:t>
      </w:r>
      <w:r w:rsidRPr="00654807">
        <w:t xml:space="preserve">ords per </w:t>
      </w:r>
      <w:r w:rsidR="00963532">
        <w:t>m</w:t>
      </w:r>
      <w:r w:rsidRPr="00654807">
        <w:t xml:space="preserve">inute for </w:t>
      </w:r>
      <w:r w:rsidR="00CB05C5">
        <w:t>s</w:t>
      </w:r>
      <w:r w:rsidRPr="00654807">
        <w:t>tory 1 and 2</w:t>
      </w:r>
      <w:bookmarkEnd w:id="512"/>
    </w:p>
    <w:p w:rsidR="000506CC" w:rsidRPr="00654807" w:rsidRDefault="00654807" w:rsidP="00693F8D">
      <w:pPr>
        <w:pStyle w:val="Caption"/>
        <w:jc w:val="center"/>
        <w:rPr>
          <w:rFonts w:cs="Arial"/>
          <w:b w:val="0"/>
        </w:rPr>
      </w:pPr>
      <w:r>
        <w:rPr>
          <w:rFonts w:cs="Arial"/>
          <w:b w:val="0"/>
          <w:noProof/>
        </w:rPr>
        <w:drawing>
          <wp:inline distT="0" distB="0" distL="0" distR="0">
            <wp:extent cx="3200400" cy="2329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uating Story 1.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2329409"/>
                    </a:xfrm>
                    <a:prstGeom prst="rect">
                      <a:avLst/>
                    </a:prstGeom>
                  </pic:spPr>
                </pic:pic>
              </a:graphicData>
            </a:graphic>
          </wp:inline>
        </w:drawing>
      </w:r>
      <w:r>
        <w:rPr>
          <w:rFonts w:cs="Arial"/>
          <w:b w:val="0"/>
          <w:noProof/>
        </w:rPr>
        <w:drawing>
          <wp:inline distT="0" distB="0" distL="0" distR="0">
            <wp:extent cx="3200400" cy="2329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ating Story 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2329409"/>
                    </a:xfrm>
                    <a:prstGeom prst="rect">
                      <a:avLst/>
                    </a:prstGeom>
                  </pic:spPr>
                </pic:pic>
              </a:graphicData>
            </a:graphic>
          </wp:inline>
        </w:drawing>
      </w:r>
    </w:p>
    <w:p w:rsidR="004C421A" w:rsidRPr="00654807" w:rsidRDefault="004C421A" w:rsidP="00693F8D">
      <w:pPr>
        <w:spacing w:line="240" w:lineRule="auto"/>
        <w:rPr>
          <w:rFonts w:cs="Arial"/>
          <w:b/>
        </w:rPr>
      </w:pPr>
    </w:p>
    <w:p w:rsidR="000506CC" w:rsidRPr="00654807" w:rsidRDefault="000D1244" w:rsidP="00693F8D">
      <w:pPr>
        <w:pStyle w:val="Caption"/>
        <w:spacing w:after="0"/>
        <w:rPr>
          <w:rFonts w:cs="Arial"/>
          <w:b w:val="0"/>
        </w:rPr>
      </w:pPr>
      <w:bookmarkStart w:id="513" w:name="_Toc448764975"/>
      <w:r w:rsidRPr="00654807">
        <w:t xml:space="preserve">Table </w:t>
      </w:r>
      <w:proofErr w:type="gramStart"/>
      <w:r w:rsidRPr="00654807">
        <w:t>A</w:t>
      </w:r>
      <w:proofErr w:type="gramEnd"/>
      <w:r w:rsidR="005A2034">
        <w:t xml:space="preserve"> </w:t>
      </w:r>
      <w:r w:rsidR="00E64A6E" w:rsidRPr="00654807">
        <w:fldChar w:fldCharType="begin"/>
      </w:r>
      <w:r w:rsidRPr="00654807">
        <w:instrText xml:space="preserve"> SEQ Table_A \* ARABIC </w:instrText>
      </w:r>
      <w:r w:rsidR="00E64A6E" w:rsidRPr="00654807">
        <w:fldChar w:fldCharType="separate"/>
      </w:r>
      <w:r w:rsidR="008252C3">
        <w:rPr>
          <w:noProof/>
        </w:rPr>
        <w:t>8</w:t>
      </w:r>
      <w:r w:rsidR="00E64A6E" w:rsidRPr="00654807">
        <w:fldChar w:fldCharType="end"/>
      </w:r>
      <w:r w:rsidRPr="00654807">
        <w:t xml:space="preserve">: EGRA </w:t>
      </w:r>
      <w:r w:rsidR="00963532">
        <w:t>e</w:t>
      </w:r>
      <w:r w:rsidRPr="00654807">
        <w:t xml:space="preserve">quating </w:t>
      </w:r>
      <w:r w:rsidR="00963532">
        <w:t>r</w:t>
      </w:r>
      <w:r w:rsidRPr="00654807">
        <w:t xml:space="preserve">egression </w:t>
      </w:r>
      <w:r w:rsidR="00963532">
        <w:t>e</w:t>
      </w:r>
      <w:r w:rsidRPr="00654807">
        <w:t xml:space="preserve">stimate </w:t>
      </w:r>
      <w:r w:rsidR="00963532">
        <w:t>r</w:t>
      </w:r>
      <w:r w:rsidRPr="00654807">
        <w:t>esults</w:t>
      </w:r>
      <w:bookmarkEnd w:id="513"/>
    </w:p>
    <w:tbl>
      <w:tblPr>
        <w:tblW w:w="7716" w:type="dxa"/>
        <w:jc w:val="center"/>
        <w:tblLook w:val="04A0"/>
      </w:tblPr>
      <w:tblGrid>
        <w:gridCol w:w="4796"/>
        <w:gridCol w:w="2920"/>
      </w:tblGrid>
      <w:tr w:rsidR="00654807" w:rsidRPr="00654807" w:rsidTr="001A7D00">
        <w:trPr>
          <w:trHeight w:val="256"/>
          <w:jc w:val="center"/>
        </w:trPr>
        <w:tc>
          <w:tcPr>
            <w:tcW w:w="4796" w:type="dxa"/>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 </w:t>
            </w:r>
          </w:p>
        </w:tc>
        <w:tc>
          <w:tcPr>
            <w:tcW w:w="2920" w:type="dxa"/>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eastAsia="Times New Roman" w:cs="Arial"/>
                <w:sz w:val="18"/>
                <w:szCs w:val="18"/>
              </w:rPr>
            </w:pP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VARIABLES</w:t>
            </w:r>
          </w:p>
        </w:tc>
        <w:tc>
          <w:tcPr>
            <w:tcW w:w="2920"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eastAsia="Times New Roman" w:cs="Arial"/>
                <w:sz w:val="18"/>
                <w:szCs w:val="18"/>
              </w:rPr>
            </w:pPr>
            <w:r w:rsidRPr="00654807">
              <w:rPr>
                <w:rFonts w:eastAsia="Times New Roman" w:cs="Arial"/>
                <w:sz w:val="18"/>
                <w:szCs w:val="18"/>
              </w:rPr>
              <w:t>Baseline Words per Minute - Story 2</w:t>
            </w: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tcPr>
          <w:p w:rsidR="000506CC" w:rsidRPr="00654807" w:rsidRDefault="000506CC" w:rsidP="00693F8D">
            <w:pPr>
              <w:spacing w:after="0" w:line="240" w:lineRule="auto"/>
              <w:rPr>
                <w:rFonts w:eastAsia="Times New Roman" w:cs="Arial"/>
                <w:sz w:val="18"/>
                <w:szCs w:val="18"/>
              </w:rPr>
            </w:pPr>
          </w:p>
        </w:tc>
        <w:tc>
          <w:tcPr>
            <w:tcW w:w="2920" w:type="dxa"/>
            <w:tcBorders>
              <w:top w:val="nil"/>
              <w:left w:val="nil"/>
              <w:bottom w:val="nil"/>
              <w:right w:val="nil"/>
            </w:tcBorders>
            <w:shd w:val="clear" w:color="auto" w:fill="auto"/>
            <w:noWrap/>
            <w:vAlign w:val="bottom"/>
          </w:tcPr>
          <w:p w:rsidR="000506CC" w:rsidRPr="00654807" w:rsidRDefault="000506CC" w:rsidP="00693F8D">
            <w:pPr>
              <w:spacing w:after="0" w:line="240" w:lineRule="auto"/>
              <w:jc w:val="center"/>
              <w:rPr>
                <w:rFonts w:eastAsia="Times New Roman" w:cs="Arial"/>
                <w:sz w:val="18"/>
                <w:szCs w:val="18"/>
              </w:rPr>
            </w:pP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Midline Words per Minute - Story 2</w:t>
            </w:r>
          </w:p>
        </w:tc>
        <w:tc>
          <w:tcPr>
            <w:tcW w:w="2920" w:type="dxa"/>
            <w:tcBorders>
              <w:top w:val="nil"/>
              <w:left w:val="nil"/>
              <w:bottom w:val="nil"/>
              <w:right w:val="nil"/>
            </w:tcBorders>
            <w:shd w:val="clear" w:color="auto" w:fill="auto"/>
            <w:noWrap/>
            <w:vAlign w:val="bottom"/>
            <w:hideMark/>
          </w:tcPr>
          <w:p w:rsidR="000506CC" w:rsidRPr="00654807" w:rsidRDefault="004F50E3" w:rsidP="00693F8D">
            <w:pPr>
              <w:spacing w:after="0" w:line="240" w:lineRule="auto"/>
              <w:jc w:val="center"/>
              <w:rPr>
                <w:rFonts w:cs="Arial"/>
                <w:sz w:val="20"/>
                <w:szCs w:val="20"/>
              </w:rPr>
            </w:pPr>
            <w:r>
              <w:rPr>
                <w:rFonts w:cs="Arial"/>
                <w:sz w:val="18"/>
                <w:szCs w:val="20"/>
              </w:rPr>
              <w:t>0.779</w:t>
            </w:r>
            <w:r w:rsidR="00654807" w:rsidRPr="00654807">
              <w:rPr>
                <w:rFonts w:cs="Arial"/>
                <w:sz w:val="18"/>
                <w:szCs w:val="20"/>
              </w:rPr>
              <w:t>***</w:t>
            </w: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eastAsia="Times New Roman" w:cs="Arial"/>
                <w:sz w:val="18"/>
                <w:szCs w:val="18"/>
              </w:rPr>
            </w:pPr>
          </w:p>
        </w:tc>
        <w:tc>
          <w:tcPr>
            <w:tcW w:w="2920"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eastAsia="Times New Roman" w:cs="Arial"/>
                <w:sz w:val="18"/>
                <w:szCs w:val="18"/>
              </w:rPr>
            </w:pPr>
            <w:r w:rsidRPr="00654807">
              <w:rPr>
                <w:rFonts w:eastAsia="Times New Roman" w:cs="Arial"/>
                <w:sz w:val="18"/>
                <w:szCs w:val="18"/>
              </w:rPr>
              <w:t>(0.016)</w:t>
            </w: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Constant</w:t>
            </w:r>
          </w:p>
        </w:tc>
        <w:tc>
          <w:tcPr>
            <w:tcW w:w="2920" w:type="dxa"/>
            <w:tcBorders>
              <w:top w:val="nil"/>
              <w:left w:val="nil"/>
              <w:bottom w:val="nil"/>
              <w:right w:val="nil"/>
            </w:tcBorders>
            <w:shd w:val="clear" w:color="auto" w:fill="auto"/>
            <w:noWrap/>
            <w:vAlign w:val="bottom"/>
            <w:hideMark/>
          </w:tcPr>
          <w:p w:rsidR="000506CC" w:rsidRPr="00654807" w:rsidRDefault="004F50E3" w:rsidP="00693F8D">
            <w:pPr>
              <w:spacing w:after="0" w:line="240" w:lineRule="auto"/>
              <w:jc w:val="center"/>
              <w:rPr>
                <w:rFonts w:eastAsia="Times New Roman" w:cs="Arial"/>
                <w:sz w:val="18"/>
                <w:szCs w:val="18"/>
              </w:rPr>
            </w:pPr>
            <w:r>
              <w:rPr>
                <w:rFonts w:eastAsia="Times New Roman" w:cs="Arial"/>
                <w:sz w:val="18"/>
                <w:szCs w:val="18"/>
              </w:rPr>
              <w:t>1.893</w:t>
            </w: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eastAsia="Times New Roman" w:cs="Arial"/>
                <w:sz w:val="18"/>
                <w:szCs w:val="18"/>
              </w:rPr>
            </w:pPr>
          </w:p>
        </w:tc>
        <w:tc>
          <w:tcPr>
            <w:tcW w:w="2920" w:type="dxa"/>
            <w:tcBorders>
              <w:top w:val="nil"/>
              <w:left w:val="nil"/>
              <w:bottom w:val="nil"/>
              <w:right w:val="nil"/>
            </w:tcBorders>
            <w:shd w:val="clear" w:color="auto" w:fill="auto"/>
            <w:noWrap/>
            <w:vAlign w:val="bottom"/>
            <w:hideMark/>
          </w:tcPr>
          <w:p w:rsidR="000506CC" w:rsidRPr="00654807" w:rsidRDefault="004F50E3" w:rsidP="00693F8D">
            <w:pPr>
              <w:spacing w:after="0" w:line="240" w:lineRule="auto"/>
              <w:jc w:val="center"/>
              <w:rPr>
                <w:rFonts w:eastAsia="Times New Roman" w:cs="Arial"/>
                <w:sz w:val="18"/>
                <w:szCs w:val="18"/>
              </w:rPr>
            </w:pPr>
            <w:r>
              <w:rPr>
                <w:rFonts w:eastAsia="Times New Roman" w:cs="Arial"/>
                <w:sz w:val="18"/>
                <w:szCs w:val="18"/>
              </w:rPr>
              <w:t>(1.653</w:t>
            </w:r>
            <w:r w:rsidR="000506CC" w:rsidRPr="00654807">
              <w:rPr>
                <w:rFonts w:eastAsia="Times New Roman" w:cs="Arial"/>
                <w:sz w:val="18"/>
                <w:szCs w:val="18"/>
              </w:rPr>
              <w:t>)</w:t>
            </w: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eastAsia="Times New Roman" w:cs="Arial"/>
                <w:sz w:val="18"/>
                <w:szCs w:val="18"/>
              </w:rPr>
            </w:pPr>
          </w:p>
        </w:tc>
        <w:tc>
          <w:tcPr>
            <w:tcW w:w="2920"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Observations</w:t>
            </w:r>
          </w:p>
        </w:tc>
        <w:tc>
          <w:tcPr>
            <w:tcW w:w="2920" w:type="dxa"/>
            <w:tcBorders>
              <w:top w:val="nil"/>
              <w:left w:val="nil"/>
              <w:bottom w:val="nil"/>
              <w:right w:val="nil"/>
            </w:tcBorders>
            <w:shd w:val="clear" w:color="auto" w:fill="auto"/>
            <w:noWrap/>
            <w:vAlign w:val="bottom"/>
            <w:hideMark/>
          </w:tcPr>
          <w:p w:rsidR="000506CC" w:rsidRPr="00654807" w:rsidRDefault="004F50E3" w:rsidP="00693F8D">
            <w:pPr>
              <w:spacing w:after="0" w:line="240" w:lineRule="auto"/>
              <w:jc w:val="center"/>
              <w:rPr>
                <w:rFonts w:eastAsia="Times New Roman" w:cs="Arial"/>
                <w:sz w:val="18"/>
                <w:szCs w:val="18"/>
              </w:rPr>
            </w:pPr>
            <w:r>
              <w:rPr>
                <w:rFonts w:eastAsia="Times New Roman" w:cs="Arial"/>
                <w:sz w:val="18"/>
                <w:szCs w:val="18"/>
              </w:rPr>
              <w:t>490</w:t>
            </w:r>
          </w:p>
        </w:tc>
      </w:tr>
      <w:tr w:rsidR="00654807" w:rsidRPr="00654807" w:rsidTr="001A7D00">
        <w:trPr>
          <w:trHeight w:val="256"/>
          <w:jc w:val="center"/>
        </w:trPr>
        <w:tc>
          <w:tcPr>
            <w:tcW w:w="4796" w:type="dxa"/>
            <w:tcBorders>
              <w:top w:val="nil"/>
              <w:left w:val="nil"/>
              <w:bottom w:val="single" w:sz="4" w:space="0" w:color="000000"/>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R-squared</w:t>
            </w:r>
          </w:p>
        </w:tc>
        <w:tc>
          <w:tcPr>
            <w:tcW w:w="2920" w:type="dxa"/>
            <w:tcBorders>
              <w:top w:val="nil"/>
              <w:left w:val="nil"/>
              <w:bottom w:val="single" w:sz="4" w:space="0" w:color="000000"/>
              <w:right w:val="nil"/>
            </w:tcBorders>
            <w:shd w:val="clear" w:color="auto" w:fill="auto"/>
            <w:noWrap/>
            <w:vAlign w:val="bottom"/>
            <w:hideMark/>
          </w:tcPr>
          <w:p w:rsidR="000506CC" w:rsidRPr="00654807" w:rsidRDefault="004F50E3" w:rsidP="00693F8D">
            <w:pPr>
              <w:spacing w:after="0" w:line="240" w:lineRule="auto"/>
              <w:jc w:val="center"/>
              <w:rPr>
                <w:rFonts w:eastAsia="Times New Roman" w:cs="Arial"/>
                <w:sz w:val="18"/>
                <w:szCs w:val="18"/>
              </w:rPr>
            </w:pPr>
            <w:r>
              <w:rPr>
                <w:rFonts w:eastAsia="Times New Roman" w:cs="Arial"/>
                <w:sz w:val="18"/>
                <w:szCs w:val="18"/>
              </w:rPr>
              <w:t>0.838</w:t>
            </w: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Standard errors in parentheses</w:t>
            </w:r>
          </w:p>
        </w:tc>
        <w:tc>
          <w:tcPr>
            <w:tcW w:w="2920"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p>
        </w:tc>
      </w:tr>
      <w:tr w:rsidR="00654807" w:rsidRPr="00654807" w:rsidTr="001A7D00">
        <w:trPr>
          <w:trHeight w:val="256"/>
          <w:jc w:val="center"/>
        </w:trPr>
        <w:tc>
          <w:tcPr>
            <w:tcW w:w="4796"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r w:rsidRPr="00654807">
              <w:rPr>
                <w:rFonts w:eastAsia="Times New Roman" w:cs="Arial"/>
                <w:sz w:val="18"/>
                <w:szCs w:val="18"/>
              </w:rPr>
              <w:t>*** p&lt;0.01, ** p&lt;0.05, * p&lt;0.1</w:t>
            </w:r>
          </w:p>
        </w:tc>
        <w:tc>
          <w:tcPr>
            <w:tcW w:w="2920" w:type="dxa"/>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eastAsia="Times New Roman" w:cs="Arial"/>
                <w:sz w:val="18"/>
                <w:szCs w:val="18"/>
              </w:rPr>
            </w:pPr>
          </w:p>
        </w:tc>
      </w:tr>
    </w:tbl>
    <w:p w:rsidR="00786F2E" w:rsidRPr="00654807" w:rsidRDefault="00786F2E" w:rsidP="00693F8D">
      <w:pPr>
        <w:pStyle w:val="Caption"/>
      </w:pPr>
    </w:p>
    <w:p w:rsidR="005A2034" w:rsidRDefault="005A2034" w:rsidP="00693F8D">
      <w:pPr>
        <w:pStyle w:val="Caption"/>
        <w:spacing w:after="0"/>
      </w:pPr>
    </w:p>
    <w:p w:rsidR="005A2034" w:rsidRDefault="005A2034" w:rsidP="00693F8D">
      <w:pPr>
        <w:pStyle w:val="Caption"/>
        <w:spacing w:after="0"/>
      </w:pPr>
    </w:p>
    <w:p w:rsidR="005A2034" w:rsidRDefault="005A2034" w:rsidP="00693F8D">
      <w:pPr>
        <w:pStyle w:val="Caption"/>
        <w:spacing w:after="0"/>
      </w:pPr>
    </w:p>
    <w:p w:rsidR="005A2034" w:rsidRDefault="005A2034" w:rsidP="00693F8D">
      <w:pPr>
        <w:pStyle w:val="Caption"/>
        <w:spacing w:after="0"/>
      </w:pPr>
    </w:p>
    <w:p w:rsidR="000506CC" w:rsidRPr="00654807" w:rsidRDefault="00786F2E" w:rsidP="00693F8D">
      <w:pPr>
        <w:pStyle w:val="Caption"/>
        <w:spacing w:after="0"/>
        <w:rPr>
          <w:rFonts w:cs="Arial"/>
        </w:rPr>
      </w:pPr>
      <w:bookmarkStart w:id="514" w:name="_Toc448764986"/>
      <w:r w:rsidRPr="00654807">
        <w:lastRenderedPageBreak/>
        <w:t xml:space="preserve">Figure </w:t>
      </w:r>
      <w:r w:rsidR="00E64A6E" w:rsidRPr="00654807">
        <w:fldChar w:fldCharType="begin"/>
      </w:r>
      <w:r w:rsidRPr="00654807">
        <w:instrText xml:space="preserve"> SEQ Figure \* ARABIC </w:instrText>
      </w:r>
      <w:r w:rsidR="00E64A6E" w:rsidRPr="00654807">
        <w:fldChar w:fldCharType="separate"/>
      </w:r>
      <w:r w:rsidR="00654B38">
        <w:rPr>
          <w:noProof/>
        </w:rPr>
        <w:t>2</w:t>
      </w:r>
      <w:r w:rsidR="00E64A6E" w:rsidRPr="00654807">
        <w:fldChar w:fldCharType="end"/>
      </w:r>
      <w:r w:rsidR="00CB05C5">
        <w:t>: Distribution of EGRA w</w:t>
      </w:r>
      <w:r w:rsidRPr="00654807">
        <w:t xml:space="preserve">ords per </w:t>
      </w:r>
      <w:r w:rsidR="00CB05C5">
        <w:t>m</w:t>
      </w:r>
      <w:r w:rsidRPr="00654807">
        <w:t xml:space="preserve">inute by </w:t>
      </w:r>
      <w:r w:rsidR="00CB05C5">
        <w:t>s</w:t>
      </w:r>
      <w:r w:rsidRPr="00654807">
        <w:t>tory</w:t>
      </w:r>
      <w:bookmarkEnd w:id="514"/>
    </w:p>
    <w:p w:rsidR="00844FDC" w:rsidRDefault="00654807" w:rsidP="005A2034">
      <w:pPr>
        <w:pStyle w:val="Caption"/>
        <w:spacing w:after="0"/>
      </w:pPr>
      <w:r>
        <w:rPr>
          <w:noProof/>
        </w:rPr>
        <w:drawing>
          <wp:inline distT="0" distB="0" distL="0" distR="0">
            <wp:extent cx="3200400" cy="23294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D Story 1.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2329404"/>
                    </a:xfrm>
                    <a:prstGeom prst="rect">
                      <a:avLst/>
                    </a:prstGeom>
                  </pic:spPr>
                </pic:pic>
              </a:graphicData>
            </a:graphic>
          </wp:inline>
        </w:drawing>
      </w:r>
      <w:r>
        <w:rPr>
          <w:noProof/>
        </w:rPr>
        <w:drawing>
          <wp:inline distT="0" distB="0" distL="0" distR="0">
            <wp:extent cx="3200400" cy="23294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 Story 2.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2329404"/>
                    </a:xfrm>
                    <a:prstGeom prst="rect">
                      <a:avLst/>
                    </a:prstGeom>
                  </pic:spPr>
                </pic:pic>
              </a:graphicData>
            </a:graphic>
          </wp:inline>
        </w:drawing>
      </w:r>
    </w:p>
    <w:p w:rsidR="005A2034" w:rsidRPr="005A2034" w:rsidRDefault="005A2034" w:rsidP="005A2034">
      <w:pPr>
        <w:spacing w:after="0"/>
        <w:rPr>
          <w:lang w:val="en-US"/>
        </w:rPr>
      </w:pPr>
    </w:p>
    <w:p w:rsidR="000506CC" w:rsidRPr="00654807" w:rsidRDefault="000D1244" w:rsidP="005A2034">
      <w:pPr>
        <w:pStyle w:val="Caption"/>
        <w:spacing w:after="0"/>
        <w:rPr>
          <w:rFonts w:cs="Arial"/>
          <w:b w:val="0"/>
        </w:rPr>
      </w:pPr>
      <w:bookmarkStart w:id="515" w:name="_Toc448764976"/>
      <w:r w:rsidRPr="00654807">
        <w:t>Table A</w:t>
      </w:r>
      <w:r w:rsidR="001B0D48">
        <w:t xml:space="preserve"> </w:t>
      </w:r>
      <w:r w:rsidR="00E64A6E" w:rsidRPr="00654807">
        <w:fldChar w:fldCharType="begin"/>
      </w:r>
      <w:r w:rsidRPr="00654807">
        <w:instrText xml:space="preserve"> SEQ Table_A \* ARABIC </w:instrText>
      </w:r>
      <w:r w:rsidR="00E64A6E" w:rsidRPr="00654807">
        <w:fldChar w:fldCharType="separate"/>
      </w:r>
      <w:r w:rsidR="008252C3">
        <w:rPr>
          <w:noProof/>
        </w:rPr>
        <w:t>9</w:t>
      </w:r>
      <w:r w:rsidR="00E64A6E" w:rsidRPr="00654807">
        <w:fldChar w:fldCharType="end"/>
      </w:r>
      <w:r w:rsidRPr="00654807">
        <w:t xml:space="preserve">: Story 2 EGRA </w:t>
      </w:r>
      <w:r w:rsidR="00963532">
        <w:t>e</w:t>
      </w:r>
      <w:r w:rsidRPr="00654807">
        <w:t xml:space="preserve">quating </w:t>
      </w:r>
      <w:r w:rsidR="00963532">
        <w:t>r</w:t>
      </w:r>
      <w:r w:rsidRPr="00654807">
        <w:t xml:space="preserve">egression </w:t>
      </w:r>
      <w:r w:rsidR="00963532">
        <w:t>e</w:t>
      </w:r>
      <w:r w:rsidRPr="00654807">
        <w:t xml:space="preserve">stimate </w:t>
      </w:r>
      <w:r w:rsidR="00963532">
        <w:t>r</w:t>
      </w:r>
      <w:r w:rsidRPr="00654807">
        <w:t xml:space="preserve">esults by </w:t>
      </w:r>
      <w:r w:rsidR="00963532">
        <w:t>g</w:t>
      </w:r>
      <w:r w:rsidRPr="00654807">
        <w:t xml:space="preserve">rade </w:t>
      </w:r>
      <w:r w:rsidR="00963532">
        <w:t>l</w:t>
      </w:r>
      <w:r w:rsidRPr="00654807">
        <w:t>evel</w:t>
      </w:r>
      <w:bookmarkEnd w:id="515"/>
    </w:p>
    <w:tbl>
      <w:tblPr>
        <w:tblW w:w="0" w:type="auto"/>
        <w:jc w:val="center"/>
        <w:tblLook w:val="04A0"/>
      </w:tblPr>
      <w:tblGrid>
        <w:gridCol w:w="3461"/>
        <w:gridCol w:w="891"/>
        <w:gridCol w:w="891"/>
        <w:gridCol w:w="981"/>
        <w:gridCol w:w="891"/>
        <w:gridCol w:w="891"/>
        <w:gridCol w:w="891"/>
        <w:gridCol w:w="891"/>
      </w:tblGrid>
      <w:tr w:rsidR="00654807" w:rsidRPr="00654807" w:rsidTr="00654807">
        <w:trPr>
          <w:trHeight w:val="144"/>
          <w:jc w:val="center"/>
        </w:trPr>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p>
        </w:tc>
      </w:tr>
      <w:tr w:rsidR="00654807" w:rsidRPr="00654807" w:rsidTr="00654807">
        <w:trPr>
          <w:trHeight w:val="144"/>
          <w:jc w:val="center"/>
        </w:trPr>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Grade</w:t>
            </w:r>
          </w:p>
        </w:tc>
      </w:tr>
      <w:tr w:rsidR="00654807" w:rsidRPr="00654807" w:rsidTr="00654807">
        <w:trPr>
          <w:trHeight w:val="144"/>
          <w:jc w:val="center"/>
        </w:trPr>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VARIABLES</w:t>
            </w:r>
          </w:p>
        </w:tc>
        <w:tc>
          <w:tcPr>
            <w:tcW w:w="0" w:type="auto"/>
            <w:tcBorders>
              <w:top w:val="nil"/>
              <w:left w:val="nil"/>
              <w:bottom w:val="nil"/>
              <w:right w:val="nil"/>
            </w:tcBorders>
            <w:shd w:val="clear" w:color="auto" w:fill="auto"/>
            <w:noWrap/>
            <w:vAlign w:val="bottom"/>
            <w:hideMark/>
          </w:tcPr>
          <w:p w:rsidR="000506CC" w:rsidRPr="00654807" w:rsidRDefault="00654807"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4</w:t>
            </w:r>
          </w:p>
        </w:tc>
        <w:tc>
          <w:tcPr>
            <w:tcW w:w="0" w:type="auto"/>
            <w:tcBorders>
              <w:top w:val="nil"/>
              <w:left w:val="nil"/>
              <w:bottom w:val="nil"/>
              <w:right w:val="nil"/>
            </w:tcBorders>
            <w:shd w:val="clear" w:color="auto" w:fill="auto"/>
            <w:noWrap/>
            <w:vAlign w:val="bottom"/>
            <w:hideMark/>
          </w:tcPr>
          <w:p w:rsidR="000506CC" w:rsidRPr="00654807" w:rsidRDefault="00654807"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5</w:t>
            </w:r>
          </w:p>
        </w:tc>
        <w:tc>
          <w:tcPr>
            <w:tcW w:w="0" w:type="auto"/>
            <w:tcBorders>
              <w:top w:val="nil"/>
              <w:left w:val="nil"/>
              <w:bottom w:val="nil"/>
              <w:right w:val="nil"/>
            </w:tcBorders>
            <w:shd w:val="clear" w:color="auto" w:fill="auto"/>
            <w:noWrap/>
            <w:vAlign w:val="bottom"/>
            <w:hideMark/>
          </w:tcPr>
          <w:p w:rsidR="000506CC" w:rsidRPr="00654807" w:rsidRDefault="00654807"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6</w:t>
            </w:r>
          </w:p>
        </w:tc>
        <w:tc>
          <w:tcPr>
            <w:tcW w:w="0" w:type="auto"/>
            <w:tcBorders>
              <w:top w:val="nil"/>
              <w:left w:val="nil"/>
              <w:bottom w:val="nil"/>
              <w:right w:val="nil"/>
            </w:tcBorders>
            <w:shd w:val="clear" w:color="auto" w:fill="auto"/>
            <w:noWrap/>
            <w:vAlign w:val="bottom"/>
            <w:hideMark/>
          </w:tcPr>
          <w:p w:rsidR="000506CC" w:rsidRPr="00654807" w:rsidRDefault="00654807"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7</w:t>
            </w:r>
          </w:p>
        </w:tc>
        <w:tc>
          <w:tcPr>
            <w:tcW w:w="0" w:type="auto"/>
            <w:tcBorders>
              <w:top w:val="nil"/>
              <w:left w:val="nil"/>
              <w:bottom w:val="nil"/>
              <w:right w:val="nil"/>
            </w:tcBorders>
            <w:shd w:val="clear" w:color="auto" w:fill="auto"/>
            <w:noWrap/>
            <w:vAlign w:val="bottom"/>
            <w:hideMark/>
          </w:tcPr>
          <w:p w:rsidR="000506CC" w:rsidRPr="00654807" w:rsidRDefault="00654807"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8</w:t>
            </w:r>
          </w:p>
        </w:tc>
        <w:tc>
          <w:tcPr>
            <w:tcW w:w="0" w:type="auto"/>
            <w:tcBorders>
              <w:top w:val="nil"/>
              <w:left w:val="nil"/>
              <w:bottom w:val="nil"/>
              <w:right w:val="nil"/>
            </w:tcBorders>
            <w:shd w:val="clear" w:color="auto" w:fill="auto"/>
            <w:noWrap/>
            <w:vAlign w:val="bottom"/>
            <w:hideMark/>
          </w:tcPr>
          <w:p w:rsidR="000506CC" w:rsidRPr="00654807" w:rsidRDefault="00654807"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9</w:t>
            </w:r>
          </w:p>
        </w:tc>
        <w:tc>
          <w:tcPr>
            <w:tcW w:w="0" w:type="auto"/>
            <w:tcBorders>
              <w:top w:val="nil"/>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w:t>
            </w:r>
            <w:r w:rsidR="00654807" w:rsidRPr="00654807">
              <w:rPr>
                <w:rFonts w:ascii="Times New Roman" w:eastAsia="Times New Roman" w:hAnsi="Times New Roman"/>
                <w:sz w:val="18"/>
                <w:szCs w:val="18"/>
              </w:rPr>
              <w:t>0</w:t>
            </w:r>
          </w:p>
        </w:tc>
      </w:tr>
      <w:tr w:rsidR="00654807" w:rsidRPr="00654807" w:rsidTr="00654807">
        <w:trPr>
          <w:trHeight w:val="144"/>
          <w:jc w:val="center"/>
        </w:trPr>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c>
          <w:tcPr>
            <w:tcW w:w="0" w:type="auto"/>
            <w:tcBorders>
              <w:top w:val="single" w:sz="4" w:space="0" w:color="000000"/>
              <w:left w:val="nil"/>
              <w:bottom w:val="nil"/>
              <w:right w:val="nil"/>
            </w:tcBorders>
            <w:shd w:val="clear" w:color="auto" w:fill="auto"/>
            <w:noWrap/>
            <w:vAlign w:val="bottom"/>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 </w:t>
            </w:r>
          </w:p>
        </w:tc>
      </w:tr>
      <w:tr w:rsidR="00654807" w:rsidRPr="00654807" w:rsidTr="00654807">
        <w:trPr>
          <w:trHeight w:val="144"/>
          <w:jc w:val="center"/>
        </w:trPr>
        <w:tc>
          <w:tcPr>
            <w:tcW w:w="0" w:type="auto"/>
            <w:vMerge w:val="restart"/>
            <w:tcBorders>
              <w:top w:val="nil"/>
              <w:left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Midline Words per Minute</w:t>
            </w:r>
          </w:p>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 Story 2</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0.767***</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0.599***</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0.468***</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0.624***</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0.995***</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1.118***</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1.185***</w:t>
            </w:r>
          </w:p>
        </w:tc>
      </w:tr>
      <w:tr w:rsidR="00654807" w:rsidRPr="00654807" w:rsidTr="00654807">
        <w:trPr>
          <w:trHeight w:val="144"/>
          <w:jc w:val="center"/>
        </w:trPr>
        <w:tc>
          <w:tcPr>
            <w:tcW w:w="0" w:type="auto"/>
            <w:vMerge/>
            <w:tcBorders>
              <w:left w:val="nil"/>
              <w:bottom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(0.204)</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(0.125)</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(0.134)</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(0.175)</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(0.209)</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(0.270)</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(0.336)</w:t>
            </w:r>
          </w:p>
        </w:tc>
      </w:tr>
      <w:tr w:rsidR="00654807" w:rsidRPr="00654807" w:rsidTr="00654807">
        <w:trPr>
          <w:trHeight w:val="144"/>
          <w:jc w:val="center"/>
        </w:trPr>
        <w:tc>
          <w:tcPr>
            <w:tcW w:w="0" w:type="auto"/>
            <w:vMerge w:val="restart"/>
            <w:tcBorders>
              <w:top w:val="nil"/>
              <w:left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Midline Words per Minute Squared - Story 2</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0.002**</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r>
      <w:tr w:rsidR="00654807" w:rsidRPr="00654807" w:rsidTr="00654807">
        <w:trPr>
          <w:trHeight w:val="144"/>
          <w:jc w:val="center"/>
        </w:trPr>
        <w:tc>
          <w:tcPr>
            <w:tcW w:w="0" w:type="auto"/>
            <w:vMerge/>
            <w:tcBorders>
              <w:left w:val="nil"/>
              <w:bottom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(0.001)</w:t>
            </w:r>
          </w:p>
        </w:tc>
      </w:tr>
      <w:tr w:rsidR="00654807" w:rsidRPr="00654807" w:rsidTr="00654807">
        <w:trPr>
          <w:trHeight w:val="144"/>
          <w:jc w:val="center"/>
        </w:trPr>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Constant</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3.467</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10.035*</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18.518***</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8.521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-11.324</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-17.761</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-21.649</w:t>
            </w:r>
          </w:p>
        </w:tc>
      </w:tr>
      <w:tr w:rsidR="00654807" w:rsidRPr="00654807" w:rsidTr="00654807">
        <w:trPr>
          <w:trHeight w:val="144"/>
          <w:jc w:val="center"/>
        </w:trPr>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(7.775)</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(5.070)</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(6.879)</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(8.462)</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(10.920)</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(18.310)</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(25.415)</w:t>
            </w:r>
          </w:p>
        </w:tc>
      </w:tr>
      <w:tr w:rsidR="00654807" w:rsidRPr="00654807" w:rsidTr="00654807">
        <w:trPr>
          <w:trHeight w:val="144"/>
          <w:jc w:val="center"/>
        </w:trPr>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p>
        </w:tc>
      </w:tr>
      <w:tr w:rsidR="00654807" w:rsidRPr="00654807" w:rsidTr="00654807">
        <w:trPr>
          <w:trHeight w:val="144"/>
          <w:jc w:val="center"/>
        </w:trPr>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Observations</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73</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106</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120</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73</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64</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32</w:t>
            </w:r>
          </w:p>
        </w:tc>
        <w:tc>
          <w:tcPr>
            <w:tcW w:w="0" w:type="auto"/>
            <w:tcBorders>
              <w:top w:val="nil"/>
              <w:left w:val="nil"/>
              <w:bottom w:val="nil"/>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19</w:t>
            </w:r>
          </w:p>
        </w:tc>
      </w:tr>
      <w:tr w:rsidR="00654807" w:rsidRPr="00654807" w:rsidTr="00654807">
        <w:trPr>
          <w:trHeight w:val="144"/>
          <w:jc w:val="center"/>
        </w:trPr>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R-squared</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0.710</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0.805</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0.802</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0.859</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0.847</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0.839</w:t>
            </w:r>
          </w:p>
        </w:tc>
        <w:tc>
          <w:tcPr>
            <w:tcW w:w="0" w:type="auto"/>
            <w:tcBorders>
              <w:top w:val="nil"/>
              <w:left w:val="nil"/>
              <w:bottom w:val="single" w:sz="4" w:space="0" w:color="000000"/>
              <w:right w:val="nil"/>
            </w:tcBorders>
            <w:shd w:val="clear" w:color="auto" w:fill="auto"/>
            <w:noWrap/>
            <w:hideMark/>
          </w:tcPr>
          <w:p w:rsidR="000506CC" w:rsidRPr="00654807" w:rsidRDefault="000506CC" w:rsidP="00693F8D">
            <w:pPr>
              <w:spacing w:after="0" w:line="240" w:lineRule="auto"/>
              <w:jc w:val="center"/>
              <w:rPr>
                <w:rFonts w:ascii="Times New Roman" w:eastAsia="Times New Roman" w:hAnsi="Times New Roman"/>
                <w:sz w:val="18"/>
                <w:szCs w:val="18"/>
              </w:rPr>
            </w:pPr>
            <w:r w:rsidRPr="00654807">
              <w:rPr>
                <w:rFonts w:ascii="Times New Roman" w:eastAsia="Times New Roman" w:hAnsi="Times New Roman"/>
                <w:sz w:val="18"/>
                <w:szCs w:val="18"/>
              </w:rPr>
              <w:t>0.859</w:t>
            </w:r>
          </w:p>
        </w:tc>
      </w:tr>
      <w:tr w:rsidR="00654807" w:rsidRPr="00654807" w:rsidTr="00654807">
        <w:trPr>
          <w:trHeight w:val="144"/>
          <w:jc w:val="center"/>
        </w:trPr>
        <w:tc>
          <w:tcPr>
            <w:tcW w:w="0" w:type="auto"/>
            <w:gridSpan w:val="8"/>
            <w:tcBorders>
              <w:top w:val="nil"/>
              <w:left w:val="nil"/>
              <w:bottom w:val="nil"/>
              <w:right w:val="nil"/>
            </w:tcBorders>
            <w:shd w:val="clear" w:color="auto" w:fill="auto"/>
            <w:noWrap/>
            <w:vAlign w:val="bottom"/>
            <w:hideMark/>
          </w:tcPr>
          <w:p w:rsidR="000506CC" w:rsidRPr="00654807" w:rsidRDefault="000506CC" w:rsidP="00693F8D">
            <w:pPr>
              <w:spacing w:after="0" w:line="240" w:lineRule="auto"/>
              <w:rPr>
                <w:rFonts w:ascii="Times New Roman" w:eastAsia="Times New Roman" w:hAnsi="Times New Roman"/>
                <w:sz w:val="18"/>
                <w:szCs w:val="18"/>
              </w:rPr>
            </w:pPr>
            <w:r w:rsidRPr="00654807">
              <w:rPr>
                <w:rFonts w:ascii="Times New Roman" w:eastAsia="Times New Roman" w:hAnsi="Times New Roman"/>
                <w:sz w:val="18"/>
                <w:szCs w:val="18"/>
              </w:rPr>
              <w:t>Standard errors in parentheses: *** p&lt;0.01, ** p&lt;0.05, * p&lt;0.1</w:t>
            </w:r>
          </w:p>
        </w:tc>
      </w:tr>
    </w:tbl>
    <w:p w:rsidR="00EB298F" w:rsidRPr="00654807" w:rsidRDefault="00EB298F" w:rsidP="00323491">
      <w:pPr>
        <w:spacing w:line="240" w:lineRule="auto"/>
        <w:rPr>
          <w:rFonts w:cs="Arial"/>
          <w:b/>
        </w:rPr>
      </w:pPr>
    </w:p>
    <w:p w:rsidR="000506CC" w:rsidRPr="00654807" w:rsidRDefault="000506CC" w:rsidP="00323491">
      <w:pPr>
        <w:spacing w:line="240" w:lineRule="auto"/>
        <w:rPr>
          <w:rFonts w:cs="Arial"/>
          <w:b/>
          <w:sz w:val="24"/>
          <w:szCs w:val="24"/>
        </w:rPr>
      </w:pPr>
      <w:r w:rsidRPr="00654807">
        <w:rPr>
          <w:rFonts w:cs="Arial"/>
          <w:b/>
          <w:sz w:val="24"/>
          <w:szCs w:val="24"/>
        </w:rPr>
        <w:t>Statistical Significance Measured by Di</w:t>
      </w:r>
      <w:r w:rsidR="001C723E" w:rsidRPr="00654807">
        <w:rPr>
          <w:rFonts w:cs="Arial"/>
          <w:b/>
          <w:sz w:val="24"/>
          <w:szCs w:val="24"/>
        </w:rPr>
        <w:t>D</w:t>
      </w:r>
      <w:r w:rsidRPr="00654807">
        <w:rPr>
          <w:rFonts w:cs="Arial"/>
          <w:b/>
          <w:sz w:val="24"/>
          <w:szCs w:val="24"/>
        </w:rPr>
        <w:t xml:space="preserve"> Estimation </w:t>
      </w:r>
    </w:p>
    <w:p w:rsidR="000506CC" w:rsidRPr="00654807" w:rsidRDefault="000506CC" w:rsidP="00693F8D">
      <w:pPr>
        <w:pStyle w:val="CoffeyBullet1"/>
        <w:numPr>
          <w:ilvl w:val="0"/>
          <w:numId w:val="0"/>
        </w:numPr>
        <w:spacing w:line="240" w:lineRule="auto"/>
        <w:ind w:left="360"/>
        <w:rPr>
          <w:sz w:val="24"/>
          <w:lang w:val="en-US"/>
        </w:rPr>
      </w:pPr>
      <w:r w:rsidRPr="00654807">
        <w:rPr>
          <w:sz w:val="24"/>
          <w:lang w:val="en-US"/>
        </w:rPr>
        <w:t xml:space="preserve">Statistical significance of this achievement from baseline to midline was calculated using </w:t>
      </w:r>
      <w:r w:rsidR="009259A6">
        <w:rPr>
          <w:sz w:val="24"/>
          <w:lang w:val="en-US"/>
        </w:rPr>
        <w:t xml:space="preserve">multi-variate cohort approach </w:t>
      </w:r>
      <w:proofErr w:type="gramStart"/>
      <w:r w:rsidR="001C723E" w:rsidRPr="00654807">
        <w:rPr>
          <w:sz w:val="24"/>
          <w:lang w:val="en-US"/>
        </w:rPr>
        <w:t>DiD</w:t>
      </w:r>
      <w:proofErr w:type="gramEnd"/>
      <w:r w:rsidRPr="00654807">
        <w:rPr>
          <w:sz w:val="24"/>
          <w:lang w:val="en-US"/>
        </w:rPr>
        <w:t xml:space="preserve"> estimators. The following model is used: </w:t>
      </w:r>
    </w:p>
    <w:p w:rsidR="000506CC" w:rsidRPr="00654807" w:rsidRDefault="00E64A6E" w:rsidP="00693F8D">
      <w:pPr>
        <w:spacing w:line="240" w:lineRule="auto"/>
        <w:jc w:val="center"/>
        <w:rPr>
          <w:rFonts w:eastAsiaTheme="minorEastAsia"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=α+</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m:t>
            </m:r>
          </m:sup>
        </m:sSup>
        <m:r>
          <w:rPr>
            <w:rFonts w:ascii="Cambria Math" w:hAnsi="Cambria Math" w:cs="Arial"/>
            <w:sz w:val="24"/>
            <w:szCs w:val="24"/>
          </w:rPr>
          <m:t>β</m:t>
        </m:r>
        <m:r>
          <w:rPr>
            <w:rFonts w:ascii="Cambria Math" w:hAnsi="Cambria Math" w:cs="Arial"/>
          </w:rPr>
          <m:t xml:space="preserve">+ </m:t>
        </m:r>
        <m:sSub>
          <m:sSubPr>
            <m:ctrlPr>
              <w:rPr>
                <w:rFonts w:ascii="Cambria Math" w:hAnsi="Cambria Math" w:cs="Arial"/>
                <w:i/>
              </w:rPr>
            </m:ctrlPr>
          </m:sSubPr>
          <m:e>
            <m:r>
              <w:rPr>
                <w:rFonts w:ascii="Cambria Math" w:hAnsi="Cambria Math" w:cs="Arial"/>
              </w:rPr>
              <m:t>μ</m:t>
            </m:r>
          </m:e>
          <m:sub>
            <m:r>
              <w:rPr>
                <w:rFonts w:ascii="Cambria Math" w:hAnsi="Cambria Math" w:cs="Arial"/>
              </w:rPr>
              <m:t>i</m:t>
            </m:r>
          </m:sub>
        </m:sSub>
      </m:oMath>
      <w:r w:rsidR="000506CC" w:rsidRPr="00654807">
        <w:rPr>
          <w:rFonts w:eastAsiaTheme="minorEastAsia" w:cs="Arial"/>
        </w:rPr>
        <w:t xml:space="preserve"> </w:t>
      </w:r>
      <w:r w:rsidR="000506CC" w:rsidRPr="00654807">
        <w:rPr>
          <w:rFonts w:eastAsiaTheme="minorEastAsia" w:cs="Arial"/>
        </w:rPr>
        <w:tab/>
        <w:t xml:space="preserve"> </w:t>
      </w:r>
      <w:r w:rsidR="000506CC" w:rsidRPr="00654807">
        <w:rPr>
          <w:rFonts w:eastAsiaTheme="minorEastAsia" w:cs="Arial"/>
        </w:rPr>
        <w:tab/>
      </w:r>
      <w:r w:rsidR="000506CC" w:rsidRPr="00654807">
        <w:rPr>
          <w:rFonts w:eastAsiaTheme="minorEastAsia" w:cs="Arial"/>
        </w:rPr>
        <w:tab/>
      </w:r>
      <w:r w:rsidR="000506CC" w:rsidRPr="00654807">
        <w:rPr>
          <w:rFonts w:eastAsiaTheme="minorEastAsia" w:cs="Arial"/>
        </w:rPr>
        <w:tab/>
      </w:r>
      <w:r w:rsidR="000506CC" w:rsidRPr="00654807">
        <w:rPr>
          <w:rFonts w:eastAsiaTheme="minorEastAsia" w:cs="Arial"/>
        </w:rPr>
        <w:tab/>
      </w:r>
      <w:r w:rsidR="000506CC" w:rsidRPr="00654807">
        <w:rPr>
          <w:rFonts w:eastAsiaTheme="minorEastAsia" w:cs="Arial"/>
        </w:rPr>
        <w:tab/>
        <w:t>(3)</w:t>
      </w:r>
    </w:p>
    <w:p w:rsidR="000506CC" w:rsidRPr="00654807" w:rsidRDefault="000506CC" w:rsidP="00693F8D">
      <w:pPr>
        <w:pStyle w:val="CoffeyBullet1"/>
        <w:numPr>
          <w:ilvl w:val="0"/>
          <w:numId w:val="0"/>
        </w:numPr>
        <w:spacing w:line="240" w:lineRule="auto"/>
        <w:ind w:left="360"/>
        <w:rPr>
          <w:sz w:val="24"/>
          <w:lang w:val="en-US"/>
        </w:rPr>
      </w:pPr>
      <w:r w:rsidRPr="009259A6">
        <w:rPr>
          <w:rFonts w:cs="Arial"/>
          <w:sz w:val="24"/>
          <w:lang w:val="en-US"/>
        </w:rPr>
        <w:t>In this model, Equation (3) shows a simple regression analysis including a variable</w:t>
      </w:r>
      <w:proofErr w:type="gramStart"/>
      <w:r w:rsidRPr="009259A6">
        <w:rPr>
          <w:rFonts w:cs="Arial"/>
          <w:sz w:val="24"/>
          <w:lang w:val="en-US"/>
        </w:rPr>
        <w:t xml:space="preserve">, </w:t>
      </w:r>
      <m:oMath>
        <w:proofErr w:type="gramEnd"/>
        <m:sSub>
          <m:sSubPr>
            <m:ctrlPr>
              <w:rPr>
                <w:rFonts w:ascii="Cambria Math" w:hAnsi="Cambria Math" w:cs="Arial"/>
                <w:sz w:val="24"/>
                <w:lang w:val="en-US"/>
              </w:rPr>
            </m:ctrlPr>
          </m:sSubPr>
          <m:e>
            <m:r>
              <m:rPr>
                <m:sty m:val="p"/>
              </m:rPr>
              <w:rPr>
                <w:rFonts w:ascii="Cambria Math" w:hAnsi="Cambria Math" w:cs="Arial"/>
                <w:sz w:val="24"/>
                <w:lang w:val="en-US"/>
              </w:rPr>
              <m:t>T</m:t>
            </m:r>
          </m:e>
          <m:sub>
            <m:r>
              <m:rPr>
                <m:sty m:val="p"/>
              </m:rPr>
              <w:rPr>
                <w:rFonts w:ascii="Cambria Math" w:hAnsi="Cambria Math" w:cs="Arial"/>
                <w:sz w:val="24"/>
                <w:lang w:val="en-US"/>
              </w:rPr>
              <m:t>i</m:t>
            </m:r>
          </m:sub>
        </m:sSub>
      </m:oMath>
      <w:r w:rsidRPr="009259A6">
        <w:rPr>
          <w:rFonts w:cs="Arial"/>
          <w:sz w:val="24"/>
          <w:lang w:val="en-US"/>
        </w:rPr>
        <w:t>, indicating participation in the program</w:t>
      </w:r>
      <w:r w:rsidR="00C36C7F" w:rsidRPr="009259A6">
        <w:rPr>
          <w:rFonts w:cs="Arial"/>
          <w:sz w:val="24"/>
          <w:lang w:val="en-US"/>
        </w:rPr>
        <w:t>me</w:t>
      </w:r>
      <w:r w:rsidRPr="009259A6">
        <w:rPr>
          <w:rFonts w:cs="Arial"/>
          <w:sz w:val="24"/>
          <w:lang w:val="en-US"/>
        </w:rPr>
        <w:t xml:space="preserve">, taking on the value 0 for girls in the control group and taking the value 1 for girls in the intervention group, for the individual girl (subscript </w:t>
      </w:r>
      <m:oMath>
        <m:r>
          <m:rPr>
            <m:sty m:val="p"/>
          </m:rPr>
          <w:rPr>
            <w:rFonts w:ascii="Cambria Math" w:hAnsi="Cambria Math" w:cs="Arial"/>
            <w:sz w:val="24"/>
            <w:lang w:val="en-US"/>
          </w:rPr>
          <m:t>i</m:t>
        </m:r>
      </m:oMath>
      <w:r w:rsidRPr="009259A6">
        <w:rPr>
          <w:rFonts w:cs="Arial"/>
          <w:sz w:val="24"/>
          <w:lang w:val="en-US"/>
        </w:rPr>
        <w:t xml:space="preserve">). </w:t>
      </w:r>
      <w:r w:rsidR="009259A6" w:rsidRPr="009259A6">
        <w:rPr>
          <w:rFonts w:cs="Arial"/>
          <w:sz w:val="24"/>
          <w:lang w:val="en-US"/>
        </w:rPr>
        <w:t xml:space="preserve">The coefficient of interest </w:t>
      </w:r>
      <w:proofErr w:type="gramStart"/>
      <w:r w:rsidR="009259A6" w:rsidRPr="009259A6">
        <w:rPr>
          <w:rFonts w:cs="Arial"/>
          <w:sz w:val="24"/>
          <w:lang w:val="en-US"/>
        </w:rPr>
        <w:t xml:space="preserve">is </w:t>
      </w:r>
      <m:oMath>
        <w:proofErr w:type="gramEnd"/>
        <m:sSub>
          <m:sSubPr>
            <m:ctrlPr>
              <w:rPr>
                <w:rFonts w:ascii="Cambria Math" w:hAnsi="Cambria Math" w:cs="Arial"/>
                <w:sz w:val="24"/>
                <w:lang w:val="en-US"/>
              </w:rPr>
            </m:ctrlPr>
          </m:sSubPr>
          <m:e>
            <m:r>
              <m:rPr>
                <m:sty m:val="p"/>
              </m:rPr>
              <w:rPr>
                <w:rFonts w:ascii="Cambria Math" w:hAnsi="Cambria Math" w:cs="Arial"/>
                <w:sz w:val="24"/>
                <w:lang w:val="en-US"/>
              </w:rPr>
              <m:t>β</m:t>
            </m:r>
          </m:e>
          <m:sub>
            <m:r>
              <m:rPr>
                <m:sty m:val="p"/>
              </m:rPr>
              <w:rPr>
                <w:rFonts w:ascii="Cambria Math" w:hAnsi="Cambria Math" w:cs="Arial"/>
                <w:sz w:val="24"/>
                <w:lang w:val="en-US"/>
              </w:rPr>
              <m:t>1</m:t>
            </m:r>
          </m:sub>
        </m:sSub>
      </m:oMath>
      <w:r w:rsidR="009259A6" w:rsidRPr="009259A6">
        <w:rPr>
          <w:rFonts w:cs="Arial"/>
          <w:sz w:val="24"/>
          <w:lang w:val="en-US"/>
        </w:rPr>
        <w:t xml:space="preserve">, the coefficient on the treatment group participation. </w:t>
      </w:r>
      <w:proofErr w:type="gramStart"/>
      <w:r w:rsidR="009259A6" w:rsidRPr="009259A6">
        <w:rPr>
          <w:rFonts w:cs="Arial"/>
          <w:sz w:val="24"/>
          <w:lang w:val="en-US"/>
        </w:rPr>
        <w:t xml:space="preserve">Covariates are included in the </w:t>
      </w:r>
      <m:oMath>
        <m:sSup>
          <m:sSupPr>
            <m:ctrlPr>
              <w:rPr>
                <w:rFonts w:ascii="Cambria Math" w:hAnsi="Cambria Math" w:cs="Arial"/>
                <w:b/>
                <w:i/>
                <w:sz w:val="24"/>
              </w:rPr>
            </m:ctrlPr>
          </m:sSupPr>
          <m:e>
            <m:r>
              <m:rPr>
                <m:sty m:val="bi"/>
              </m:rPr>
              <w:rPr>
                <w:rFonts w:ascii="Cambria Math" w:hAnsi="Cambria Math" w:cs="Arial"/>
                <w:sz w:val="24"/>
              </w:rPr>
              <m:t>X</m:t>
            </m:r>
          </m:e>
          <m:sup>
            <m:r>
              <m:rPr>
                <m:sty m:val="bi"/>
              </m:rPr>
              <w:rPr>
                <w:rFonts w:ascii="Cambria Math" w:hAnsi="Cambria Math" w:cs="Arial"/>
                <w:sz w:val="24"/>
              </w:rPr>
              <m:t>'</m:t>
            </m:r>
          </m:sup>
        </m:sSup>
        <m:r>
          <w:rPr>
            <w:rFonts w:ascii="Cambria Math" w:hAnsi="Cambria Math" w:cs="Arial"/>
            <w:sz w:val="24"/>
          </w:rPr>
          <m:t>β</m:t>
        </m:r>
      </m:oMath>
      <w:r w:rsidR="009259A6" w:rsidRPr="009259A6">
        <w:rPr>
          <w:rFonts w:cs="Arial"/>
          <w:sz w:val="24"/>
        </w:rPr>
        <w:t xml:space="preserve"> vector, and </w:t>
      </w:r>
      <m:oMath>
        <m:sSub>
          <m:sSubPr>
            <m:ctrlPr>
              <w:rPr>
                <w:rFonts w:ascii="Cambria Math" w:hAnsi="Cambria Math" w:cs="Arial"/>
                <w:i/>
                <w:sz w:val="24"/>
              </w:rPr>
            </m:ctrlPr>
          </m:sSubPr>
          <m:e>
            <m:r>
              <w:rPr>
                <w:rFonts w:ascii="Cambria Math" w:hAnsi="Cambria Math" w:cs="Arial"/>
                <w:sz w:val="24"/>
              </w:rPr>
              <m:t>μ</m:t>
            </m:r>
          </m:e>
          <m:sub>
            <m:r>
              <w:rPr>
                <w:rFonts w:ascii="Cambria Math" w:hAnsi="Cambria Math" w:cs="Arial"/>
                <w:sz w:val="24"/>
              </w:rPr>
              <m:t>i</m:t>
            </m:r>
          </m:sub>
        </m:sSub>
      </m:oMath>
      <w:r w:rsidR="009259A6" w:rsidRPr="009259A6">
        <w:rPr>
          <w:rFonts w:cs="Arial"/>
          <w:sz w:val="24"/>
        </w:rPr>
        <w:t xml:space="preserve"> is</w:t>
      </w:r>
      <w:proofErr w:type="gramEnd"/>
      <w:r w:rsidR="009259A6" w:rsidRPr="009259A6">
        <w:rPr>
          <w:rFonts w:cs="Arial"/>
          <w:sz w:val="24"/>
        </w:rPr>
        <w:t xml:space="preserve"> a residiual term.</w:t>
      </w:r>
      <w:r w:rsidR="009259A6">
        <w:rPr>
          <w:sz w:val="24"/>
          <w:lang w:val="en-US"/>
        </w:rPr>
        <w:t xml:space="preserve"> </w:t>
      </w:r>
    </w:p>
    <w:p w:rsidR="000506CC" w:rsidRPr="00654807" w:rsidRDefault="000506CC" w:rsidP="00CE30CF">
      <w:pPr>
        <w:pStyle w:val="CoffeyBullet1"/>
        <w:numPr>
          <w:ilvl w:val="0"/>
          <w:numId w:val="0"/>
        </w:numPr>
        <w:spacing w:line="240" w:lineRule="auto"/>
        <w:ind w:left="360"/>
        <w:rPr>
          <w:sz w:val="24"/>
          <w:lang w:val="en-US"/>
        </w:rPr>
      </w:pPr>
      <w:r w:rsidRPr="00654807">
        <w:rPr>
          <w:sz w:val="24"/>
          <w:lang w:val="en-US"/>
        </w:rPr>
        <w:t>Multi</w:t>
      </w:r>
      <w:r w:rsidR="009259A6">
        <w:rPr>
          <w:sz w:val="24"/>
          <w:lang w:val="en-US"/>
        </w:rPr>
        <w:t>-</w:t>
      </w:r>
      <w:r w:rsidRPr="00654807">
        <w:rPr>
          <w:sz w:val="24"/>
          <w:lang w:val="en-US"/>
        </w:rPr>
        <w:t xml:space="preserve">variate regression is used to control for additional variables to account for a range of demographic and household characteristics. Table </w:t>
      </w:r>
      <w:r w:rsidR="001A7D00" w:rsidRPr="00654807">
        <w:rPr>
          <w:sz w:val="24"/>
          <w:lang w:val="en-US"/>
        </w:rPr>
        <w:t>A10</w:t>
      </w:r>
      <w:r w:rsidRPr="00654807">
        <w:rPr>
          <w:sz w:val="24"/>
          <w:lang w:val="en-US"/>
        </w:rPr>
        <w:t xml:space="preserve"> below shows a covariate balancing table </w:t>
      </w:r>
      <w:r w:rsidR="009259A6">
        <w:rPr>
          <w:sz w:val="24"/>
          <w:lang w:val="en-US"/>
        </w:rPr>
        <w:t xml:space="preserve">with potential co-variates for the full-sample using the </w:t>
      </w:r>
      <w:r w:rsidR="00820FF3">
        <w:rPr>
          <w:sz w:val="24"/>
          <w:lang w:val="en-US"/>
        </w:rPr>
        <w:t>ITT</w:t>
      </w:r>
      <w:r w:rsidR="009259A6">
        <w:rPr>
          <w:sz w:val="24"/>
          <w:lang w:val="en-US"/>
        </w:rPr>
        <w:t xml:space="preserve"> designation. There is evidence of unbalance in the child’s age, grade, secondary school status, for both baseline and midline assessments. There is also unbalance in the frequency of the child’s illness and whether the father lives in the household at baseline. While the child’s age, grade and </w:t>
      </w:r>
      <w:r w:rsidR="009259A6">
        <w:rPr>
          <w:sz w:val="24"/>
          <w:lang w:val="en-US"/>
        </w:rPr>
        <w:lastRenderedPageBreak/>
        <w:t xml:space="preserve">secondary status could be included in the regression model, only grade was chosen due to the potential for multicollinearity between these three variables. </w:t>
      </w:r>
    </w:p>
    <w:p w:rsidR="000506CC" w:rsidRPr="00654807" w:rsidRDefault="000506CC" w:rsidP="00693F8D">
      <w:pPr>
        <w:spacing w:after="0" w:line="240" w:lineRule="auto"/>
        <w:rPr>
          <w:rFonts w:cs="Arial"/>
        </w:rPr>
      </w:pPr>
    </w:p>
    <w:p w:rsidR="000506CC" w:rsidRDefault="000D1244" w:rsidP="00693F8D">
      <w:pPr>
        <w:pStyle w:val="Caption"/>
        <w:rPr>
          <w:rFonts w:cs="Arial"/>
          <w:b w:val="0"/>
          <w:szCs w:val="24"/>
        </w:rPr>
      </w:pPr>
      <w:bookmarkStart w:id="516" w:name="_Toc448764977"/>
      <w:r w:rsidRPr="00654807">
        <w:rPr>
          <w:szCs w:val="24"/>
        </w:rPr>
        <w:t xml:space="preserve">Table </w:t>
      </w:r>
      <w:proofErr w:type="gramStart"/>
      <w:r w:rsidRPr="00654807">
        <w:rPr>
          <w:szCs w:val="24"/>
        </w:rPr>
        <w:t>A</w:t>
      </w:r>
      <w:proofErr w:type="gramEnd"/>
      <w:r w:rsidR="005A2034">
        <w:rPr>
          <w:szCs w:val="24"/>
        </w:rPr>
        <w:t xml:space="preserve"> </w:t>
      </w:r>
      <w:r w:rsidR="00E64A6E" w:rsidRPr="00654807">
        <w:rPr>
          <w:szCs w:val="24"/>
        </w:rPr>
        <w:fldChar w:fldCharType="begin"/>
      </w:r>
      <w:r w:rsidRPr="00654807">
        <w:rPr>
          <w:szCs w:val="24"/>
        </w:rPr>
        <w:instrText xml:space="preserve"> SEQ Table_A \* ARABIC </w:instrText>
      </w:r>
      <w:r w:rsidR="00E64A6E" w:rsidRPr="00654807">
        <w:rPr>
          <w:szCs w:val="24"/>
        </w:rPr>
        <w:fldChar w:fldCharType="separate"/>
      </w:r>
      <w:r w:rsidR="008252C3">
        <w:rPr>
          <w:noProof/>
          <w:szCs w:val="24"/>
        </w:rPr>
        <w:t>10</w:t>
      </w:r>
      <w:r w:rsidR="00E64A6E" w:rsidRPr="00654807">
        <w:rPr>
          <w:szCs w:val="24"/>
        </w:rPr>
        <w:fldChar w:fldCharType="end"/>
      </w:r>
      <w:r w:rsidRPr="00654807">
        <w:rPr>
          <w:szCs w:val="24"/>
        </w:rPr>
        <w:t xml:space="preserve">: Covariate </w:t>
      </w:r>
      <w:r w:rsidR="00963532">
        <w:rPr>
          <w:szCs w:val="24"/>
        </w:rPr>
        <w:t>b</w:t>
      </w:r>
      <w:r w:rsidRPr="00654807">
        <w:rPr>
          <w:szCs w:val="24"/>
        </w:rPr>
        <w:t xml:space="preserve">alancing </w:t>
      </w:r>
      <w:r w:rsidR="00963532">
        <w:rPr>
          <w:szCs w:val="24"/>
        </w:rPr>
        <w:t>t</w:t>
      </w:r>
      <w:r w:rsidRPr="00654807">
        <w:rPr>
          <w:szCs w:val="24"/>
        </w:rPr>
        <w:t>able</w:t>
      </w:r>
      <w:bookmarkEnd w:id="516"/>
      <w:r w:rsidR="000506CC" w:rsidRPr="00654807">
        <w:rPr>
          <w:rFonts w:cs="Arial"/>
          <w:b w:val="0"/>
          <w:szCs w:val="24"/>
        </w:rPr>
        <w:t xml:space="preserve"> </w:t>
      </w:r>
    </w:p>
    <w:tbl>
      <w:tblPr>
        <w:tblW w:w="0" w:type="auto"/>
        <w:jc w:val="center"/>
        <w:tblLook w:val="04A0"/>
      </w:tblPr>
      <w:tblGrid>
        <w:gridCol w:w="2316"/>
        <w:gridCol w:w="261"/>
        <w:gridCol w:w="767"/>
        <w:gridCol w:w="956"/>
        <w:gridCol w:w="222"/>
        <w:gridCol w:w="767"/>
        <w:gridCol w:w="956"/>
        <w:gridCol w:w="222"/>
        <w:gridCol w:w="951"/>
      </w:tblGrid>
      <w:tr w:rsidR="00A91F0B" w:rsidRPr="00A91F0B" w:rsidTr="00A91F0B">
        <w:trPr>
          <w:trHeight w:val="144"/>
          <w:jc w:val="center"/>
        </w:trPr>
        <w:tc>
          <w:tcPr>
            <w:tcW w:w="0" w:type="auto"/>
            <w:tcBorders>
              <w:top w:val="single" w:sz="4" w:space="0" w:color="auto"/>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 </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Obs</w:t>
            </w:r>
          </w:p>
        </w:tc>
        <w:tc>
          <w:tcPr>
            <w:tcW w:w="0" w:type="auto"/>
            <w:tcBorders>
              <w:top w:val="single" w:sz="4" w:space="0" w:color="auto"/>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Mean</w:t>
            </w:r>
          </w:p>
        </w:tc>
        <w:tc>
          <w:tcPr>
            <w:tcW w:w="0" w:type="auto"/>
            <w:tcBorders>
              <w:top w:val="single" w:sz="4" w:space="0" w:color="auto"/>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single" w:sz="4" w:space="0" w:color="auto"/>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r>
      <w:tr w:rsidR="00A91F0B" w:rsidRPr="00A91F0B" w:rsidTr="00A91F0B">
        <w:trPr>
          <w:trHeight w:val="144"/>
          <w:jc w:val="center"/>
        </w:trPr>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Variable</w:t>
            </w: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 </w:t>
            </w: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Control</w:t>
            </w: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Treatment</w:t>
            </w: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Control</w:t>
            </w: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Treatment</w:t>
            </w: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single" w:sz="4" w:space="0" w:color="auto"/>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t-statistic</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Child's Age (years)</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969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1,645</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10.020</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9.776</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2.415***</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1,348</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2,256</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12.073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11.912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1.861**</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Child's Grade in School</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1,602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2,732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4.429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4.259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2.383***</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1,317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2,224</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5.109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4.909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2.554**</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Child is in Secondary School</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1,602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2,732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0.095</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0.081</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1.585**</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1,602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2,732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0.328</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0.304</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1.682**</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Child is Enrolled in School</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712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1,161</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0.999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0.997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0.831</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1,054</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1,679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0.954</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0.959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-0.753</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Child is Frequently Ill</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693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1,129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0.118</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0.127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-0.525**</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1,053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1,680</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0.102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0.107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-0.41</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Child Received Scholarship</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688</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1,105</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0.047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0.072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-2.204</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1,047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1,665</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0.162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0.187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-1.659</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HH Wealth</w:t>
            </w:r>
            <w:r>
              <w:rPr>
                <w:rStyle w:val="FootnoteReference"/>
                <w:rFonts w:ascii="Times New Roman" w:eastAsia="Times New Roman" w:hAnsi="Times New Roman"/>
                <w:color w:val="000000"/>
                <w:sz w:val="18"/>
                <w:szCs w:val="18"/>
                <w:lang w:val="en-US"/>
              </w:rPr>
              <w:footnoteReference w:id="17"/>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701</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1,147</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0.003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(0.010)</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0.269</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Mother Lives in HH</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712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1,163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0.664</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0.715</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-2.335</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1,054</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1,679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0.632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0.649</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-0.919</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Father Lives in HH</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sz w:val="18"/>
                <w:szCs w:val="18"/>
                <w:lang w:val="en-US"/>
              </w:rPr>
            </w:pP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Baseline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710</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1,140</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0.523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0.531</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-0.342***</w:t>
            </w:r>
          </w:p>
        </w:tc>
      </w:tr>
      <w:tr w:rsidR="00A91F0B" w:rsidRPr="00A91F0B" w:rsidTr="00A91F0B">
        <w:trPr>
          <w:trHeight w:val="144"/>
          <w:jc w:val="center"/>
        </w:trPr>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Midline</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ind w:firstLineChars="100" w:firstLine="180"/>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1,052</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1,675</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0.493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0.493</w:t>
            </w: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center"/>
            <w:hideMark/>
          </w:tcPr>
          <w:p w:rsidR="00A91F0B" w:rsidRPr="00A91F0B" w:rsidRDefault="00A91F0B" w:rsidP="00693F8D">
            <w:pPr>
              <w:spacing w:after="0" w:line="240" w:lineRule="auto"/>
              <w:jc w:val="center"/>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0.041</w:t>
            </w:r>
          </w:p>
        </w:tc>
      </w:tr>
      <w:tr w:rsidR="00A91F0B" w:rsidRPr="00A91F0B" w:rsidTr="00A91F0B">
        <w:trPr>
          <w:trHeight w:val="144"/>
          <w:jc w:val="center"/>
        </w:trPr>
        <w:tc>
          <w:tcPr>
            <w:tcW w:w="0" w:type="auto"/>
            <w:gridSpan w:val="9"/>
            <w:tcBorders>
              <w:top w:val="single" w:sz="4" w:space="0" w:color="auto"/>
              <w:left w:val="nil"/>
              <w:bottom w:val="nil"/>
              <w:right w:val="nil"/>
            </w:tcBorders>
            <w:shd w:val="clear" w:color="auto" w:fill="auto"/>
            <w:noWrap/>
            <w:vAlign w:val="bottom"/>
            <w:hideMark/>
          </w:tcPr>
          <w:p w:rsidR="00A91F0B" w:rsidRPr="00A91F0B" w:rsidRDefault="00A91F0B" w:rsidP="00693F8D">
            <w:pPr>
              <w:spacing w:after="0" w:line="240" w:lineRule="auto"/>
              <w:rPr>
                <w:rFonts w:ascii="Times New Roman" w:eastAsia="Times New Roman" w:hAnsi="Times New Roman"/>
                <w:color w:val="000000"/>
                <w:sz w:val="18"/>
                <w:szCs w:val="18"/>
                <w:lang w:val="en-US"/>
              </w:rPr>
            </w:pPr>
            <w:r w:rsidRPr="00A91F0B">
              <w:rPr>
                <w:rFonts w:ascii="Times New Roman" w:eastAsia="Times New Roman" w:hAnsi="Times New Roman"/>
                <w:color w:val="000000"/>
                <w:sz w:val="18"/>
                <w:szCs w:val="18"/>
                <w:lang w:val="en-US"/>
              </w:rPr>
              <w:t>*** p&lt;0.01, ** p&lt;0.05, * p&lt;0.1</w:t>
            </w:r>
          </w:p>
        </w:tc>
      </w:tr>
    </w:tbl>
    <w:p w:rsidR="00A91F0B" w:rsidRDefault="00A91F0B" w:rsidP="00693F8D">
      <w:pPr>
        <w:spacing w:line="240" w:lineRule="auto"/>
        <w:rPr>
          <w:rFonts w:cs="Arial"/>
          <w:b/>
          <w:sz w:val="24"/>
        </w:rPr>
      </w:pPr>
    </w:p>
    <w:p w:rsidR="000506CC" w:rsidRPr="00654807" w:rsidRDefault="000506CC" w:rsidP="00693F8D">
      <w:pPr>
        <w:spacing w:line="240" w:lineRule="auto"/>
        <w:rPr>
          <w:rFonts w:cs="Arial"/>
          <w:b/>
          <w:sz w:val="24"/>
        </w:rPr>
      </w:pPr>
      <w:r w:rsidRPr="00654807">
        <w:rPr>
          <w:rFonts w:cs="Arial"/>
          <w:b/>
          <w:sz w:val="24"/>
        </w:rPr>
        <w:t>Stata Code for Estimating Statistical Significance</w:t>
      </w:r>
    </w:p>
    <w:p w:rsidR="000506CC" w:rsidRPr="00654807" w:rsidRDefault="000506CC" w:rsidP="000506CC">
      <w:pPr>
        <w:spacing w:after="0" w:line="240" w:lineRule="auto"/>
        <w:rPr>
          <w:rFonts w:cs="Arial"/>
          <w:sz w:val="24"/>
        </w:rPr>
      </w:pPr>
      <w:r w:rsidRPr="00654807">
        <w:rPr>
          <w:rFonts w:cs="Arial"/>
          <w:sz w:val="24"/>
        </w:rPr>
        <w:t>The following code was used in the statistical software package Stata to conduct the midline evaluation analysis.</w:t>
      </w:r>
    </w:p>
    <w:p w:rsidR="000506CC" w:rsidRPr="00654807" w:rsidRDefault="000506CC" w:rsidP="000506CC">
      <w:pPr>
        <w:spacing w:after="0" w:line="240" w:lineRule="auto"/>
        <w:rPr>
          <w:rFonts w:cs="Arial"/>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Read-in Assessment Data &amp; Merge with Treatment Identification from R Script ('Extracting Main Variables (final version).R')</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use</w:t>
      </w:r>
      <w:proofErr w:type="gramEnd"/>
      <w:r w:rsidRPr="00CE449B">
        <w:rPr>
          <w:rFonts w:eastAsia="Calibri" w:cs="Arial"/>
          <w:sz w:val="20"/>
          <w:szCs w:val="24"/>
        </w:rPr>
        <w:t xml:space="preserve"> "C:\Users\bitt0063\Google Drive\Consulting Projects\Zimbabwe IGATE\Midline Analysis\Data\Assessment Data (4Mar2016).dta", clear</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sort</w:t>
      </w:r>
      <w:proofErr w:type="gramEnd"/>
      <w:r w:rsidRPr="00CE449B">
        <w:rPr>
          <w:rFonts w:eastAsia="Calibri" w:cs="Arial"/>
          <w:sz w:val="20"/>
          <w:szCs w:val="24"/>
        </w:rPr>
        <w:t xml:space="preserve"> Dist New_SP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merge</w:t>
      </w:r>
      <w:proofErr w:type="gramEnd"/>
      <w:r w:rsidRPr="00CE449B">
        <w:rPr>
          <w:rFonts w:eastAsia="Calibri" w:cs="Arial"/>
          <w:sz w:val="20"/>
          <w:szCs w:val="24"/>
        </w:rPr>
        <w:t xml:space="preserve"> m:1 Dist New_SP using "C:\Users\bitt0063\Google Drive\Consulting Projects\Zimbabwe IGATE\Midline Analysis\Data\Treatment (4Mar2016).dta"</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drop</w:t>
      </w:r>
      <w:proofErr w:type="gramEnd"/>
      <w:r w:rsidRPr="00CE449B">
        <w:rPr>
          <w:rFonts w:eastAsia="Calibri" w:cs="Arial"/>
          <w:sz w:val="20"/>
          <w:szCs w:val="24"/>
        </w:rPr>
        <w:t xml:space="preserve"> if _merge == 1 /* drop observations without a valid New_SP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set</w:t>
      </w:r>
      <w:proofErr w:type="gramEnd"/>
      <w:r w:rsidRPr="00CE449B">
        <w:rPr>
          <w:rFonts w:eastAsia="Calibri" w:cs="Arial"/>
          <w:sz w:val="20"/>
          <w:szCs w:val="24"/>
        </w:rPr>
        <w:t xml:space="preserve"> more off</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rename</w:t>
      </w:r>
      <w:proofErr w:type="gramEnd"/>
      <w:r w:rsidRPr="00CE449B">
        <w:rPr>
          <w:rFonts w:eastAsia="Calibri" w:cs="Arial"/>
          <w:sz w:val="20"/>
          <w:szCs w:val="24"/>
        </w:rPr>
        <w:t xml:space="preserve"> (index)(pid)</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pid "Unique Girl ID"</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rename(</w:t>
      </w:r>
      <w:proofErr w:type="gramEnd"/>
      <w:r w:rsidRPr="00CE449B">
        <w:rPr>
          <w:rFonts w:eastAsia="Calibri" w:cs="Arial"/>
          <w:sz w:val="20"/>
          <w:szCs w:val="24"/>
        </w:rPr>
        <w:t>B_F2_2)(reconnect)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reconnect "Girl Reconnected"</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recode</w:t>
      </w:r>
      <w:proofErr w:type="gramEnd"/>
      <w:r w:rsidRPr="00CE449B">
        <w:rPr>
          <w:rFonts w:eastAsia="Calibri" w:cs="Arial"/>
          <w:sz w:val="20"/>
          <w:szCs w:val="24"/>
        </w:rPr>
        <w:t xml:space="preserve"> reconnect (999=3)</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reconnect = 3 if reconnect == . &amp; Girl_</w:t>
      </w:r>
      <w:proofErr w:type="gramStart"/>
      <w:r w:rsidRPr="00CE449B">
        <w:rPr>
          <w:rFonts w:eastAsia="Calibri" w:cs="Arial"/>
          <w:sz w:val="20"/>
          <w:szCs w:val="24"/>
        </w:rPr>
        <w:t>ID !</w:t>
      </w:r>
      <w:proofErr w:type="gramEnd"/>
      <w:r w:rsidRPr="00CE449B">
        <w:rPr>
          <w:rFonts w:eastAsia="Calibri" w:cs="Arial"/>
          <w:sz w:val="20"/>
          <w:szCs w:val="24"/>
        </w:rPr>
        <w: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reconnect = 4 if reconnect ==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label define reconnect 1 "reconnected" 2 "substitute" 3 "ssboost" 4 "lost", modify</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Treatment Variables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Generalized treatment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Schools that were originally classified as treated and had received at least two interventions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(VSL, MG, PW) for longer than 6 months are classified as treated (fully treated [newtreat == 3])</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Schools that were originally classified as treated, but did not receive at least 2 interventions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w:t>
      </w:r>
      <w:proofErr w:type="gramStart"/>
      <w:r w:rsidRPr="00CE449B">
        <w:rPr>
          <w:rFonts w:eastAsia="Calibri" w:cs="Arial"/>
          <w:sz w:val="20"/>
          <w:szCs w:val="24"/>
        </w:rPr>
        <w:t>for</w:t>
      </w:r>
      <w:proofErr w:type="gramEnd"/>
      <w:r w:rsidRPr="00CE449B">
        <w:rPr>
          <w:rFonts w:eastAsia="Calibri" w:cs="Arial"/>
          <w:sz w:val="20"/>
          <w:szCs w:val="24"/>
        </w:rPr>
        <w:t xml:space="preserve"> more than 6 months are dropped from analysis (partially treated [newtreat == 2])</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Schools that were originally classifed as controlled remained classified as control (not treated [newtreat == 1])</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newtreat = 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recode</w:t>
      </w:r>
      <w:proofErr w:type="gramEnd"/>
      <w:r w:rsidRPr="00CE449B">
        <w:rPr>
          <w:rFonts w:eastAsia="Calibri" w:cs="Arial"/>
          <w:sz w:val="20"/>
          <w:szCs w:val="24"/>
        </w:rPr>
        <w:t xml:space="preserve"> newtreat (1=0) (2=.) (3=1)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newtreat "Treatment"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oldtreat = newtreat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recode</w:t>
      </w:r>
      <w:proofErr w:type="gramEnd"/>
      <w:r w:rsidRPr="00CE449B">
        <w:rPr>
          <w:rFonts w:eastAsia="Calibri" w:cs="Arial"/>
          <w:sz w:val="20"/>
          <w:szCs w:val="24"/>
        </w:rPr>
        <w:t xml:space="preserve"> oldtreat (.=1)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oldtreat "Intent of Treatment"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Individual treatments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vsltreat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vsltreat "VSL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mgtreat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mgtreat "MG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pwtreat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pwtreat "PW Treatment"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vsltreat mgtreat pwtreat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recode</w:t>
      </w:r>
      <w:proofErr w:type="gramEnd"/>
      <w:r w:rsidRPr="00CE449B">
        <w:rPr>
          <w:rFonts w:eastAsia="Calibri" w:cs="Arial"/>
          <w:sz w:val="20"/>
          <w:szCs w:val="24"/>
        </w:rPr>
        <w:t xml:space="preserve"> `var' (1=0) (2=.) (3=1)</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newtreat oldtreat vsltreat mgtreat pwtreat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Outcome Variables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Renaming midline outcome variables to have the same naming system (Midline Analysis: 1)</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rename</w:t>
      </w:r>
      <w:proofErr w:type="gramEnd"/>
      <w:r w:rsidRPr="00CE449B">
        <w:rPr>
          <w:rFonts w:eastAsia="Calibri" w:cs="Arial"/>
          <w:sz w:val="20"/>
          <w:szCs w:val="24"/>
        </w:rPr>
        <w:t xml:space="preserve"> (ml_egra1_score ml_egra2_score ml_egra3_score ml_egra4_score ml_egra5_score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ml_egma1_score ml_egma2_score ml_egma3_score ml_egma4_score ml_egma5_score ml_egma6_score ml_egma_avg_score)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(egraletter1 egrainvent1 egraorf11 egraorf21 egracomp11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egmanumb1 egmaquant1 egmamiss1 egmaadd1 egmasub1 egmaprob1 egmatotal1)</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Renaming corrected baseline outcome variables to have the same naming system (Baseline Analysis: 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rename</w:t>
      </w:r>
      <w:proofErr w:type="gramEnd"/>
      <w:r w:rsidRPr="00CE449B">
        <w:rPr>
          <w:rFonts w:eastAsia="Calibri" w:cs="Arial"/>
          <w:sz w:val="20"/>
          <w:szCs w:val="24"/>
        </w:rPr>
        <w:t xml:space="preserve"> (bl_egra1_score bl_egra2_score bl_egra3_score bl_egra4_score bl_egra5_score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bl_egma1_score bl_egma2_score bl_egma3_score bl_egma4_score bl_egma5_score bl_egma6_score bl_egma_avg_score)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(egraletter0 egrainvent0 egraorf10 egraorf20 egracomp10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egmanumb0 egmaquant0 egmamiss0 egmaadd0 egmasub0 egmaprob0 egmatotal0)</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Label midline outcome variables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egraletter1 "EGRA Letter Recognition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egrainvent1 "EGRA Word Invention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egraorf11 "EGRA Oral Fluency 1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egraorf21 "EGRA Oral Fluency 2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egracomp11 "EGRA Comprehension 1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egmanumb1 "EGMA Numbers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egmaquant1 "EGMA Quantitative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egmamiss1 "EGMA Missing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egmaadd1 "EGMA Addition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egmasub1 "EGMA Subtraction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egmaprob1 "EGMA Problem Solving Score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egmatotal1 "EGMA Total Score ML"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Label baseline outcome variables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egraletter0 "EGRA Letter Recognition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egrainvent0  "EGRA Word Invention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egraorf20 "EGRA Oral Fluency 2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egraorf10 "EGRA Oral Fluency 1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egracomp10 "EGRA Comprehension 1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egmanumb0 "EGMA Numbers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egmaquant0 "EGMA Quantitative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egmamiss0 "EGMA Missing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egmaadd0 "EGMA Addition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egmasub0 "EGMA Subtraction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egmaprob0 "EGMA Problem Solving Score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egmatotal0 "EGMA Total Score BL"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Equating strategy (based on lack of equivalence between baseline and midline stories)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egraorf21 = 1.893 + 0.779*egraorf21</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egraletter1 egrainvent1 egraorf11 egraorf21 egracomp11 egmanumb1 egmaquant1 egmamiss1 egmaadd1 egmasub1 egmaprob1 egmatotal1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egraletter0 egrainvent0 egraorf10 egraorf20 egracomp10 egmanumb0 egmaquant0 egmamiss0 egmaadd0 egmasub0 egmaprob0 egmatotal0</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*Subset to longitudinal study based on girls who have learning outcomes in baseline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scores1=1</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scores1=0 if egraletter1==. &amp; egrainvent1==. &amp; egraorf11==. &amp; egraorf21==. &amp; egracomp11==. &amp;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egmanumb1==. &amp; egmaquant1==. &amp; egmamiss1==. &amp; egmaadd1==. &amp; egmasub1==. &amp; egmaprob1==.</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scores0=1</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scores0=0 if egraletter0==. &amp; egrainvent0==. &amp; egraorf10==. &amp; egraorf20==. &amp; egracomp10==. &amp;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egmanumb0==. &amp; egmaquant0==. &amp; egmamiss0==. &amp; egmaadd0==. &amp; egmasub0==. &amp; egmaprob0==.</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scores0 scores1</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Clean reconnect variable based on assessment scores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gen</w:t>
      </w:r>
      <w:proofErr w:type="gramEnd"/>
      <w:r w:rsidRPr="00CE449B">
        <w:rPr>
          <w:rFonts w:eastAsia="Calibri" w:cs="Arial"/>
          <w:sz w:val="20"/>
          <w:szCs w:val="24"/>
        </w:rPr>
        <w:t xml:space="preserve"> ml_class =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ml_class = 1 if scores1 == 1 &amp; scores0 == 1 /* reconnection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ml_class = 2 if scores1 == 1 &amp; scores0 == 0 /* added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ml_class = 3 if scores1 == 0 &amp; scores0 == 1 /* lost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ml_class "Girl's ML Survey Classification"</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label define ml_class 1 "reconnection" 2 "addition" 3 "lost", modify</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ml_class2 = ml_class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ml_class2 = 2.1 if ml_class == 2 &amp; reconnect == 2 /* replacement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ml_class2 = 2.2 if ml_class == 2 &amp; reconnect == 3 /* sample size boost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ml_class2 = 2.3 if ml_class == 2 &amp; reconnect != 2 &amp; reconnect != 3 /* addition unknown class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ml_class "Girl's ML Survey Classification with Sub-Categories"</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keep</w:t>
      </w:r>
      <w:proofErr w:type="gramEnd"/>
      <w:r w:rsidRPr="00CE449B">
        <w:rPr>
          <w:rFonts w:eastAsia="Calibri" w:cs="Arial"/>
          <w:sz w:val="20"/>
          <w:szCs w:val="24"/>
        </w:rPr>
        <w:t xml:space="preserve"> if ml_class2 == 1/*drop if girl doesn't have any learning scores in baseline &amp; midline*/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egraletter1 egrainvent1 egraorf11 egraorf21 egracomp11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egmanumb1 egmaquant1 egmamiss1 egmaadd1 egmasub1 egmaprob1 egmatotal1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egraletter0 egrainvent0 egraorf10 egraorf20 egracomp10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egmanumb0 egmaquant0 egmamiss0 egmaadd0 egmasub0 egmaprob0 egmatotal0 </w:t>
      </w:r>
      <w:proofErr w:type="gramStart"/>
      <w:r w:rsidRPr="00CE449B">
        <w:rPr>
          <w:rFonts w:eastAsia="Calibri" w:cs="Arial"/>
          <w:sz w:val="20"/>
          <w:szCs w:val="24"/>
        </w:rPr>
        <w:t>pid</w:t>
      </w:r>
      <w:proofErr w:type="gramEnd"/>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Calculate score differences between baseline and midline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egraletter = egraletter1 - egraletter0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egraletter "EGRA Letter Recognition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egrainvent = egrainvent1 - egrainvent0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egrainvent "EGRA Word Invention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egraorf1 = egraorf11 - egraorf10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egraorf1 "EGRA Oral Fluency 1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egraorf2 = egraorf21 - egraorf20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egraorf2 "EGRA Oral Fluency 2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egracomp1 = egracomp11 - egracomp10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egracomp1 "EGRA Comprehension 1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egmanumb = egmanumb1 - egmanumb0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egmanumb "EGMA Numbers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egmaquant = egmaquant1 - egmaquant0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egmaquant "EGMA Quantitative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egmamiss = egmamiss1 - egmamiss0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egmamiss "EGMA Missing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egmaadd = egmaadd1 - egmaadd0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egmaadd "EGMA Addition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egmasub = egmasub1 - egmasub0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egmasub "EGMA Subtraction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egmaprob = egmaprob1 - egmaprob0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egmaprob "EGMA Problem Solving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egmatotal = egmatotal1 - egmatotal0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egmatotal "EGMA Composite Score Change"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egraorf1 egraorf2 egraletter egrainvent egracomp1 egmanumb egmaquant egmamiss egmaadd egmasub egmaprob egmatotal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Control Variables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age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age1 = age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age1 "Child's Age ML"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age_cut_ml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rename(</w:t>
      </w:r>
      <w:proofErr w:type="gramEnd"/>
      <w:r w:rsidRPr="00CE449B">
        <w:rPr>
          <w:rFonts w:eastAsia="Calibri" w:cs="Arial"/>
          <w:sz w:val="20"/>
          <w:szCs w:val="24"/>
        </w:rPr>
        <w:t>age_cut_ml)(age_cut1)</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age_cut1 "Child's Age Bracket ML"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CHILD_AGE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age0 = CHILD_AGE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recode</w:t>
      </w:r>
      <w:proofErr w:type="gramEnd"/>
      <w:r w:rsidRPr="00CE449B">
        <w:rPr>
          <w:rFonts w:eastAsia="Calibri" w:cs="Arial"/>
          <w:sz w:val="20"/>
          <w:szCs w:val="24"/>
        </w:rPr>
        <w:t xml:space="preserve"> age0 (1=.) /*</w:t>
      </w:r>
      <w:proofErr w:type="gramStart"/>
      <w:r w:rsidRPr="00CE449B">
        <w:rPr>
          <w:rFonts w:eastAsia="Calibri" w:cs="Arial"/>
          <w:sz w:val="20"/>
          <w:szCs w:val="24"/>
        </w:rPr>
        <w:t>Don't</w:t>
      </w:r>
      <w:proofErr w:type="gramEnd"/>
      <w:r w:rsidRPr="00CE449B">
        <w:rPr>
          <w:rFonts w:eastAsia="Calibri" w:cs="Arial"/>
          <w:sz w:val="20"/>
          <w:szCs w:val="24"/>
        </w:rPr>
        <w:t xml:space="preserve"> believe it's reasonable to have a 1 old in sample*/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age0 "Child's Age BL"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age_cut_bl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rename(</w:t>
      </w:r>
      <w:proofErr w:type="gramEnd"/>
      <w:r w:rsidRPr="00CE449B">
        <w:rPr>
          <w:rFonts w:eastAsia="Calibri" w:cs="Arial"/>
          <w:sz w:val="20"/>
          <w:szCs w:val="24"/>
        </w:rPr>
        <w:t>age_cut_bl)(age_cut0)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age_cut0 "Child's Age Bracket BL"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grade_ml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grade1 = grade_ml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recode</w:t>
      </w:r>
      <w:proofErr w:type="gramEnd"/>
      <w:r w:rsidRPr="00CE449B">
        <w:rPr>
          <w:rFonts w:eastAsia="Calibri" w:cs="Arial"/>
          <w:sz w:val="20"/>
          <w:szCs w:val="24"/>
        </w:rPr>
        <w:t xml:space="preserve"> grade1 (12=.) /*there is only one child with grade 12 &amp; they were in grade 4 in the baseline*/</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grade1 "Child's Grade in School ML"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tab</w:t>
      </w:r>
      <w:proofErr w:type="gramEnd"/>
      <w:r w:rsidRPr="00CE449B">
        <w:rPr>
          <w:rFonts w:eastAsia="Calibri" w:cs="Arial"/>
          <w:sz w:val="20"/>
          <w:szCs w:val="24"/>
        </w:rPr>
        <w:t xml:space="preserve"> grade_bl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grade0 = grade_bl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grade0 "Child's Grade in School BL"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gradediff = grade1 - grade0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gradediff "Change in Child's Grade"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grade1=. </w:t>
      </w:r>
      <w:proofErr w:type="gramStart"/>
      <w:r w:rsidRPr="00CE449B">
        <w:rPr>
          <w:rFonts w:eastAsia="Calibri" w:cs="Arial"/>
          <w:sz w:val="20"/>
          <w:szCs w:val="24"/>
        </w:rPr>
        <w:t>if</w:t>
      </w:r>
      <w:proofErr w:type="gramEnd"/>
      <w:r w:rsidRPr="00CE449B">
        <w:rPr>
          <w:rFonts w:eastAsia="Calibri" w:cs="Arial"/>
          <w:sz w:val="20"/>
          <w:szCs w:val="24"/>
        </w:rPr>
        <w:t xml:space="preserve"> grade1 != 0 &amp; (gradediff &gt; -10 &amp; gradediff &lt;= -4)/*clean if the child has increased 4 or more grades since baseline -- this is likely a generous cutoff)*/</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grade1=. </w:t>
      </w:r>
      <w:proofErr w:type="gramStart"/>
      <w:r w:rsidRPr="00CE449B">
        <w:rPr>
          <w:rFonts w:eastAsia="Calibri" w:cs="Arial"/>
          <w:sz w:val="20"/>
          <w:szCs w:val="24"/>
        </w:rPr>
        <w:t>if</w:t>
      </w:r>
      <w:proofErr w:type="gramEnd"/>
      <w:r w:rsidRPr="00CE449B">
        <w:rPr>
          <w:rFonts w:eastAsia="Calibri" w:cs="Arial"/>
          <w:sz w:val="20"/>
          <w:szCs w:val="24"/>
        </w:rPr>
        <w:t xml:space="preserve"> grade1 != 0 &amp; (gradediff &gt;= 4 &amp; gradediff &lt;= 10)/*clean if the child has reverted back 4 or more grades since baseline -- this is likely a generous cutoff)*/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drop</w:t>
      </w:r>
      <w:proofErr w:type="gramEnd"/>
      <w:r w:rsidRPr="00CE449B">
        <w:rPr>
          <w:rFonts w:eastAsia="Calibri" w:cs="Arial"/>
          <w:sz w:val="20"/>
          <w:szCs w:val="24"/>
        </w:rPr>
        <w:t xml:space="preserve"> if grade1 == . /*missing grades shouldn't be included in pbr since they aren't included in regression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num of numlist 0/10{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grade_ml`num'=0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grade_ml`num'=1 if grade1==`num'</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grade_ml0 "ML Grade 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grade_ml1 "ML Grade 1"</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grade_ml2 "ML Grade 2"</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grade_ml3 "ML Grade 3"</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grade_ml4 "ML Grade 4"</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grade_ml5 "ML Grade 5"</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grade_ml6 "ML Grade 6"</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grade_ml7 "ML Grade 7"</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label</w:t>
      </w:r>
      <w:proofErr w:type="gramEnd"/>
      <w:r w:rsidRPr="00CE449B">
        <w:rPr>
          <w:rFonts w:eastAsia="Calibri" w:cs="Arial"/>
          <w:sz w:val="20"/>
          <w:szCs w:val="24"/>
        </w:rPr>
        <w:t xml:space="preserve"> var grade_ml8 "ML Grade 8"</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grade_ml9 "ML Grade 9"</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grade_ml10 "ML Grade 10"</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num of numlist 0/10{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gen</w:t>
      </w:r>
      <w:proofErr w:type="gramEnd"/>
      <w:r w:rsidRPr="00CE449B">
        <w:rPr>
          <w:rFonts w:eastAsia="Calibri" w:cs="Arial"/>
          <w:sz w:val="20"/>
          <w:szCs w:val="24"/>
        </w:rPr>
        <w:t xml:space="preserve"> grade_bl`num'=0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grade_bl`num'=1 if grade0==`num'</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grade_bl0 "BL Grade 0"</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grade_bl1 "BL Grade 1"</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grade_bl2 "BL Grade 2"</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grade_bl3 "BL Grade 3"</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grade_bl4 "BL Grade 4"</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grade_bl5 "BL Grade 5"</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grade_bl6 "BL Grade 6"</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grade_bl7 "BL Grade 7"</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grade_bl8 "BL Grade 8"</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grade_bl9 "BL Grade 9"</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grade_bl10 "BL Grade 10"</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Checking control variables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grade1 grade_ml0-grade_ml10 grade0 grade_bl0-grade_bl10</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Control Variables Inclusion Checks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1. The additional control variables must be significantly correlated with the treatment status, either positively or negatively.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Difference in means -- newtreat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eststo</w:t>
      </w:r>
      <w:proofErr w:type="gramEnd"/>
      <w:r w:rsidRPr="00CE449B">
        <w:rPr>
          <w:rFonts w:eastAsia="Calibri" w:cs="Arial"/>
          <w:sz w:val="20"/>
          <w:szCs w:val="24"/>
        </w:rPr>
        <w:t>: quietly estpost ttest grade1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b/>
      </w:r>
      <w:proofErr w:type="gramStart"/>
      <w:r w:rsidRPr="00CE449B">
        <w:rPr>
          <w:rFonts w:eastAsia="Calibri" w:cs="Arial"/>
          <w:sz w:val="20"/>
          <w:szCs w:val="24"/>
        </w:rPr>
        <w:t>if</w:t>
      </w:r>
      <w:proofErr w:type="gramEnd"/>
      <w:r w:rsidRPr="00CE449B">
        <w:rPr>
          <w:rFonts w:eastAsia="Calibri" w:cs="Arial"/>
          <w:sz w:val="20"/>
          <w:szCs w:val="24"/>
        </w:rPr>
        <w:t xml:space="preserve"> grade0 &gt;= 1 &amp; grade0 &lt;=9, by(newtreat)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esttab .</w:t>
      </w:r>
      <w:proofErr w:type="gramEnd"/>
      <w:r w:rsidRPr="00CE449B">
        <w:rPr>
          <w:rFonts w:eastAsia="Calibri" w:cs="Arial"/>
          <w:sz w:val="20"/>
          <w:szCs w:val="24"/>
        </w:rPr>
        <w:t>, cells("t(fmt(3)) p(fmt(3))") wide noobs nonumber label</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*illness, attendance, grade repetition, scholarship, wealth, school books are not significantly different at the 10 percent level or less --&gt; remove from regressions on newtreat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Difference in means -- oldtreat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eststo</w:t>
      </w:r>
      <w:proofErr w:type="gramEnd"/>
      <w:r w:rsidRPr="00CE449B">
        <w:rPr>
          <w:rFonts w:eastAsia="Calibri" w:cs="Arial"/>
          <w:sz w:val="20"/>
          <w:szCs w:val="24"/>
        </w:rPr>
        <w:t>: quietly estpost ttest grade1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b/>
      </w:r>
      <w:proofErr w:type="gramStart"/>
      <w:r w:rsidRPr="00CE449B">
        <w:rPr>
          <w:rFonts w:eastAsia="Calibri" w:cs="Arial"/>
          <w:sz w:val="20"/>
          <w:szCs w:val="24"/>
        </w:rPr>
        <w:t>if</w:t>
      </w:r>
      <w:proofErr w:type="gramEnd"/>
      <w:r w:rsidRPr="00CE449B">
        <w:rPr>
          <w:rFonts w:eastAsia="Calibri" w:cs="Arial"/>
          <w:sz w:val="20"/>
          <w:szCs w:val="24"/>
        </w:rPr>
        <w:t xml:space="preserve"> grade0 &gt;= 1 &amp; grade0 &lt;=9, by(oldtreat)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esttab .</w:t>
      </w:r>
      <w:proofErr w:type="gramEnd"/>
      <w:r w:rsidRPr="00CE449B">
        <w:rPr>
          <w:rFonts w:eastAsia="Calibri" w:cs="Arial"/>
          <w:sz w:val="20"/>
          <w:szCs w:val="24"/>
        </w:rPr>
        <w:t>, cells("t(fmt(3)) p(fmt(3))") wide noobs nonumber label</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*illness, attendance, grade repetition, scholarship, wealth, school books and dadhome are not significantly different at the 10 percent level or less --&gt; remove from regressions on oldtreat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Difference in means -- vsltreat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eststo</w:t>
      </w:r>
      <w:proofErr w:type="gramEnd"/>
      <w:r w:rsidRPr="00CE449B">
        <w:rPr>
          <w:rFonts w:eastAsia="Calibri" w:cs="Arial"/>
          <w:sz w:val="20"/>
          <w:szCs w:val="24"/>
        </w:rPr>
        <w:t>: quietly estpost ttest grade1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b/>
      </w:r>
      <w:proofErr w:type="gramStart"/>
      <w:r w:rsidRPr="00CE449B">
        <w:rPr>
          <w:rFonts w:eastAsia="Calibri" w:cs="Arial"/>
          <w:sz w:val="20"/>
          <w:szCs w:val="24"/>
        </w:rPr>
        <w:t>if</w:t>
      </w:r>
      <w:proofErr w:type="gramEnd"/>
      <w:r w:rsidRPr="00CE449B">
        <w:rPr>
          <w:rFonts w:eastAsia="Calibri" w:cs="Arial"/>
          <w:sz w:val="20"/>
          <w:szCs w:val="24"/>
        </w:rPr>
        <w:t xml:space="preserve"> grade0 &gt;= 1 &amp; grade0 &lt;=9, by(vsltreat)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esttab .</w:t>
      </w:r>
      <w:proofErr w:type="gramEnd"/>
      <w:r w:rsidRPr="00CE449B">
        <w:rPr>
          <w:rFonts w:eastAsia="Calibri" w:cs="Arial"/>
          <w:sz w:val="20"/>
          <w:szCs w:val="24"/>
        </w:rPr>
        <w:t>, cells("t(fmt(3)) p(fmt(3))") wide noobs nonumber label</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*illness, attendance, grade repetition, scholarship, wealth, school books are not significantly different at the 10 percent level or less --&gt; remove from regressions on vsltreat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Difference in means -- mgtreat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eststo</w:t>
      </w:r>
      <w:proofErr w:type="gramEnd"/>
      <w:r w:rsidRPr="00CE449B">
        <w:rPr>
          <w:rFonts w:eastAsia="Calibri" w:cs="Arial"/>
          <w:sz w:val="20"/>
          <w:szCs w:val="24"/>
        </w:rPr>
        <w:t>: quietly estpost ttest grade1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b/>
      </w:r>
      <w:proofErr w:type="gramStart"/>
      <w:r w:rsidRPr="00CE449B">
        <w:rPr>
          <w:rFonts w:eastAsia="Calibri" w:cs="Arial"/>
          <w:sz w:val="20"/>
          <w:szCs w:val="24"/>
        </w:rPr>
        <w:t>if</w:t>
      </w:r>
      <w:proofErr w:type="gramEnd"/>
      <w:r w:rsidRPr="00CE449B">
        <w:rPr>
          <w:rFonts w:eastAsia="Calibri" w:cs="Arial"/>
          <w:sz w:val="20"/>
          <w:szCs w:val="24"/>
        </w:rPr>
        <w:t xml:space="preserve"> grade0 &gt;= 1 &amp; grade0 &lt;=9, by(mgtreat)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esttab .</w:t>
      </w:r>
      <w:proofErr w:type="gramEnd"/>
      <w:r w:rsidRPr="00CE449B">
        <w:rPr>
          <w:rFonts w:eastAsia="Calibri" w:cs="Arial"/>
          <w:sz w:val="20"/>
          <w:szCs w:val="24"/>
        </w:rPr>
        <w:t>, cells("t(fmt(3)) p(fmt(3))") wide noobs nonumber label</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*illness, attendance, grade repetition, scholarship, wealth, school books are not significantly different at the 10 percent level or less --&gt; remove from regressions on mgtreat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Difference in means -- pwtreat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eststo</w:t>
      </w:r>
      <w:proofErr w:type="gramEnd"/>
      <w:r w:rsidRPr="00CE449B">
        <w:rPr>
          <w:rFonts w:eastAsia="Calibri" w:cs="Arial"/>
          <w:sz w:val="20"/>
          <w:szCs w:val="24"/>
        </w:rPr>
        <w:t>: quietly estpost ttest grade1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b/>
      </w:r>
      <w:proofErr w:type="gramStart"/>
      <w:r w:rsidRPr="00CE449B">
        <w:rPr>
          <w:rFonts w:eastAsia="Calibri" w:cs="Arial"/>
          <w:sz w:val="20"/>
          <w:szCs w:val="24"/>
        </w:rPr>
        <w:t>if</w:t>
      </w:r>
      <w:proofErr w:type="gramEnd"/>
      <w:r w:rsidRPr="00CE449B">
        <w:rPr>
          <w:rFonts w:eastAsia="Calibri" w:cs="Arial"/>
          <w:sz w:val="20"/>
          <w:szCs w:val="24"/>
        </w:rPr>
        <w:t xml:space="preserve"> grade0 &gt;= 1 &amp; grade0 &lt;=9, by(pwtreat)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esttab .</w:t>
      </w:r>
      <w:proofErr w:type="gramEnd"/>
      <w:r w:rsidRPr="00CE449B">
        <w:rPr>
          <w:rFonts w:eastAsia="Calibri" w:cs="Arial"/>
          <w:sz w:val="20"/>
          <w:szCs w:val="24"/>
        </w:rPr>
        <w:t>, cells("t(fmt(3)) p(fmt(3))") wide noobs nonumber label</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*illness, grade repetition, scholarship, wealth are not significantly different at the 10 percent level or less --&gt; remove from regressions on mpwtreat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2. The additional variable must be an independent variable that is not (or could be confused with) the result of the interventions.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3. When added to the regression, the coefficient estimate of the additional variable must be statistically different from zero.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4. The additional variables must be jointly significant (calculated through the use of the F-Statistic calculated in most statistical software packages)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5. The additional control must closely measure a factor that affects learning trajectories and not simply learning levels.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As such, arguments to add additional variables need to be based on the logic of the request, not simply empirical arguments.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6. The additional variable must have no substantial gaps in the dataset – i.e. must not alter the composition of the sample.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sum</w:t>
      </w:r>
      <w:proofErr w:type="gramEnd"/>
      <w:r w:rsidRPr="00CE449B">
        <w:rPr>
          <w:rFonts w:eastAsia="Calibri" w:cs="Arial"/>
          <w:sz w:val="20"/>
          <w:szCs w:val="24"/>
        </w:rPr>
        <w:t xml:space="preserve"> grade1</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*grade (0% missing)</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ANALYSIS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Single-Variate Regression on EGRA Outcomes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(New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Analysis\egra_single_newtreat.xls",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newtreat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Analysis\egra_single_newtreat.xls",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newtreat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(Old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Analysis\egra_single_oldtreat.xls",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oldtreat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outreg2</w:t>
      </w:r>
      <w:proofErr w:type="gramEnd"/>
      <w:r w:rsidRPr="00CE449B">
        <w:rPr>
          <w:rFonts w:eastAsia="Calibri" w:cs="Arial"/>
          <w:sz w:val="20"/>
          <w:szCs w:val="24"/>
        </w:rPr>
        <w:t xml:space="preserve"> using "C:\Users\bitt0063\Google Drive\Consulting Projects\Zimbabwe IGATE\Midline Analysis\Outputs\Cohort Analysis\egra_single_oldtreat.xls",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oldtreat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(VSL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Analysis\egra_single_vsltreat.xls",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vsltreat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Analysis\egra_single_vsltreat.xls",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vsltreat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(MG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Analysis\egra_single_mgtreat.xls",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mgtreat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Analysis\egra_single_mgtreat.xls",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mgtreat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(PW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Analysis\egra_single_pwtreat.xls",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pwtreat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Analysis\egra_single_pwtreat.xls",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pwtreat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Single-Variate Regression on EGMA Outcomes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(New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Analysis\egma_single_newtreat.xls",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newtreat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Analysis\egma_single_newtreat.xls",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newtreat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(Old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Analysis\egma_single_oldtreat.xls",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oldtreat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Analysis\egma_single_oldtreat.xls",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oldtreat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(VSL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Analysis\egma_single_vsltreat.xls",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vsltreat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Analysis\egma_single_vsltreat.xls",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vsltreat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(MG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Analysis\egma_single_mgtreat.xls",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mgtreat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Analysis\egma_single_mgtreat.xls",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mgtreat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PW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Analysis\egma_single_pwtreat.xls",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pwtreat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Analysis\egma_single_pwtreat.xls",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pwtreat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Multi-Variate Regression on EGRA Outcomes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(New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Analysis\egra_multi_newtreat.xls",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newtreat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Analysis\egra_multi_newtreat.xls",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newtreat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(Old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Analysis\egra_multi_oldtreat.xls",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oldtreat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Analysis\egra_multi_oldtreat.xls",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oldtreat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(VSL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Analysis\egra_multi_vsltreat.xls",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title(</w:t>
      </w:r>
      <w:proofErr w:type="gramEnd"/>
      <w:r w:rsidRPr="00CE449B">
        <w:rPr>
          <w:rFonts w:eastAsia="Calibri" w:cs="Arial"/>
          <w:sz w:val="20"/>
          <w:szCs w:val="24"/>
        </w:rPr>
        <w:t>"EGRA Difference-in-Difference Estimations") excel: regress `var' vsltreat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Analysis\egra_multi_vsltreat.xls",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vsltreat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(MG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Analysis\egra_multi_mgtreat.xls",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mgtreat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Analysis\egra_multi_mgtreat.xls",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mgtreat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Looped EGRA Difference-in-Difference estimations (PW Treatment)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egraletter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Analysis\egra_multi_pwtreat.xls",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"EGRA Difference-in-Difference Estimations") excel: regress `var' pwtreat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egrainvent egraorf1 egraorf2 egracomp1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Analysis\egra_multi_pwtreat.xls",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pwtreat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Multi-Variate Regression on EGMA Outcomes</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(New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Analysis\egma_multi_newtreat.xls",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newtreat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Analysis\egma_multi_newtreat.xls",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lastRenderedPageBreak/>
        <w:t>append label se bdec(3) nocons coefastr rdec(3) bfmt(fc) sdec(3) sfmt(fc) ctitle("`var'") excel: regress `var' newtreat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(Old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Analysis\egma_multi_oldtreat.xls",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oldtreat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Analysis\egma_multi_oldtreat.xls",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oldtreat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(VSL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Analysis\egma_multi_vsltreat.xls",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vsltreat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Analysis\egma_multi_vsltreat.xls",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vsltreat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(MG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Analysis\egma_multi_mgtreat.xls",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mgtreat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Analysis\egma_multi_mgtreat.xls",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mgtreat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Looped EGMA Difference-in-Difference estimation PW Treatment)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egmanumb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outreg2</w:t>
      </w:r>
      <w:proofErr w:type="gramEnd"/>
      <w:r w:rsidRPr="00CE449B">
        <w:rPr>
          <w:rFonts w:eastAsia="Calibri" w:cs="Arial"/>
          <w:sz w:val="20"/>
          <w:szCs w:val="24"/>
        </w:rPr>
        <w:t xml:space="preserve"> using "C:\Users\bitt0063\Google Drive\Consulting Projects\Zimbabwe IGATE\Midline Analysis\Outputs\Cohort Analysis\egma_multi_pwtreat.xls",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replace</w:t>
      </w:r>
      <w:proofErr w:type="gramEnd"/>
      <w:r w:rsidRPr="00CE449B">
        <w:rPr>
          <w:rFonts w:eastAsia="Calibri" w:cs="Arial"/>
          <w:sz w:val="20"/>
          <w:szCs w:val="24"/>
        </w:rPr>
        <w:t xml:space="preserve"> label se bdec(3) nocons coefastr rdec(3) bfmt(fc) sdec(3) sfmt(fc) ctitle("`var'")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title(</w:t>
      </w:r>
      <w:proofErr w:type="gramEnd"/>
      <w:r w:rsidRPr="00CE449B">
        <w:rPr>
          <w:rFonts w:eastAsia="Calibri" w:cs="Arial"/>
          <w:sz w:val="20"/>
          <w:szCs w:val="24"/>
        </w:rPr>
        <w:t>"EGMA Difference-in-Difference Estimations") excel: regress `var' pwtreat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foreach</w:t>
      </w:r>
      <w:proofErr w:type="gramEnd"/>
      <w:r w:rsidRPr="00CE449B">
        <w:rPr>
          <w:rFonts w:eastAsia="Calibri" w:cs="Arial"/>
          <w:sz w:val="20"/>
          <w:szCs w:val="24"/>
        </w:rPr>
        <w:t xml:space="preserve"> var of varlist egmaquant egmamiss egmaadd egmasub egmaprob egmatotal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outreg2</w:t>
      </w:r>
      <w:proofErr w:type="gramEnd"/>
      <w:r w:rsidRPr="00CE449B">
        <w:rPr>
          <w:rFonts w:eastAsia="Calibri" w:cs="Arial"/>
          <w:sz w:val="20"/>
          <w:szCs w:val="24"/>
        </w:rPr>
        <w:t xml:space="preserve"> using "C:\Users\bitt0063\Google Drive\Consulting Projects\Zimbabwe IGATE\Midline Analysis\Outputs\Cohort Analysis\egma_multi_pwtreat.xls",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append label se bdec(3) nocons coefastr rdec(3) bfmt(fc) sdec(3) sfmt(fc) ctitle("`var'") excel: regress `var' pwtreat grade_ml0-grade_ml10 if grade0 &gt;= 1 &amp; grade0 &lt;=9, robust clus(New_SP_Code)</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keep relevant variables</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keep</w:t>
      </w:r>
      <w:proofErr w:type="gramEnd"/>
      <w:r w:rsidRPr="00CE449B">
        <w:rPr>
          <w:rFonts w:eastAsia="Calibri" w:cs="Arial"/>
          <w:sz w:val="20"/>
          <w:szCs w:val="24"/>
        </w:rPr>
        <w:t xml:space="preserve"> pid Girl_ID New_SP_Code New_SP Dist reconnect ml_class ml_class2 /// /* ID Variables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bl_egra1_correct bl_egra1_tremain bl_egra2_correct bl_egra2_tremain bl_egra3_correct bl_egra3_tremain bl_egra4_correct bl_egra4_tremain bl_egra5_correct /// /*Baseline Sub-Learning Outcomes EGRA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bl_egma1_correct bl_egma1_tremain bl_egma2_correct bl_egma3_correct bl_egma4_correct bl_egma4_tremain bl_egma5_correct bl_egma5_tremain bl_egma6_correct /// /*Baseline Sub-Learning Outcomes EGMA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egraletter0 egrainvent0 egraorf10 egraorf20 egracomp10 egmanumb0 egmaquant0 egmamiss0 egmaadd0 egmasub0 egmaprob0 egmatotal0 /// /* Baseline Learning </w:t>
      </w:r>
      <w:proofErr w:type="gramStart"/>
      <w:r w:rsidRPr="00CE449B">
        <w:rPr>
          <w:rFonts w:eastAsia="Calibri" w:cs="Arial"/>
          <w:sz w:val="20"/>
          <w:szCs w:val="24"/>
        </w:rPr>
        <w:t>Outcomes  *</w:t>
      </w:r>
      <w:proofErr w:type="gramEnd"/>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ml_egra1_correct ml_egra1_tremain ml_egra2_correct ml_egra2_tremain ml_egra3_correct ml_egra3_tremain ml_egra4_correct ml_egra4_tremain ml_egra5_correct /// /*Midline Sub-Learning Outcomes EGRA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ml_egma1_correct ml_egma1_tremain ml_egma2_correct ml_egma3_correct ml_egma4_correct ml_egma4_tremain ml_egma5_correct ml_egma5_tremain ml_egma6_correct /// /*Midline Sub-Learning Outcomes EGMA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egraletter1 egrainvent1 egraorf11 egraorf21 egracomp11 egmanumb1 egmaquant1 egmamiss1 egmaadd1 egmasub1 egmaprob1 egmatotal1 /// /* Midline Learning </w:t>
      </w:r>
      <w:proofErr w:type="gramStart"/>
      <w:r w:rsidRPr="00CE449B">
        <w:rPr>
          <w:rFonts w:eastAsia="Calibri" w:cs="Arial"/>
          <w:sz w:val="20"/>
          <w:szCs w:val="24"/>
        </w:rPr>
        <w:t>Outcomes  *</w:t>
      </w:r>
      <w:proofErr w:type="gramEnd"/>
      <w:r w:rsidRPr="00CE449B">
        <w:rPr>
          <w:rFonts w:eastAsia="Calibri" w:cs="Arial"/>
          <w:sz w:val="20"/>
          <w:szCs w:val="24"/>
        </w:rPr>
        <w: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egraletter</w:t>
      </w:r>
      <w:proofErr w:type="gramEnd"/>
      <w:r w:rsidRPr="00CE449B">
        <w:rPr>
          <w:rFonts w:eastAsia="Calibri" w:cs="Arial"/>
          <w:sz w:val="20"/>
          <w:szCs w:val="24"/>
        </w:rPr>
        <w:t xml:space="preserve"> egrainvent egraorf1 egraorf2 egracomp1 egmanumb egmaquant egmamiss egmaadd egmasub egmaprob egmatotal /// /* Change in Learning Outcomes  */</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newtreat</w:t>
      </w:r>
      <w:proofErr w:type="gramEnd"/>
      <w:r w:rsidRPr="00CE449B">
        <w:rPr>
          <w:rFonts w:eastAsia="Calibri" w:cs="Arial"/>
          <w:sz w:val="20"/>
          <w:szCs w:val="24"/>
        </w:rPr>
        <w:t xml:space="preserve"> oldtreat vsltreat mgtreat pwtreat /// /* Treatment Variables */</w:t>
      </w: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age1 age_cut1 grade1 grade_ml0-grade_ml10 age0 age_cut0 grade0 grade_bl0-grade_bl10/* Control Variables */</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r w:rsidRPr="00CE449B">
        <w:rPr>
          <w:rFonts w:eastAsia="Calibri" w:cs="Arial"/>
          <w:sz w:val="20"/>
          <w:szCs w:val="24"/>
        </w:rPr>
        <w:t xml:space="preserve">* </w:t>
      </w:r>
      <w:proofErr w:type="gramStart"/>
      <w:r w:rsidRPr="00CE449B">
        <w:rPr>
          <w:rFonts w:eastAsia="Calibri" w:cs="Arial"/>
          <w:sz w:val="20"/>
          <w:szCs w:val="24"/>
        </w:rPr>
        <w:t>variable</w:t>
      </w:r>
      <w:proofErr w:type="gramEnd"/>
      <w:r w:rsidRPr="00CE449B">
        <w:rPr>
          <w:rFonts w:eastAsia="Calibri" w:cs="Arial"/>
          <w:sz w:val="20"/>
          <w:szCs w:val="24"/>
        </w:rPr>
        <w:t xml:space="preserve"> labels if not already done so</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Dist "District"</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New_SP "School"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New_SP_Code "School Code"</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bl_egra1_correct "Number Correct - EGRA Letter Recognition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bl_egra1_tremain "Time Remaining - EGRA Letter Recognition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bl_egra2_correct "Number Correct - EGRA Word Invention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bl_egra2_tremain "Time Remaining - EGRA Word Invention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bl_egra3_correct "Number Correct - EGRA Oral Fluency 1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bl_egra3_tremain "Time Remaining - EGRA Oral Fluency 1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bl_egra4_correct "Number Correct - EGRA Oral Fluency 2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bl_egra4_tremain "Time Remaining - EGRA Oral Fluency 2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bl_egra5_correct "Number Correct - EGRA Comprehension BL"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bl_egma1_correct "Number Correct - EGMA Numbers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bl_egma1_tremain "Time Remaining - EGMA Numbers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bl_egma2_correct "Number Correct - EGMA Quantitative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bl_egma3_correct "Number Correct - EGMA Missing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bl_egma4_correct "Number Correct - EGMA Addition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bl_egma4_tremain "Time Remaining - EGMA Addition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bl_egma5_correct "Number Correct - EGMA Subtraction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bl_egma5_tremain "Time Remaining - EGMA Subtraction BL"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bl_egma6_correct "Number Correct - EGMA Problem Solving BL"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ml_egra1_correct "Number Correct - EGRA Letter Recognition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ml_egra1_tremain "Time Remaining - EGRA Letter Recognition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ml_egra2_correct "Number Correct - EGRA Word Invention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lastRenderedPageBreak/>
        <w:t>label</w:t>
      </w:r>
      <w:proofErr w:type="gramEnd"/>
      <w:r w:rsidRPr="00CE449B">
        <w:rPr>
          <w:rFonts w:eastAsia="Calibri" w:cs="Arial"/>
          <w:sz w:val="20"/>
          <w:szCs w:val="24"/>
        </w:rPr>
        <w:t xml:space="preserve"> var ml_egra2_tremain "Time Remaining - EGRA Word Invention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ml_egra3_correct "Number Correct - EGRA Oral Fluency 1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ml_egra3_tremain "Time Remaining - EGRA Oral Fluency 1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ml_egra4_correct "Number Correct - EGRA Oral Fluency 2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ml_egra4_tremain "Time Remaining - EGRA Oral Fluency 2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ml_egra5_correct "Number Correct - EGRA Comprehension ML"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ml_egma1_correct "Number Correct - EGMA Numbers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ml_egma1_tremain "Time Remaining - EGMA Numbers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ml_egma2_correct "Number Correct - EGMA Quantitative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ml_egma3_correct "Number Correct - EGMA Missing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ml_egma4_correct "Number Correct - EGMA Addition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ml_egma4_tremain "Time Remaining - EGMA Addition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ml_egma5_correct "Number Correct - EGMA Subtraction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ml_egma5_tremain "Time Remaining - EGMA Subtraction ML"</w:t>
      </w:r>
    </w:p>
    <w:p w:rsidR="00CE449B" w:rsidRPr="00CE449B" w:rsidRDefault="00CE449B" w:rsidP="00CE449B">
      <w:pPr>
        <w:spacing w:after="0" w:line="240" w:lineRule="auto"/>
        <w:rPr>
          <w:rFonts w:eastAsia="Calibri" w:cs="Arial"/>
          <w:sz w:val="20"/>
          <w:szCs w:val="24"/>
        </w:rPr>
      </w:pPr>
      <w:proofErr w:type="gramStart"/>
      <w:r w:rsidRPr="00CE449B">
        <w:rPr>
          <w:rFonts w:eastAsia="Calibri" w:cs="Arial"/>
          <w:sz w:val="20"/>
          <w:szCs w:val="24"/>
        </w:rPr>
        <w:t>label</w:t>
      </w:r>
      <w:proofErr w:type="gramEnd"/>
      <w:r w:rsidRPr="00CE449B">
        <w:rPr>
          <w:rFonts w:eastAsia="Calibri" w:cs="Arial"/>
          <w:sz w:val="20"/>
          <w:szCs w:val="24"/>
        </w:rPr>
        <w:t xml:space="preserve"> var ml_egma6_correct "Number Correct - EGMA Problem Solving ML"</w:t>
      </w:r>
    </w:p>
    <w:p w:rsidR="00CE449B" w:rsidRPr="00CE449B" w:rsidRDefault="00CE449B" w:rsidP="00CE449B">
      <w:pPr>
        <w:spacing w:after="0" w:line="240" w:lineRule="auto"/>
        <w:rPr>
          <w:rFonts w:eastAsia="Calibri" w:cs="Arial"/>
          <w:sz w:val="20"/>
          <w:szCs w:val="24"/>
        </w:rPr>
      </w:pPr>
    </w:p>
    <w:p w:rsidR="00CE449B" w:rsidRPr="00CE449B" w:rsidRDefault="00CE449B" w:rsidP="00CE449B">
      <w:pPr>
        <w:spacing w:after="0" w:line="240" w:lineRule="auto"/>
        <w:rPr>
          <w:rFonts w:eastAsia="Calibri" w:cs="Arial"/>
          <w:sz w:val="20"/>
          <w:szCs w:val="24"/>
        </w:rPr>
      </w:pPr>
    </w:p>
    <w:p w:rsidR="00E24A8A" w:rsidRDefault="00CE449B" w:rsidP="00856411">
      <w:pPr>
        <w:spacing w:after="0" w:line="240" w:lineRule="auto"/>
        <w:rPr>
          <w:rFonts w:eastAsia="Calibri" w:cs="Arial"/>
          <w:sz w:val="20"/>
          <w:szCs w:val="24"/>
        </w:rPr>
      </w:pPr>
      <w:proofErr w:type="gramStart"/>
      <w:r w:rsidRPr="00CE449B">
        <w:rPr>
          <w:rFonts w:eastAsia="Calibri" w:cs="Arial"/>
          <w:sz w:val="20"/>
          <w:szCs w:val="24"/>
        </w:rPr>
        <w:t>save</w:t>
      </w:r>
      <w:proofErr w:type="gramEnd"/>
      <w:r w:rsidRPr="00CE449B">
        <w:rPr>
          <w:rFonts w:eastAsia="Calibri" w:cs="Arial"/>
          <w:sz w:val="20"/>
          <w:szCs w:val="24"/>
        </w:rPr>
        <w:t xml:space="preserve"> "C:\Users\bitt0063\Google Drive\Consulting Projects\Zimbabwe IGATE\Midline Analysis\Outputs\Cohort Analysis\cohort_analysis_4Mar2016.dta", replace</w:t>
      </w:r>
    </w:p>
    <w:p w:rsidR="00A91F0B" w:rsidRPr="00654807" w:rsidRDefault="00A91F0B" w:rsidP="00856411">
      <w:pPr>
        <w:spacing w:after="0" w:line="240" w:lineRule="auto"/>
        <w:rPr>
          <w:rFonts w:cs="Arial"/>
        </w:rPr>
        <w:sectPr w:rsidR="00A91F0B" w:rsidRPr="00654807" w:rsidSect="00CE7149">
          <w:pgSz w:w="12240" w:h="15840" w:code="1"/>
          <w:pgMar w:top="1670" w:right="1080" w:bottom="1080" w:left="1080" w:header="850" w:footer="67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p>
    <w:p w:rsidR="00856411" w:rsidRPr="005A2034" w:rsidRDefault="00856411" w:rsidP="00856411">
      <w:pPr>
        <w:spacing w:after="0" w:line="240" w:lineRule="auto"/>
        <w:rPr>
          <w:rFonts w:cs="Arial"/>
          <w:sz w:val="40"/>
        </w:rPr>
      </w:pPr>
    </w:p>
    <w:p w:rsidR="00856411" w:rsidRPr="00654807" w:rsidRDefault="00786F2E" w:rsidP="00786F2E">
      <w:pPr>
        <w:pStyle w:val="Caption"/>
        <w:rPr>
          <w:rFonts w:cs="Arial"/>
          <w:sz w:val="40"/>
          <w:szCs w:val="40"/>
        </w:rPr>
      </w:pPr>
      <w:bookmarkStart w:id="518" w:name="_Toc448764991"/>
      <w:r w:rsidRPr="00654807">
        <w:rPr>
          <w:sz w:val="40"/>
          <w:szCs w:val="40"/>
        </w:rPr>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5</w:t>
      </w:r>
      <w:r w:rsidR="00E64A6E" w:rsidRPr="00654807">
        <w:rPr>
          <w:sz w:val="40"/>
          <w:szCs w:val="40"/>
        </w:rPr>
        <w:fldChar w:fldCharType="end"/>
      </w:r>
      <w:r w:rsidRPr="00654807">
        <w:rPr>
          <w:sz w:val="40"/>
          <w:szCs w:val="40"/>
        </w:rPr>
        <w:t>: M&amp;E Framework</w:t>
      </w:r>
      <w:bookmarkEnd w:id="518"/>
    </w:p>
    <w:p w:rsidR="008F5CC7" w:rsidRPr="00654807" w:rsidRDefault="008F5CC7" w:rsidP="00856411">
      <w:pPr>
        <w:spacing w:after="0" w:line="240" w:lineRule="auto"/>
        <w:rPr>
          <w:rFonts w:cs="Arial"/>
        </w:rPr>
      </w:pP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492"/>
        <w:gridCol w:w="2790"/>
        <w:gridCol w:w="1998"/>
        <w:gridCol w:w="4704"/>
      </w:tblGrid>
      <w:tr w:rsidR="00654807" w:rsidRPr="00654807" w:rsidTr="00C56FCB">
        <w:trPr>
          <w:trHeight w:val="300"/>
        </w:trPr>
        <w:tc>
          <w:tcPr>
            <w:tcW w:w="1548" w:type="dxa"/>
            <w:shd w:val="clear" w:color="auto" w:fill="auto"/>
            <w:noWrap/>
            <w:hideMark/>
          </w:tcPr>
          <w:p w:rsidR="00211835" w:rsidRPr="00654807" w:rsidRDefault="00211835" w:rsidP="00DC1826">
            <w:pPr>
              <w:spacing w:after="0" w:line="240" w:lineRule="auto"/>
              <w:rPr>
                <w:rFonts w:eastAsia="Times New Roman" w:cs="Arial"/>
                <w:b/>
                <w:lang w:eastAsia="en-ZW"/>
              </w:rPr>
            </w:pPr>
            <w:r w:rsidRPr="00654807">
              <w:rPr>
                <w:rFonts w:eastAsia="Times New Roman" w:cs="Arial"/>
                <w:b/>
                <w:lang w:eastAsia="en-ZW"/>
              </w:rPr>
              <w:t xml:space="preserve">Category </w:t>
            </w:r>
          </w:p>
        </w:tc>
        <w:tc>
          <w:tcPr>
            <w:tcW w:w="3492" w:type="dxa"/>
            <w:shd w:val="clear" w:color="auto" w:fill="auto"/>
            <w:noWrap/>
            <w:hideMark/>
          </w:tcPr>
          <w:p w:rsidR="00211835" w:rsidRPr="00654807" w:rsidRDefault="00211835" w:rsidP="00DC1826">
            <w:pPr>
              <w:spacing w:after="0" w:line="240" w:lineRule="auto"/>
              <w:rPr>
                <w:rFonts w:eastAsia="Times New Roman" w:cs="Arial"/>
                <w:b/>
                <w:lang w:eastAsia="en-ZW"/>
              </w:rPr>
            </w:pPr>
            <w:r w:rsidRPr="00654807">
              <w:rPr>
                <w:rFonts w:eastAsia="Times New Roman" w:cs="Arial"/>
                <w:b/>
                <w:lang w:eastAsia="en-ZW"/>
              </w:rPr>
              <w:t xml:space="preserve">Tool Name </w:t>
            </w:r>
          </w:p>
        </w:tc>
        <w:tc>
          <w:tcPr>
            <w:tcW w:w="2790" w:type="dxa"/>
            <w:shd w:val="clear" w:color="auto" w:fill="auto"/>
            <w:noWrap/>
            <w:hideMark/>
          </w:tcPr>
          <w:p w:rsidR="00211835" w:rsidRPr="00654807" w:rsidRDefault="00211835" w:rsidP="00DC1826">
            <w:pPr>
              <w:spacing w:after="0" w:line="240" w:lineRule="auto"/>
              <w:rPr>
                <w:rFonts w:eastAsia="Times New Roman" w:cs="Arial"/>
                <w:b/>
                <w:lang w:eastAsia="en-ZW"/>
              </w:rPr>
            </w:pPr>
            <w:r w:rsidRPr="00654807">
              <w:rPr>
                <w:rFonts w:eastAsia="Times New Roman" w:cs="Arial"/>
                <w:b/>
                <w:lang w:eastAsia="en-ZW"/>
              </w:rPr>
              <w:t xml:space="preserve">Period of Data Collection </w:t>
            </w:r>
          </w:p>
        </w:tc>
        <w:tc>
          <w:tcPr>
            <w:tcW w:w="1998" w:type="dxa"/>
            <w:shd w:val="clear" w:color="auto" w:fill="auto"/>
            <w:noWrap/>
            <w:hideMark/>
          </w:tcPr>
          <w:p w:rsidR="00211835" w:rsidRPr="00654807" w:rsidRDefault="004E1303" w:rsidP="00DC1826">
            <w:pPr>
              <w:spacing w:after="0" w:line="240" w:lineRule="auto"/>
              <w:rPr>
                <w:rFonts w:eastAsia="Times New Roman" w:cs="Arial"/>
                <w:b/>
                <w:lang w:eastAsia="en-ZW"/>
              </w:rPr>
            </w:pPr>
            <w:r w:rsidRPr="00654807">
              <w:rPr>
                <w:rFonts w:eastAsia="Times New Roman" w:cs="Arial"/>
                <w:b/>
                <w:lang w:eastAsia="en-ZW"/>
              </w:rPr>
              <w:t>M</w:t>
            </w:r>
            <w:r w:rsidR="00211835" w:rsidRPr="00654807">
              <w:rPr>
                <w:rFonts w:eastAsia="Times New Roman" w:cs="Arial"/>
                <w:b/>
                <w:lang w:eastAsia="en-ZW"/>
              </w:rPr>
              <w:t>onth data collected</w:t>
            </w:r>
            <w:r w:rsidRPr="00654807">
              <w:rPr>
                <w:rFonts w:eastAsia="Times New Roman" w:cs="Arial"/>
                <w:b/>
                <w:lang w:eastAsia="en-ZW"/>
              </w:rPr>
              <w:t xml:space="preserve"> began</w:t>
            </w:r>
          </w:p>
        </w:tc>
        <w:tc>
          <w:tcPr>
            <w:tcW w:w="4704" w:type="dxa"/>
            <w:shd w:val="clear" w:color="auto" w:fill="auto"/>
            <w:noWrap/>
            <w:hideMark/>
          </w:tcPr>
          <w:p w:rsidR="00211835" w:rsidRPr="00654807" w:rsidRDefault="00211835" w:rsidP="00DC1826">
            <w:pPr>
              <w:spacing w:after="0" w:line="240" w:lineRule="auto"/>
              <w:rPr>
                <w:rFonts w:eastAsia="Times New Roman" w:cs="Arial"/>
                <w:b/>
                <w:lang w:eastAsia="en-ZW"/>
              </w:rPr>
            </w:pPr>
            <w:r w:rsidRPr="00654807">
              <w:rPr>
                <w:rFonts w:eastAsia="Times New Roman" w:cs="Arial"/>
                <w:b/>
                <w:lang w:eastAsia="en-ZW"/>
              </w:rPr>
              <w:t xml:space="preserve">Type of data collected </w:t>
            </w:r>
          </w:p>
        </w:tc>
      </w:tr>
      <w:tr w:rsidR="00654807" w:rsidRPr="00654807" w:rsidTr="00C56FCB">
        <w:trPr>
          <w:trHeight w:val="300"/>
        </w:trPr>
        <w:tc>
          <w:tcPr>
            <w:tcW w:w="1548"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BEEP </w:t>
            </w:r>
          </w:p>
        </w:tc>
        <w:tc>
          <w:tcPr>
            <w:tcW w:w="3492"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BEEP Attendance Monitoring </w:t>
            </w:r>
          </w:p>
        </w:tc>
        <w:tc>
          <w:tcPr>
            <w:tcW w:w="2790"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Monthly during school terms </w:t>
            </w:r>
          </w:p>
        </w:tc>
        <w:tc>
          <w:tcPr>
            <w:tcW w:w="1998" w:type="dxa"/>
            <w:shd w:val="clear" w:color="auto" w:fill="auto"/>
            <w:noWrap/>
            <w:hideMark/>
          </w:tcPr>
          <w:p w:rsidR="00211835" w:rsidRPr="00654807" w:rsidRDefault="00211835" w:rsidP="004E1303">
            <w:pPr>
              <w:spacing w:after="0" w:line="240" w:lineRule="auto"/>
              <w:rPr>
                <w:rFonts w:eastAsia="Times New Roman" w:cs="Arial"/>
                <w:lang w:eastAsia="en-ZW"/>
              </w:rPr>
            </w:pPr>
            <w:r w:rsidRPr="00654807">
              <w:rPr>
                <w:rFonts w:eastAsia="Times New Roman" w:cs="Arial"/>
                <w:lang w:eastAsia="en-ZW"/>
              </w:rPr>
              <w:t xml:space="preserve">July 2014 </w:t>
            </w:r>
          </w:p>
        </w:tc>
        <w:tc>
          <w:tcPr>
            <w:tcW w:w="4704"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BEEP beneficiary termly attendance </w:t>
            </w:r>
          </w:p>
        </w:tc>
      </w:tr>
      <w:tr w:rsidR="00654807" w:rsidRPr="00654807" w:rsidTr="00C56FCB">
        <w:trPr>
          <w:trHeight w:val="300"/>
        </w:trPr>
        <w:tc>
          <w:tcPr>
            <w:tcW w:w="1548" w:type="dxa"/>
            <w:shd w:val="clear" w:color="auto" w:fill="auto"/>
            <w:noWrap/>
          </w:tcPr>
          <w:p w:rsidR="00C56FCB" w:rsidRPr="00654807" w:rsidRDefault="00C56FCB" w:rsidP="00DC1826">
            <w:pPr>
              <w:spacing w:after="0" w:line="240" w:lineRule="auto"/>
              <w:rPr>
                <w:rFonts w:eastAsia="Times New Roman" w:cs="Arial"/>
                <w:lang w:eastAsia="en-ZW"/>
              </w:rPr>
            </w:pPr>
            <w:r w:rsidRPr="00654807">
              <w:rPr>
                <w:rFonts w:eastAsia="Times New Roman" w:cs="Arial"/>
                <w:highlight w:val="yellow"/>
                <w:lang w:eastAsia="en-ZW"/>
              </w:rPr>
              <w:t>Channels of Hope</w:t>
            </w:r>
          </w:p>
        </w:tc>
        <w:tc>
          <w:tcPr>
            <w:tcW w:w="3492" w:type="dxa"/>
            <w:shd w:val="clear" w:color="auto" w:fill="auto"/>
            <w:noWrap/>
          </w:tcPr>
          <w:p w:rsidR="00C56FCB" w:rsidRPr="00654807" w:rsidRDefault="00C56FCB" w:rsidP="00DC1826">
            <w:pPr>
              <w:spacing w:after="0" w:line="240" w:lineRule="auto"/>
              <w:rPr>
                <w:rFonts w:eastAsia="Times New Roman" w:cs="Arial"/>
                <w:lang w:eastAsia="en-ZW"/>
              </w:rPr>
            </w:pPr>
          </w:p>
        </w:tc>
        <w:tc>
          <w:tcPr>
            <w:tcW w:w="2790" w:type="dxa"/>
            <w:shd w:val="clear" w:color="auto" w:fill="auto"/>
            <w:noWrap/>
          </w:tcPr>
          <w:p w:rsidR="00C56FCB" w:rsidRPr="00654807" w:rsidRDefault="00C56FCB" w:rsidP="00DC1826">
            <w:pPr>
              <w:spacing w:after="0" w:line="240" w:lineRule="auto"/>
              <w:rPr>
                <w:rFonts w:eastAsia="Times New Roman" w:cs="Arial"/>
                <w:lang w:eastAsia="en-ZW"/>
              </w:rPr>
            </w:pPr>
          </w:p>
        </w:tc>
        <w:tc>
          <w:tcPr>
            <w:tcW w:w="1998" w:type="dxa"/>
            <w:shd w:val="clear" w:color="auto" w:fill="auto"/>
            <w:noWrap/>
          </w:tcPr>
          <w:p w:rsidR="00C56FCB" w:rsidRPr="00654807" w:rsidRDefault="00C56FCB" w:rsidP="004E1303">
            <w:pPr>
              <w:spacing w:after="0" w:line="240" w:lineRule="auto"/>
              <w:rPr>
                <w:rFonts w:eastAsia="Times New Roman" w:cs="Arial"/>
                <w:lang w:eastAsia="en-ZW"/>
              </w:rPr>
            </w:pPr>
          </w:p>
        </w:tc>
        <w:tc>
          <w:tcPr>
            <w:tcW w:w="4704" w:type="dxa"/>
            <w:shd w:val="clear" w:color="auto" w:fill="auto"/>
            <w:noWrap/>
          </w:tcPr>
          <w:p w:rsidR="00C56FCB" w:rsidRPr="00654807" w:rsidRDefault="00C56FCB" w:rsidP="00DC1826">
            <w:pPr>
              <w:spacing w:after="0" w:line="240" w:lineRule="auto"/>
              <w:rPr>
                <w:rFonts w:eastAsia="Times New Roman" w:cs="Arial"/>
                <w:lang w:eastAsia="en-ZW"/>
              </w:rPr>
            </w:pPr>
          </w:p>
        </w:tc>
      </w:tr>
      <w:tr w:rsidR="00654807" w:rsidRPr="00654807" w:rsidTr="00C56FCB">
        <w:trPr>
          <w:trHeight w:val="300"/>
        </w:trPr>
        <w:tc>
          <w:tcPr>
            <w:tcW w:w="1548" w:type="dxa"/>
            <w:shd w:val="clear" w:color="auto" w:fill="auto"/>
            <w:noWrap/>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CSGE</w:t>
            </w:r>
          </w:p>
        </w:tc>
        <w:tc>
          <w:tcPr>
            <w:tcW w:w="3492" w:type="dxa"/>
            <w:shd w:val="clear" w:color="auto" w:fill="auto"/>
            <w:noWrap/>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 xml:space="preserve">CSGE Abuse Mechanisms Functionality form </w:t>
            </w:r>
          </w:p>
        </w:tc>
        <w:tc>
          <w:tcPr>
            <w:tcW w:w="2790" w:type="dxa"/>
            <w:shd w:val="clear" w:color="auto" w:fill="auto"/>
            <w:noWrap/>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Monthly</w:t>
            </w:r>
          </w:p>
        </w:tc>
        <w:tc>
          <w:tcPr>
            <w:tcW w:w="1998" w:type="dxa"/>
            <w:shd w:val="clear" w:color="auto" w:fill="auto"/>
            <w:noWrap/>
          </w:tcPr>
          <w:p w:rsidR="00E43E44" w:rsidRPr="00654807" w:rsidRDefault="00E43E44" w:rsidP="004E1303">
            <w:pPr>
              <w:spacing w:after="0" w:line="240" w:lineRule="auto"/>
              <w:rPr>
                <w:rFonts w:eastAsia="Times New Roman" w:cs="Arial"/>
                <w:lang w:eastAsia="en-ZW"/>
              </w:rPr>
            </w:pPr>
            <w:r w:rsidRPr="00654807">
              <w:rPr>
                <w:rFonts w:eastAsia="Times New Roman" w:cs="Arial"/>
                <w:lang w:eastAsia="en-ZW"/>
              </w:rPr>
              <w:t>May-2015</w:t>
            </w:r>
            <w:r w:rsidR="00E0489D" w:rsidRPr="00654807">
              <w:rPr>
                <w:rFonts w:eastAsia="Times New Roman" w:cs="Arial"/>
                <w:lang w:eastAsia="en-ZW"/>
              </w:rPr>
              <w:t xml:space="preserve"> </w:t>
            </w:r>
          </w:p>
        </w:tc>
        <w:tc>
          <w:tcPr>
            <w:tcW w:w="4704" w:type="dxa"/>
            <w:shd w:val="clear" w:color="auto" w:fill="auto"/>
            <w:noWrap/>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 xml:space="preserve">Assess functionality of abuse reporting mechanisms </w:t>
            </w:r>
          </w:p>
        </w:tc>
      </w:tr>
      <w:tr w:rsidR="00654807" w:rsidRPr="00654807" w:rsidTr="00C56FCB">
        <w:trPr>
          <w:trHeight w:val="300"/>
        </w:trPr>
        <w:tc>
          <w:tcPr>
            <w:tcW w:w="1548" w:type="dxa"/>
            <w:shd w:val="clear" w:color="auto" w:fill="auto"/>
            <w:noWrap/>
          </w:tcPr>
          <w:p w:rsidR="00C56FCB" w:rsidRPr="00654807" w:rsidRDefault="00C56FCB" w:rsidP="00DC1826">
            <w:pPr>
              <w:spacing w:after="0" w:line="240" w:lineRule="auto"/>
              <w:rPr>
                <w:rFonts w:eastAsia="Times New Roman" w:cs="Arial"/>
                <w:highlight w:val="yellow"/>
                <w:lang w:eastAsia="en-ZW"/>
              </w:rPr>
            </w:pPr>
            <w:r w:rsidRPr="00654807">
              <w:rPr>
                <w:rFonts w:eastAsia="Times New Roman" w:cs="Arial"/>
                <w:highlight w:val="yellow"/>
                <w:lang w:eastAsia="en-ZW"/>
              </w:rPr>
              <w:t>Happy Readers</w:t>
            </w:r>
          </w:p>
        </w:tc>
        <w:tc>
          <w:tcPr>
            <w:tcW w:w="3492" w:type="dxa"/>
            <w:shd w:val="clear" w:color="auto" w:fill="auto"/>
            <w:noWrap/>
          </w:tcPr>
          <w:p w:rsidR="00C56FCB" w:rsidRPr="00654807" w:rsidRDefault="00C56FCB" w:rsidP="00DC1826">
            <w:pPr>
              <w:spacing w:after="0" w:line="240" w:lineRule="auto"/>
              <w:rPr>
                <w:rFonts w:eastAsia="Times New Roman" w:cs="Arial"/>
                <w:lang w:eastAsia="en-ZW"/>
              </w:rPr>
            </w:pPr>
          </w:p>
        </w:tc>
        <w:tc>
          <w:tcPr>
            <w:tcW w:w="2790" w:type="dxa"/>
            <w:shd w:val="clear" w:color="auto" w:fill="auto"/>
            <w:noWrap/>
          </w:tcPr>
          <w:p w:rsidR="00C56FCB" w:rsidRPr="00654807" w:rsidRDefault="00C56FCB" w:rsidP="00DC1826">
            <w:pPr>
              <w:spacing w:after="0" w:line="240" w:lineRule="auto"/>
              <w:rPr>
                <w:rFonts w:eastAsia="Times New Roman" w:cs="Arial"/>
                <w:lang w:eastAsia="en-ZW"/>
              </w:rPr>
            </w:pPr>
          </w:p>
        </w:tc>
        <w:tc>
          <w:tcPr>
            <w:tcW w:w="1998" w:type="dxa"/>
            <w:shd w:val="clear" w:color="auto" w:fill="auto"/>
            <w:noWrap/>
          </w:tcPr>
          <w:p w:rsidR="00C56FCB" w:rsidRPr="00654807" w:rsidRDefault="00C56FCB" w:rsidP="004E1303">
            <w:pPr>
              <w:spacing w:after="0" w:line="240" w:lineRule="auto"/>
              <w:rPr>
                <w:rFonts w:eastAsia="Times New Roman" w:cs="Arial"/>
                <w:lang w:eastAsia="en-ZW"/>
              </w:rPr>
            </w:pPr>
          </w:p>
        </w:tc>
        <w:tc>
          <w:tcPr>
            <w:tcW w:w="4704" w:type="dxa"/>
            <w:shd w:val="clear" w:color="auto" w:fill="auto"/>
            <w:noWrap/>
          </w:tcPr>
          <w:p w:rsidR="00C56FCB" w:rsidRPr="00654807" w:rsidRDefault="00C56FCB" w:rsidP="00DC1826">
            <w:pPr>
              <w:spacing w:after="0" w:line="240" w:lineRule="auto"/>
              <w:rPr>
                <w:rFonts w:eastAsia="Times New Roman" w:cs="Arial"/>
                <w:lang w:eastAsia="en-ZW"/>
              </w:rPr>
            </w:pPr>
          </w:p>
        </w:tc>
      </w:tr>
      <w:tr w:rsidR="00654807" w:rsidRPr="00654807" w:rsidTr="00C56FCB">
        <w:trPr>
          <w:trHeight w:val="300"/>
        </w:trPr>
        <w:tc>
          <w:tcPr>
            <w:tcW w:w="1548" w:type="dxa"/>
            <w:shd w:val="clear" w:color="auto" w:fill="auto"/>
            <w:noWrap/>
          </w:tcPr>
          <w:p w:rsidR="005A6A88" w:rsidRPr="00654807" w:rsidRDefault="005A6A88" w:rsidP="00DC1826">
            <w:pPr>
              <w:spacing w:after="0" w:line="240" w:lineRule="auto"/>
              <w:rPr>
                <w:rFonts w:eastAsia="Times New Roman" w:cs="Arial"/>
                <w:highlight w:val="yellow"/>
                <w:lang w:eastAsia="en-ZW"/>
              </w:rPr>
            </w:pPr>
            <w:r w:rsidRPr="00654807">
              <w:rPr>
                <w:rFonts w:eastAsia="Times New Roman" w:cs="Arial"/>
                <w:highlight w:val="yellow"/>
                <w:lang w:eastAsia="en-ZW"/>
              </w:rPr>
              <w:t>Male Champions</w:t>
            </w:r>
          </w:p>
        </w:tc>
        <w:tc>
          <w:tcPr>
            <w:tcW w:w="3492" w:type="dxa"/>
            <w:shd w:val="clear" w:color="auto" w:fill="auto"/>
            <w:noWrap/>
          </w:tcPr>
          <w:p w:rsidR="005A6A88" w:rsidRPr="00654807" w:rsidRDefault="005A6A88" w:rsidP="00DC1826">
            <w:pPr>
              <w:spacing w:after="0" w:line="240" w:lineRule="auto"/>
              <w:rPr>
                <w:rFonts w:eastAsia="Times New Roman" w:cs="Arial"/>
                <w:lang w:eastAsia="en-ZW"/>
              </w:rPr>
            </w:pPr>
          </w:p>
        </w:tc>
        <w:tc>
          <w:tcPr>
            <w:tcW w:w="2790" w:type="dxa"/>
            <w:shd w:val="clear" w:color="auto" w:fill="auto"/>
            <w:noWrap/>
          </w:tcPr>
          <w:p w:rsidR="005A6A88" w:rsidRPr="00654807" w:rsidRDefault="005A6A88" w:rsidP="00DC1826">
            <w:pPr>
              <w:spacing w:after="0" w:line="240" w:lineRule="auto"/>
              <w:rPr>
                <w:rFonts w:eastAsia="Times New Roman" w:cs="Arial"/>
                <w:lang w:eastAsia="en-ZW"/>
              </w:rPr>
            </w:pPr>
          </w:p>
        </w:tc>
        <w:tc>
          <w:tcPr>
            <w:tcW w:w="1998" w:type="dxa"/>
            <w:shd w:val="clear" w:color="auto" w:fill="auto"/>
            <w:noWrap/>
          </w:tcPr>
          <w:p w:rsidR="005A6A88" w:rsidRPr="00654807" w:rsidRDefault="005A6A88" w:rsidP="004E1303">
            <w:pPr>
              <w:spacing w:after="0" w:line="240" w:lineRule="auto"/>
              <w:rPr>
                <w:rFonts w:eastAsia="Times New Roman" w:cs="Arial"/>
                <w:lang w:eastAsia="en-ZW"/>
              </w:rPr>
            </w:pPr>
          </w:p>
        </w:tc>
        <w:tc>
          <w:tcPr>
            <w:tcW w:w="4704" w:type="dxa"/>
            <w:shd w:val="clear" w:color="auto" w:fill="auto"/>
            <w:noWrap/>
          </w:tcPr>
          <w:p w:rsidR="005A6A88" w:rsidRPr="00654807" w:rsidRDefault="005A6A88" w:rsidP="00DC1826">
            <w:pPr>
              <w:spacing w:after="0" w:line="240" w:lineRule="auto"/>
              <w:rPr>
                <w:rFonts w:eastAsia="Times New Roman" w:cs="Arial"/>
                <w:lang w:eastAsia="en-ZW"/>
              </w:rPr>
            </w:pPr>
          </w:p>
        </w:tc>
      </w:tr>
      <w:tr w:rsidR="00654807" w:rsidRPr="00654807" w:rsidTr="00C56FCB">
        <w:trPr>
          <w:trHeight w:val="300"/>
        </w:trPr>
        <w:tc>
          <w:tcPr>
            <w:tcW w:w="1548" w:type="dxa"/>
            <w:vMerge w:val="restart"/>
            <w:shd w:val="clear" w:color="auto" w:fill="auto"/>
            <w:noWrap/>
            <w:vAlign w:val="center"/>
            <w:hideMark/>
          </w:tcPr>
          <w:p w:rsidR="00E43E44" w:rsidRPr="00654807" w:rsidRDefault="00E43E44" w:rsidP="00E43E44">
            <w:pPr>
              <w:spacing w:after="0" w:line="240" w:lineRule="auto"/>
              <w:rPr>
                <w:rFonts w:eastAsia="Times New Roman" w:cs="Arial"/>
                <w:lang w:eastAsia="en-ZW"/>
              </w:rPr>
            </w:pPr>
            <w:r w:rsidRPr="00654807">
              <w:rPr>
                <w:rFonts w:eastAsia="Times New Roman" w:cs="Arial"/>
                <w:lang w:eastAsia="en-ZW"/>
              </w:rPr>
              <w:t>MG</w:t>
            </w:r>
          </w:p>
        </w:tc>
        <w:tc>
          <w:tcPr>
            <w:tcW w:w="3492"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MG Monthly Monitoring tool</w:t>
            </w:r>
          </w:p>
        </w:tc>
        <w:tc>
          <w:tcPr>
            <w:tcW w:w="2790"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 xml:space="preserve">Monthly </w:t>
            </w:r>
          </w:p>
        </w:tc>
        <w:tc>
          <w:tcPr>
            <w:tcW w:w="1998" w:type="dxa"/>
            <w:shd w:val="clear" w:color="auto" w:fill="auto"/>
            <w:noWrap/>
            <w:hideMark/>
          </w:tcPr>
          <w:p w:rsidR="00E43E44" w:rsidRPr="00654807" w:rsidRDefault="00E43E44" w:rsidP="004E1303">
            <w:pPr>
              <w:spacing w:after="0" w:line="240" w:lineRule="auto"/>
              <w:rPr>
                <w:rFonts w:eastAsia="Times New Roman" w:cs="Arial"/>
                <w:lang w:eastAsia="en-ZW"/>
              </w:rPr>
            </w:pPr>
            <w:r w:rsidRPr="00654807">
              <w:rPr>
                <w:rFonts w:eastAsia="Times New Roman" w:cs="Arial"/>
                <w:lang w:eastAsia="en-ZW"/>
              </w:rPr>
              <w:t>March-2014</w:t>
            </w:r>
            <w:r w:rsidR="00E0489D" w:rsidRPr="00654807">
              <w:rPr>
                <w:rFonts w:eastAsia="Times New Roman" w:cs="Arial"/>
                <w:lang w:eastAsia="en-ZW"/>
              </w:rPr>
              <w:t xml:space="preserve"> </w:t>
            </w:r>
          </w:p>
        </w:tc>
        <w:tc>
          <w:tcPr>
            <w:tcW w:w="4704"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Monitors Group functionality</w:t>
            </w:r>
          </w:p>
        </w:tc>
      </w:tr>
      <w:tr w:rsidR="00654807" w:rsidRPr="00654807" w:rsidTr="00C56FCB">
        <w:trPr>
          <w:trHeight w:val="300"/>
        </w:trPr>
        <w:tc>
          <w:tcPr>
            <w:tcW w:w="1548" w:type="dxa"/>
            <w:vMerge/>
            <w:shd w:val="clear" w:color="auto" w:fill="auto"/>
            <w:noWrap/>
            <w:hideMark/>
          </w:tcPr>
          <w:p w:rsidR="00E43E44" w:rsidRPr="00654807" w:rsidRDefault="00E43E44" w:rsidP="00DC1826">
            <w:pPr>
              <w:spacing w:after="0" w:line="240" w:lineRule="auto"/>
              <w:rPr>
                <w:rFonts w:eastAsia="Times New Roman" w:cs="Arial"/>
                <w:lang w:eastAsia="en-ZW"/>
              </w:rPr>
            </w:pPr>
          </w:p>
        </w:tc>
        <w:tc>
          <w:tcPr>
            <w:tcW w:w="3492"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Pre-test/</w:t>
            </w:r>
          </w:p>
        </w:tc>
        <w:tc>
          <w:tcPr>
            <w:tcW w:w="2790"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Administered before training</w:t>
            </w:r>
          </w:p>
        </w:tc>
        <w:tc>
          <w:tcPr>
            <w:tcW w:w="1998" w:type="dxa"/>
            <w:shd w:val="clear" w:color="auto" w:fill="auto"/>
            <w:noWrap/>
            <w:hideMark/>
          </w:tcPr>
          <w:p w:rsidR="00E43E44" w:rsidRPr="00654807" w:rsidRDefault="00E43E44" w:rsidP="004E1303">
            <w:pPr>
              <w:spacing w:after="0" w:line="240" w:lineRule="auto"/>
              <w:rPr>
                <w:rFonts w:eastAsia="Times New Roman" w:cs="Arial"/>
                <w:lang w:eastAsia="en-ZW"/>
              </w:rPr>
            </w:pPr>
            <w:r w:rsidRPr="00654807">
              <w:rPr>
                <w:rFonts w:eastAsia="Times New Roman" w:cs="Arial"/>
                <w:lang w:eastAsia="en-ZW"/>
              </w:rPr>
              <w:t>March-2014</w:t>
            </w:r>
            <w:r w:rsidR="00E0489D" w:rsidRPr="00654807">
              <w:rPr>
                <w:rFonts w:eastAsia="Times New Roman" w:cs="Arial"/>
                <w:lang w:eastAsia="en-ZW"/>
              </w:rPr>
              <w:t xml:space="preserve"> </w:t>
            </w:r>
          </w:p>
        </w:tc>
        <w:tc>
          <w:tcPr>
            <w:tcW w:w="4704"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Assess gender knowledge and awareness</w:t>
            </w:r>
          </w:p>
        </w:tc>
      </w:tr>
      <w:tr w:rsidR="00654807" w:rsidRPr="00654807" w:rsidTr="00C56FCB">
        <w:trPr>
          <w:trHeight w:val="300"/>
        </w:trPr>
        <w:tc>
          <w:tcPr>
            <w:tcW w:w="1548" w:type="dxa"/>
            <w:vMerge/>
            <w:shd w:val="clear" w:color="auto" w:fill="auto"/>
            <w:noWrap/>
            <w:hideMark/>
          </w:tcPr>
          <w:p w:rsidR="00E43E44" w:rsidRPr="00654807" w:rsidRDefault="00E43E44" w:rsidP="00DC1826">
            <w:pPr>
              <w:spacing w:after="0" w:line="240" w:lineRule="auto"/>
              <w:rPr>
                <w:rFonts w:eastAsia="Times New Roman" w:cs="Arial"/>
                <w:lang w:eastAsia="en-ZW"/>
              </w:rPr>
            </w:pPr>
          </w:p>
        </w:tc>
        <w:tc>
          <w:tcPr>
            <w:tcW w:w="3492"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Post test</w:t>
            </w:r>
          </w:p>
        </w:tc>
        <w:tc>
          <w:tcPr>
            <w:tcW w:w="2790"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Administered  after the training and at least 3 months after training</w:t>
            </w:r>
          </w:p>
        </w:tc>
        <w:tc>
          <w:tcPr>
            <w:tcW w:w="1998" w:type="dxa"/>
            <w:shd w:val="clear" w:color="auto" w:fill="auto"/>
            <w:noWrap/>
            <w:hideMark/>
          </w:tcPr>
          <w:p w:rsidR="00E43E44" w:rsidRPr="00654807" w:rsidRDefault="00E43E44" w:rsidP="004E1303">
            <w:pPr>
              <w:spacing w:after="0" w:line="240" w:lineRule="auto"/>
              <w:rPr>
                <w:rFonts w:eastAsia="Times New Roman" w:cs="Arial"/>
                <w:lang w:eastAsia="en-ZW"/>
              </w:rPr>
            </w:pPr>
            <w:r w:rsidRPr="00654807">
              <w:rPr>
                <w:rFonts w:eastAsia="Times New Roman" w:cs="Arial"/>
                <w:lang w:eastAsia="en-ZW"/>
              </w:rPr>
              <w:t>March-2014</w:t>
            </w:r>
            <w:r w:rsidR="00E0489D" w:rsidRPr="00654807">
              <w:rPr>
                <w:rFonts w:eastAsia="Times New Roman" w:cs="Arial"/>
                <w:lang w:eastAsia="en-ZW"/>
              </w:rPr>
              <w:t xml:space="preserve"> </w:t>
            </w:r>
          </w:p>
        </w:tc>
        <w:tc>
          <w:tcPr>
            <w:tcW w:w="4704" w:type="dxa"/>
            <w:shd w:val="clear" w:color="auto" w:fill="auto"/>
            <w:noWrap/>
            <w:hideMark/>
          </w:tcPr>
          <w:p w:rsidR="00E43E44" w:rsidRPr="00654807" w:rsidRDefault="00E43E44" w:rsidP="00DC1826">
            <w:pPr>
              <w:spacing w:after="0" w:line="240" w:lineRule="auto"/>
              <w:rPr>
                <w:rFonts w:eastAsia="Times New Roman" w:cs="Arial"/>
                <w:lang w:eastAsia="en-ZW"/>
              </w:rPr>
            </w:pPr>
            <w:r w:rsidRPr="00654807">
              <w:rPr>
                <w:rFonts w:eastAsia="Times New Roman" w:cs="Arial"/>
                <w:lang w:eastAsia="en-ZW"/>
              </w:rPr>
              <w:t>Track changes in gender knowledge and awareness</w:t>
            </w:r>
          </w:p>
        </w:tc>
      </w:tr>
      <w:tr w:rsidR="00654807" w:rsidRPr="00654807" w:rsidTr="00C56FCB">
        <w:trPr>
          <w:trHeight w:val="300"/>
        </w:trPr>
        <w:tc>
          <w:tcPr>
            <w:tcW w:w="1548"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PW</w:t>
            </w:r>
          </w:p>
        </w:tc>
        <w:tc>
          <w:tcPr>
            <w:tcW w:w="3492"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Girls Club Monthly Monitoring form</w:t>
            </w:r>
          </w:p>
        </w:tc>
        <w:tc>
          <w:tcPr>
            <w:tcW w:w="2790"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Monthly</w:t>
            </w:r>
          </w:p>
        </w:tc>
        <w:tc>
          <w:tcPr>
            <w:tcW w:w="1998" w:type="dxa"/>
            <w:shd w:val="clear" w:color="auto" w:fill="auto"/>
            <w:noWrap/>
            <w:hideMark/>
          </w:tcPr>
          <w:p w:rsidR="00211835" w:rsidRPr="00654807" w:rsidRDefault="00211835" w:rsidP="004E1303">
            <w:pPr>
              <w:spacing w:after="0" w:line="240" w:lineRule="auto"/>
              <w:rPr>
                <w:rFonts w:eastAsia="Times New Roman" w:cs="Arial"/>
                <w:lang w:eastAsia="en-ZW"/>
              </w:rPr>
            </w:pPr>
            <w:r w:rsidRPr="00654807">
              <w:rPr>
                <w:rFonts w:eastAsia="Times New Roman" w:cs="Arial"/>
                <w:lang w:eastAsia="en-ZW"/>
              </w:rPr>
              <w:t>March 2014</w:t>
            </w:r>
            <w:r w:rsidR="00E0489D" w:rsidRPr="00654807">
              <w:rPr>
                <w:rFonts w:eastAsia="Times New Roman" w:cs="Arial"/>
                <w:lang w:eastAsia="en-ZW"/>
              </w:rPr>
              <w:t xml:space="preserve"> </w:t>
            </w:r>
          </w:p>
        </w:tc>
        <w:tc>
          <w:tcPr>
            <w:tcW w:w="4704"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Monitors Group functionality</w:t>
            </w:r>
          </w:p>
        </w:tc>
      </w:tr>
      <w:tr w:rsidR="00654807" w:rsidRPr="00654807" w:rsidTr="00C56FCB">
        <w:trPr>
          <w:trHeight w:val="300"/>
        </w:trPr>
        <w:tc>
          <w:tcPr>
            <w:tcW w:w="1548"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SDC</w:t>
            </w:r>
          </w:p>
        </w:tc>
        <w:tc>
          <w:tcPr>
            <w:tcW w:w="3492"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SDC monitoring Form</w:t>
            </w:r>
          </w:p>
        </w:tc>
        <w:tc>
          <w:tcPr>
            <w:tcW w:w="2790"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Quarterly</w:t>
            </w:r>
          </w:p>
        </w:tc>
        <w:tc>
          <w:tcPr>
            <w:tcW w:w="1998" w:type="dxa"/>
            <w:shd w:val="clear" w:color="auto" w:fill="auto"/>
            <w:noWrap/>
            <w:hideMark/>
          </w:tcPr>
          <w:p w:rsidR="00211835" w:rsidRPr="00654807" w:rsidRDefault="00211835" w:rsidP="004E1303">
            <w:pPr>
              <w:spacing w:after="0" w:line="240" w:lineRule="auto"/>
              <w:rPr>
                <w:rFonts w:eastAsia="Times New Roman" w:cs="Arial"/>
                <w:lang w:eastAsia="en-ZW"/>
              </w:rPr>
            </w:pPr>
            <w:r w:rsidRPr="00654807">
              <w:rPr>
                <w:rFonts w:eastAsia="Times New Roman" w:cs="Arial"/>
                <w:lang w:eastAsia="en-ZW"/>
              </w:rPr>
              <w:t xml:space="preserve">September 2014 </w:t>
            </w:r>
          </w:p>
        </w:tc>
        <w:tc>
          <w:tcPr>
            <w:tcW w:w="4704"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Assess SDC initiatives to support girls education  </w:t>
            </w:r>
          </w:p>
        </w:tc>
      </w:tr>
      <w:tr w:rsidR="00654807" w:rsidRPr="00654807" w:rsidTr="00C56FCB">
        <w:trPr>
          <w:trHeight w:val="300"/>
        </w:trPr>
        <w:tc>
          <w:tcPr>
            <w:tcW w:w="1548" w:type="dxa"/>
            <w:shd w:val="clear" w:color="auto" w:fill="auto"/>
            <w:noWrap/>
            <w:hideMark/>
          </w:tcPr>
          <w:p w:rsidR="00211835" w:rsidRPr="00654807" w:rsidRDefault="005C1B96" w:rsidP="00DC1826">
            <w:pPr>
              <w:spacing w:after="0" w:line="240" w:lineRule="auto"/>
              <w:rPr>
                <w:rFonts w:eastAsia="Times New Roman" w:cs="Arial"/>
                <w:lang w:eastAsia="en-ZW"/>
              </w:rPr>
            </w:pPr>
            <w:r w:rsidRPr="00654807">
              <w:rPr>
                <w:rFonts w:eastAsia="Times New Roman" w:cs="Arial"/>
                <w:lang w:eastAsia="en-ZW"/>
              </w:rPr>
              <w:t>VS</w:t>
            </w:r>
            <w:r w:rsidR="00211835" w:rsidRPr="00654807">
              <w:rPr>
                <w:rFonts w:eastAsia="Times New Roman" w:cs="Arial"/>
                <w:lang w:eastAsia="en-ZW"/>
              </w:rPr>
              <w:t>L</w:t>
            </w:r>
          </w:p>
        </w:tc>
        <w:tc>
          <w:tcPr>
            <w:tcW w:w="3492"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VSL Household Monitoring Tool</w:t>
            </w:r>
          </w:p>
        </w:tc>
        <w:tc>
          <w:tcPr>
            <w:tcW w:w="2790"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Yearly</w:t>
            </w:r>
          </w:p>
        </w:tc>
        <w:tc>
          <w:tcPr>
            <w:tcW w:w="1998" w:type="dxa"/>
            <w:shd w:val="clear" w:color="auto" w:fill="auto"/>
            <w:noWrap/>
            <w:hideMark/>
          </w:tcPr>
          <w:p w:rsidR="00211835" w:rsidRPr="00654807" w:rsidRDefault="00211835" w:rsidP="004E1303">
            <w:pPr>
              <w:spacing w:after="0" w:line="240" w:lineRule="auto"/>
              <w:rPr>
                <w:rFonts w:eastAsia="Times New Roman" w:cs="Arial"/>
                <w:lang w:eastAsia="en-ZW"/>
              </w:rPr>
            </w:pPr>
            <w:r w:rsidRPr="00654807">
              <w:rPr>
                <w:rFonts w:eastAsia="Times New Roman" w:cs="Arial"/>
                <w:lang w:eastAsia="en-ZW"/>
              </w:rPr>
              <w:t>Aug-</w:t>
            </w:r>
            <w:r w:rsidR="00E0489D" w:rsidRPr="00654807">
              <w:rPr>
                <w:rFonts w:eastAsia="Times New Roman" w:cs="Arial"/>
                <w:lang w:eastAsia="en-ZW"/>
              </w:rPr>
              <w:t>20</w:t>
            </w:r>
            <w:r w:rsidRPr="00654807">
              <w:rPr>
                <w:rFonts w:eastAsia="Times New Roman" w:cs="Arial"/>
                <w:lang w:eastAsia="en-ZW"/>
              </w:rPr>
              <w:t>14</w:t>
            </w:r>
            <w:r w:rsidR="00E0489D" w:rsidRPr="00654807">
              <w:rPr>
                <w:rFonts w:eastAsia="Times New Roman" w:cs="Arial"/>
                <w:lang w:eastAsia="en-ZW"/>
              </w:rPr>
              <w:t xml:space="preserve"> </w:t>
            </w:r>
          </w:p>
        </w:tc>
        <w:tc>
          <w:tcPr>
            <w:tcW w:w="4704"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Assesses overall impact of VSL households on multiple indicators</w:t>
            </w:r>
          </w:p>
        </w:tc>
      </w:tr>
      <w:tr w:rsidR="00654807" w:rsidRPr="00654807" w:rsidTr="00C56FCB">
        <w:trPr>
          <w:trHeight w:val="300"/>
        </w:trPr>
        <w:tc>
          <w:tcPr>
            <w:tcW w:w="1548" w:type="dxa"/>
            <w:shd w:val="clear" w:color="auto" w:fill="auto"/>
            <w:noWrap/>
            <w:hideMark/>
          </w:tcPr>
          <w:p w:rsidR="00211835" w:rsidRPr="00654807" w:rsidRDefault="005C1B96" w:rsidP="00DC1826">
            <w:pPr>
              <w:spacing w:after="0" w:line="240" w:lineRule="auto"/>
              <w:rPr>
                <w:rFonts w:eastAsia="Times New Roman" w:cs="Arial"/>
                <w:lang w:eastAsia="en-ZW"/>
              </w:rPr>
            </w:pPr>
            <w:r w:rsidRPr="00654807">
              <w:rPr>
                <w:rFonts w:eastAsia="Times New Roman" w:cs="Arial"/>
                <w:lang w:eastAsia="en-ZW"/>
              </w:rPr>
              <w:t>School-</w:t>
            </w:r>
            <w:r w:rsidR="00211835" w:rsidRPr="00654807">
              <w:rPr>
                <w:rFonts w:eastAsia="Times New Roman" w:cs="Arial"/>
                <w:lang w:eastAsia="en-ZW"/>
              </w:rPr>
              <w:t xml:space="preserve">level data </w:t>
            </w:r>
          </w:p>
        </w:tc>
        <w:tc>
          <w:tcPr>
            <w:tcW w:w="3492"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Spot Check Attendance Form</w:t>
            </w:r>
          </w:p>
        </w:tc>
        <w:tc>
          <w:tcPr>
            <w:tcW w:w="2790"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Termly </w:t>
            </w:r>
          </w:p>
        </w:tc>
        <w:tc>
          <w:tcPr>
            <w:tcW w:w="1998" w:type="dxa"/>
            <w:shd w:val="clear" w:color="auto" w:fill="auto"/>
            <w:noWrap/>
            <w:hideMark/>
          </w:tcPr>
          <w:p w:rsidR="00211835" w:rsidRPr="00654807" w:rsidRDefault="00211835" w:rsidP="004E1303">
            <w:pPr>
              <w:spacing w:after="0" w:line="240" w:lineRule="auto"/>
              <w:rPr>
                <w:rFonts w:eastAsia="Times New Roman" w:cs="Arial"/>
                <w:lang w:eastAsia="en-ZW"/>
              </w:rPr>
            </w:pPr>
            <w:r w:rsidRPr="00654807">
              <w:rPr>
                <w:rFonts w:eastAsia="Times New Roman" w:cs="Arial"/>
                <w:lang w:eastAsia="en-ZW"/>
              </w:rPr>
              <w:t xml:space="preserve">Feb-2015 </w:t>
            </w:r>
          </w:p>
        </w:tc>
        <w:tc>
          <w:tcPr>
            <w:tcW w:w="4704"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Tracks</w:t>
            </w:r>
            <w:r w:rsidR="005C1B96" w:rsidRPr="00654807">
              <w:rPr>
                <w:rFonts w:eastAsia="Times New Roman" w:cs="Arial"/>
                <w:lang w:eastAsia="en-ZW"/>
              </w:rPr>
              <w:t xml:space="preserve"> the attendance of students in IGATE </w:t>
            </w:r>
            <w:r w:rsidRPr="00654807">
              <w:rPr>
                <w:rFonts w:eastAsia="Times New Roman" w:cs="Arial"/>
                <w:lang w:eastAsia="en-ZW"/>
              </w:rPr>
              <w:t>school</w:t>
            </w:r>
          </w:p>
        </w:tc>
      </w:tr>
      <w:tr w:rsidR="00654807" w:rsidRPr="00654807" w:rsidTr="00C56FCB">
        <w:trPr>
          <w:trHeight w:val="300"/>
        </w:trPr>
        <w:tc>
          <w:tcPr>
            <w:tcW w:w="1548"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Trainings </w:t>
            </w:r>
          </w:p>
        </w:tc>
        <w:tc>
          <w:tcPr>
            <w:tcW w:w="3492"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Training Registers Forms </w:t>
            </w:r>
          </w:p>
        </w:tc>
        <w:tc>
          <w:tcPr>
            <w:tcW w:w="2790"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During Training</w:t>
            </w:r>
          </w:p>
        </w:tc>
        <w:tc>
          <w:tcPr>
            <w:tcW w:w="1998"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w:t>
            </w:r>
          </w:p>
        </w:tc>
        <w:tc>
          <w:tcPr>
            <w:tcW w:w="4704" w:type="dxa"/>
            <w:shd w:val="clear" w:color="auto" w:fill="auto"/>
            <w:noWrap/>
            <w:hideMark/>
          </w:tcPr>
          <w:p w:rsidR="00211835" w:rsidRPr="00654807" w:rsidRDefault="00211835" w:rsidP="00DC1826">
            <w:pPr>
              <w:spacing w:after="0" w:line="240" w:lineRule="auto"/>
              <w:rPr>
                <w:rFonts w:eastAsia="Times New Roman" w:cs="Arial"/>
                <w:lang w:eastAsia="en-ZW"/>
              </w:rPr>
            </w:pPr>
            <w:r w:rsidRPr="00654807">
              <w:rPr>
                <w:rFonts w:eastAsia="Times New Roman" w:cs="Arial"/>
                <w:lang w:eastAsia="en-ZW"/>
              </w:rPr>
              <w:t xml:space="preserve">Training participants details </w:t>
            </w:r>
          </w:p>
        </w:tc>
      </w:tr>
    </w:tbl>
    <w:p w:rsidR="008F5CC7" w:rsidRPr="00654807" w:rsidRDefault="008F5CC7" w:rsidP="008F5CC7">
      <w:pPr>
        <w:tabs>
          <w:tab w:val="left" w:pos="5819"/>
        </w:tabs>
        <w:rPr>
          <w:rFonts w:cs="Arial"/>
        </w:rPr>
      </w:pPr>
      <w:r w:rsidRPr="00654807">
        <w:rPr>
          <w:rFonts w:cs="Arial"/>
        </w:rPr>
        <w:tab/>
      </w:r>
    </w:p>
    <w:p w:rsidR="00856411" w:rsidRPr="00654807" w:rsidRDefault="008F5CC7" w:rsidP="008F5CC7">
      <w:pPr>
        <w:tabs>
          <w:tab w:val="left" w:pos="5819"/>
        </w:tabs>
        <w:rPr>
          <w:rFonts w:cs="Arial"/>
        </w:rPr>
        <w:sectPr w:rsidR="00856411" w:rsidRPr="00654807" w:rsidSect="00CC5864">
          <w:pgSz w:w="16838" w:h="11906" w:orient="landscape" w:code="9"/>
          <w:pgMar w:top="1080" w:right="1670" w:bottom="1080" w:left="1080" w:header="850" w:footer="677" w:gutter="0"/>
          <w:pgBorders w:offsetFrom="page">
            <w:top w:val="single" w:sz="4" w:space="24" w:color="FFFFFF"/>
            <w:left w:val="single" w:sz="4" w:space="24" w:color="FFFFFF"/>
            <w:bottom w:val="single" w:sz="4" w:space="24" w:color="FFFFFF"/>
            <w:right w:val="single" w:sz="4" w:space="24" w:color="FFFFFF"/>
          </w:pgBorders>
          <w:cols w:space="708"/>
          <w:docGrid w:linePitch="360"/>
        </w:sectPr>
      </w:pPr>
      <w:r w:rsidRPr="00654807">
        <w:rPr>
          <w:rFonts w:cs="Arial"/>
        </w:rPr>
        <w:tab/>
      </w:r>
    </w:p>
    <w:p w:rsidR="00786F2E" w:rsidRPr="005A2034" w:rsidRDefault="00786F2E" w:rsidP="00786F2E">
      <w:pPr>
        <w:pStyle w:val="Caption"/>
        <w:rPr>
          <w:sz w:val="16"/>
          <w:szCs w:val="40"/>
        </w:rPr>
      </w:pPr>
    </w:p>
    <w:p w:rsidR="00856411" w:rsidRPr="00654807" w:rsidRDefault="00786F2E" w:rsidP="00786F2E">
      <w:pPr>
        <w:pStyle w:val="Caption"/>
        <w:rPr>
          <w:rFonts w:cs="Arial"/>
          <w:sz w:val="40"/>
          <w:szCs w:val="40"/>
        </w:rPr>
      </w:pPr>
      <w:bookmarkStart w:id="519" w:name="_Toc448764992"/>
      <w:r w:rsidRPr="00654807">
        <w:rPr>
          <w:sz w:val="40"/>
          <w:szCs w:val="40"/>
        </w:rPr>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6</w:t>
      </w:r>
      <w:r w:rsidR="00E64A6E" w:rsidRPr="00654807">
        <w:rPr>
          <w:sz w:val="40"/>
          <w:szCs w:val="40"/>
        </w:rPr>
        <w:fldChar w:fldCharType="end"/>
      </w:r>
      <w:r w:rsidRPr="00654807">
        <w:rPr>
          <w:sz w:val="40"/>
          <w:szCs w:val="40"/>
        </w:rPr>
        <w:t>: Summary of Quantitative Data</w:t>
      </w:r>
      <w:bookmarkEnd w:id="519"/>
      <w:r w:rsidR="004A1BE5" w:rsidRPr="00654807">
        <w:rPr>
          <w:rFonts w:cs="Arial"/>
          <w:sz w:val="40"/>
          <w:szCs w:val="40"/>
        </w:rPr>
        <w:t xml:space="preserve"> </w:t>
      </w:r>
    </w:p>
    <w:p w:rsidR="00856411" w:rsidRPr="00654807" w:rsidRDefault="000D1244" w:rsidP="000D1244">
      <w:pPr>
        <w:pStyle w:val="Caption"/>
        <w:spacing w:after="0"/>
        <w:rPr>
          <w:rFonts w:cs="Arial"/>
          <w:b w:val="0"/>
          <w:i/>
        </w:rPr>
      </w:pPr>
      <w:bookmarkStart w:id="520" w:name="_Toc448764978"/>
      <w:r w:rsidRPr="00654807">
        <w:t xml:space="preserve">Table </w:t>
      </w:r>
      <w:proofErr w:type="gramStart"/>
      <w:r w:rsidRPr="00654807">
        <w:t>A</w:t>
      </w:r>
      <w:proofErr w:type="gramEnd"/>
      <w:r w:rsidRPr="00654807">
        <w:t xml:space="preserve"> </w:t>
      </w:r>
      <w:r w:rsidR="00E64A6E" w:rsidRPr="00654807">
        <w:fldChar w:fldCharType="begin"/>
      </w:r>
      <w:r w:rsidRPr="00654807">
        <w:instrText xml:space="preserve"> SEQ Table_A \* ARABIC </w:instrText>
      </w:r>
      <w:r w:rsidR="00E64A6E" w:rsidRPr="00654807">
        <w:fldChar w:fldCharType="separate"/>
      </w:r>
      <w:r w:rsidR="008252C3">
        <w:rPr>
          <w:noProof/>
        </w:rPr>
        <w:t>11</w:t>
      </w:r>
      <w:r w:rsidR="00E64A6E" w:rsidRPr="00654807">
        <w:fldChar w:fldCharType="end"/>
      </w:r>
      <w:r w:rsidRPr="00654807">
        <w:t>: Summary of quantitative data</w:t>
      </w:r>
      <w:bookmarkEnd w:id="520"/>
      <w:r w:rsidR="00856411" w:rsidRPr="00654807">
        <w:rPr>
          <w:rFonts w:cs="Arial"/>
          <w:i/>
        </w:rPr>
        <w:t xml:space="preserve"> </w:t>
      </w:r>
    </w:p>
    <w:tbl>
      <w:tblPr>
        <w:tblpPr w:leftFromText="180" w:rightFromText="180" w:vertAnchor="page" w:horzAnchor="margin" w:tblpY="2151"/>
        <w:tblW w:w="9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9"/>
        <w:gridCol w:w="394"/>
        <w:gridCol w:w="2965"/>
        <w:gridCol w:w="2610"/>
        <w:gridCol w:w="2772"/>
      </w:tblGrid>
      <w:tr w:rsidR="00654807" w:rsidRPr="00654807" w:rsidTr="003010FC">
        <w:trPr>
          <w:trHeight w:val="345"/>
          <w:tblHeader/>
        </w:trPr>
        <w:tc>
          <w:tcPr>
            <w:tcW w:w="529" w:type="dxa"/>
            <w:shd w:val="clear" w:color="auto" w:fill="auto"/>
            <w:noWrap/>
            <w:vAlign w:val="bottom"/>
            <w:hideMark/>
          </w:tcPr>
          <w:p w:rsidR="003010FC" w:rsidRPr="00654807" w:rsidRDefault="003010FC" w:rsidP="00433220">
            <w:pPr>
              <w:spacing w:before="4" w:after="4" w:line="240" w:lineRule="auto"/>
              <w:rPr>
                <w:rFonts w:eastAsia="Times New Roman" w:cs="Arial"/>
                <w:sz w:val="16"/>
                <w:szCs w:val="16"/>
                <w:lang w:eastAsia="en-GB"/>
              </w:rPr>
            </w:pPr>
            <w:r w:rsidRPr="00654807">
              <w:rPr>
                <w:rFonts w:eastAsia="Times New Roman" w:cs="Arial"/>
                <w:sz w:val="16"/>
                <w:szCs w:val="16"/>
                <w:lang w:eastAsia="en-GB"/>
              </w:rPr>
              <w:t> </w:t>
            </w:r>
          </w:p>
        </w:tc>
        <w:tc>
          <w:tcPr>
            <w:tcW w:w="394" w:type="dxa"/>
            <w:shd w:val="clear" w:color="auto" w:fill="auto"/>
            <w:noWrap/>
            <w:hideMark/>
          </w:tcPr>
          <w:p w:rsidR="003010FC" w:rsidRPr="00654807" w:rsidRDefault="003010FC" w:rsidP="00433220">
            <w:pPr>
              <w:spacing w:before="4" w:after="4" w:line="240" w:lineRule="auto"/>
              <w:rPr>
                <w:rFonts w:eastAsia="Times New Roman" w:cs="Arial"/>
                <w:sz w:val="16"/>
                <w:szCs w:val="16"/>
                <w:lang w:eastAsia="en-GB"/>
              </w:rPr>
            </w:pPr>
            <w:r w:rsidRPr="00654807">
              <w:rPr>
                <w:rFonts w:eastAsia="Times New Roman" w:cs="Arial"/>
                <w:sz w:val="16"/>
                <w:szCs w:val="16"/>
                <w:lang w:eastAsia="en-GB"/>
              </w:rPr>
              <w:t> </w:t>
            </w:r>
          </w:p>
        </w:tc>
        <w:tc>
          <w:tcPr>
            <w:tcW w:w="2965" w:type="dxa"/>
            <w:shd w:val="clear" w:color="auto" w:fill="auto"/>
            <w:noWrap/>
            <w:hideMark/>
          </w:tcPr>
          <w:p w:rsidR="003010FC" w:rsidRPr="00654807" w:rsidRDefault="003010FC" w:rsidP="00433220">
            <w:pPr>
              <w:spacing w:before="4" w:after="4" w:line="240" w:lineRule="auto"/>
              <w:rPr>
                <w:rFonts w:eastAsia="Times New Roman" w:cs="Arial"/>
                <w:b/>
                <w:bCs/>
                <w:sz w:val="16"/>
                <w:szCs w:val="16"/>
                <w:lang w:eastAsia="en-GB"/>
              </w:rPr>
            </w:pPr>
            <w:r w:rsidRPr="00654807">
              <w:rPr>
                <w:rFonts w:eastAsia="Times New Roman" w:cs="Arial"/>
                <w:b/>
                <w:bCs/>
                <w:sz w:val="16"/>
                <w:szCs w:val="16"/>
                <w:lang w:eastAsia="en-GB"/>
              </w:rPr>
              <w:t xml:space="preserve">Parameters </w:t>
            </w:r>
            <w:r w:rsidR="00AD2C5A" w:rsidRPr="00654807">
              <w:rPr>
                <w:rFonts w:eastAsia="Times New Roman" w:cs="Arial"/>
                <w:b/>
                <w:bCs/>
                <w:sz w:val="16"/>
                <w:szCs w:val="16"/>
                <w:lang w:eastAsia="en-GB"/>
              </w:rPr>
              <w:t>–</w:t>
            </w:r>
            <w:r w:rsidRPr="00654807">
              <w:rPr>
                <w:rFonts w:eastAsia="Times New Roman" w:cs="Arial"/>
                <w:b/>
                <w:bCs/>
                <w:sz w:val="16"/>
                <w:szCs w:val="16"/>
                <w:lang w:eastAsia="en-GB"/>
              </w:rPr>
              <w:t xml:space="preserve"> Results</w:t>
            </w:r>
          </w:p>
        </w:tc>
        <w:tc>
          <w:tcPr>
            <w:tcW w:w="2610" w:type="dxa"/>
            <w:shd w:val="clear" w:color="auto" w:fill="auto"/>
            <w:noWrap/>
            <w:hideMark/>
          </w:tcPr>
          <w:p w:rsidR="003010FC" w:rsidRPr="00654807" w:rsidRDefault="003010FC" w:rsidP="00433220">
            <w:pPr>
              <w:spacing w:before="4" w:after="4" w:line="240" w:lineRule="auto"/>
              <w:rPr>
                <w:rFonts w:eastAsia="Times New Roman" w:cs="Arial"/>
                <w:b/>
                <w:bCs/>
                <w:sz w:val="16"/>
                <w:szCs w:val="16"/>
                <w:lang w:eastAsia="en-GB"/>
              </w:rPr>
            </w:pPr>
            <w:r w:rsidRPr="00654807">
              <w:rPr>
                <w:rFonts w:eastAsia="Times New Roman" w:cs="Arial"/>
                <w:b/>
                <w:bCs/>
                <w:sz w:val="16"/>
                <w:szCs w:val="16"/>
                <w:lang w:eastAsia="en-GB"/>
              </w:rPr>
              <w:t>Source</w:t>
            </w:r>
          </w:p>
        </w:tc>
        <w:tc>
          <w:tcPr>
            <w:tcW w:w="2772" w:type="dxa"/>
            <w:shd w:val="clear" w:color="auto" w:fill="auto"/>
            <w:noWrap/>
            <w:hideMark/>
          </w:tcPr>
          <w:p w:rsidR="003010FC" w:rsidRPr="00654807" w:rsidRDefault="003010FC" w:rsidP="00433220">
            <w:pPr>
              <w:spacing w:before="4" w:after="4" w:line="240" w:lineRule="auto"/>
              <w:rPr>
                <w:rFonts w:eastAsia="Times New Roman" w:cs="Arial"/>
                <w:b/>
                <w:bCs/>
                <w:sz w:val="16"/>
                <w:szCs w:val="16"/>
                <w:lang w:eastAsia="en-GB"/>
              </w:rPr>
            </w:pPr>
            <w:r w:rsidRPr="00654807">
              <w:rPr>
                <w:rFonts w:eastAsia="Times New Roman" w:cs="Arial"/>
                <w:b/>
                <w:bCs/>
                <w:sz w:val="16"/>
                <w:szCs w:val="16"/>
                <w:lang w:eastAsia="en-GB"/>
              </w:rPr>
              <w:t>Notes</w:t>
            </w:r>
          </w:p>
        </w:tc>
      </w:tr>
      <w:tr w:rsidR="00654807" w:rsidRPr="00654807" w:rsidTr="003010FC">
        <w:trPr>
          <w:trHeight w:val="345"/>
        </w:trPr>
        <w:tc>
          <w:tcPr>
            <w:tcW w:w="529" w:type="dxa"/>
            <w:vMerge w:val="restart"/>
            <w:shd w:val="clear" w:color="000000" w:fill="2F75B5"/>
            <w:textDirection w:val="btLr"/>
            <w:vAlign w:val="center"/>
            <w:hideMark/>
          </w:tcPr>
          <w:p w:rsidR="003010FC" w:rsidRPr="00654807" w:rsidRDefault="003010FC" w:rsidP="003010FC">
            <w:pPr>
              <w:spacing w:before="4" w:after="4"/>
              <w:ind w:left="113" w:right="113"/>
              <w:jc w:val="center"/>
              <w:rPr>
                <w:rFonts w:eastAsia="Times New Roman" w:cs="Arial"/>
                <w:b/>
                <w:bCs/>
                <w:sz w:val="16"/>
                <w:szCs w:val="16"/>
                <w:lang w:eastAsia="en-GB"/>
              </w:rPr>
            </w:pPr>
            <w:r w:rsidRPr="00654807">
              <w:rPr>
                <w:rFonts w:eastAsia="Times New Roman" w:cs="Arial"/>
                <w:b/>
                <w:bCs/>
                <w:sz w:val="16"/>
                <w:szCs w:val="16"/>
                <w:lang w:eastAsia="en-GB"/>
              </w:rPr>
              <w:t>Sample size requirements</w:t>
            </w: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Significance level (alpha)</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Power (1 - beta)</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3</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Minimum detectable effect</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4</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Clustering applied</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Yes/No</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5</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Assumed Intra-Cluster Correlation</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6</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Allocation ratio</w:t>
            </w:r>
            <w:r w:rsidRPr="00654807">
              <w:rPr>
                <w:rFonts w:eastAsia="Times New Roman" w:cs="Arial"/>
                <w:sz w:val="18"/>
                <w:szCs w:val="18"/>
                <w:lang w:eastAsia="en-GB"/>
              </w:rPr>
              <w:t xml:space="preserve"> (</w:t>
            </w:r>
            <w:r w:rsidRPr="00654807">
              <w:rPr>
                <w:rFonts w:eastAsia="Times New Roman" w:cs="Arial"/>
                <w:sz w:val="16"/>
                <w:szCs w:val="16"/>
                <w:lang w:eastAsia="en-GB"/>
              </w:rPr>
              <w:t>between treatment and control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ratio of sample size in treatment group on sample size in control group</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7</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Minimum required sample size</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8</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Attrition buffer</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percentage increase in sample size to account for attrition (expected)</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9</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Sample size (total)</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10</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Sample size in treatment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11</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Sample size in control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12</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Sampling clusters</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e.g. school, ward, district</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13</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Number of sampling clusters</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14</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Number of sampling clusters</w:t>
            </w:r>
            <w:r w:rsidRPr="00654807" w:rsidDel="008012FE">
              <w:rPr>
                <w:rFonts w:eastAsia="Times New Roman" w:cs="Arial"/>
                <w:sz w:val="16"/>
                <w:szCs w:val="16"/>
                <w:lang w:eastAsia="en-GB"/>
              </w:rPr>
              <w:t xml:space="preserve"> </w:t>
            </w:r>
            <w:r w:rsidRPr="00654807">
              <w:rPr>
                <w:rFonts w:eastAsia="Times New Roman" w:cs="Arial"/>
                <w:sz w:val="16"/>
                <w:szCs w:val="16"/>
                <w:lang w:eastAsia="en-GB"/>
              </w:rPr>
              <w:t>in treatment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15</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Number of sampling clusters</w:t>
            </w:r>
            <w:r w:rsidRPr="00654807" w:rsidDel="008012FE">
              <w:rPr>
                <w:rFonts w:eastAsia="Times New Roman" w:cs="Arial"/>
                <w:sz w:val="16"/>
                <w:szCs w:val="16"/>
                <w:lang w:eastAsia="en-GB"/>
              </w:rPr>
              <w:t xml:space="preserve"> </w:t>
            </w:r>
            <w:r w:rsidRPr="00654807">
              <w:rPr>
                <w:rFonts w:eastAsia="Times New Roman" w:cs="Arial"/>
                <w:sz w:val="16"/>
                <w:szCs w:val="16"/>
                <w:lang w:eastAsia="en-GB"/>
              </w:rPr>
              <w:t>in control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16</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Number of girls per sampling cluster</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M&amp;E Framework / Outcomes SS</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511"/>
        </w:trPr>
        <w:tc>
          <w:tcPr>
            <w:tcW w:w="529" w:type="dxa"/>
            <w:vMerge w:val="restart"/>
            <w:shd w:val="clear" w:color="000000" w:fill="00B050"/>
            <w:textDirection w:val="btLr"/>
            <w:vAlign w:val="center"/>
            <w:hideMark/>
          </w:tcPr>
          <w:p w:rsidR="003010FC" w:rsidRPr="00654807" w:rsidRDefault="003010FC" w:rsidP="003010FC">
            <w:pPr>
              <w:spacing w:before="4" w:after="4"/>
              <w:ind w:left="113" w:right="113"/>
              <w:jc w:val="center"/>
              <w:rPr>
                <w:rFonts w:eastAsia="Times New Roman" w:cs="Arial"/>
                <w:b/>
                <w:bCs/>
                <w:sz w:val="16"/>
                <w:szCs w:val="16"/>
                <w:lang w:eastAsia="en-GB"/>
              </w:rPr>
            </w:pPr>
            <w:r w:rsidRPr="00654807">
              <w:rPr>
                <w:rFonts w:eastAsia="Times New Roman" w:cs="Arial"/>
                <w:b/>
                <w:bCs/>
                <w:sz w:val="16"/>
                <w:szCs w:val="16"/>
                <w:lang w:eastAsia="en-GB"/>
              </w:rPr>
              <w:t>Sample size ex-post</w:t>
            </w: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17</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val="fr-FR" w:eastAsia="en-GB"/>
              </w:rPr>
            </w:pPr>
            <w:r w:rsidRPr="00654807">
              <w:rPr>
                <w:rFonts w:eastAsia="Times New Roman" w:cs="Arial"/>
                <w:sz w:val="16"/>
                <w:szCs w:val="16"/>
                <w:lang w:val="fr-FR" w:eastAsia="en-GB"/>
              </w:rPr>
              <w:t>Sample size ex-post (total)</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w:t>
            </w:r>
          </w:p>
        </w:tc>
        <w:tc>
          <w:tcPr>
            <w:tcW w:w="2772" w:type="dxa"/>
            <w:shd w:val="clear" w:color="auto" w:fill="auto"/>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only cohort girls tracked at midline and/or endline</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18</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val="fr-FR" w:eastAsia="en-GB"/>
              </w:rPr>
              <w:t xml:space="preserve">Sample size ex-post </w:t>
            </w:r>
            <w:r w:rsidRPr="00654807">
              <w:rPr>
                <w:rFonts w:eastAsia="Times New Roman" w:cs="Arial"/>
                <w:sz w:val="16"/>
                <w:szCs w:val="16"/>
                <w:lang w:eastAsia="en-GB"/>
              </w:rPr>
              <w:t>in treatment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19</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val="fr-FR" w:eastAsia="en-GB"/>
              </w:rPr>
              <w:t xml:space="preserve">Sample size ex-post </w:t>
            </w:r>
            <w:r w:rsidRPr="00654807">
              <w:rPr>
                <w:rFonts w:eastAsia="Times New Roman" w:cs="Arial"/>
                <w:sz w:val="16"/>
                <w:szCs w:val="16"/>
                <w:lang w:eastAsia="en-GB"/>
              </w:rPr>
              <w:t>in control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20</w:t>
            </w:r>
          </w:p>
        </w:tc>
        <w:tc>
          <w:tcPr>
            <w:tcW w:w="2965" w:type="dxa"/>
            <w:shd w:val="clear" w:color="auto" w:fill="auto"/>
            <w:noWrap/>
          </w:tcPr>
          <w:p w:rsidR="003010FC" w:rsidRPr="00654807" w:rsidRDefault="003010FC" w:rsidP="003010FC">
            <w:pPr>
              <w:spacing w:after="0" w:line="240" w:lineRule="auto"/>
              <w:rPr>
                <w:rFonts w:eastAsia="Times New Roman" w:cs="Arial"/>
                <w:sz w:val="16"/>
                <w:szCs w:val="16"/>
                <w:lang w:val="fr-FR" w:eastAsia="en-GB"/>
              </w:rPr>
            </w:pPr>
            <w:r w:rsidRPr="00654807">
              <w:rPr>
                <w:rFonts w:eastAsia="Times New Roman" w:cs="Arial"/>
                <w:sz w:val="16"/>
                <w:szCs w:val="16"/>
                <w:lang w:val="fr-FR" w:eastAsia="en-GB"/>
              </w:rPr>
              <w:t>Number of sampling clusters ex-post</w:t>
            </w:r>
          </w:p>
        </w:tc>
        <w:tc>
          <w:tcPr>
            <w:tcW w:w="2610" w:type="dxa"/>
            <w:shd w:val="clear" w:color="auto" w:fill="auto"/>
            <w:noWrap/>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 /  Outcomes SS</w:t>
            </w:r>
          </w:p>
        </w:tc>
        <w:tc>
          <w:tcPr>
            <w:tcW w:w="2772" w:type="dxa"/>
            <w:shd w:val="clear" w:color="auto" w:fill="auto"/>
            <w:noWrap/>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textDirection w:val="btLr"/>
            <w:vAlign w:val="center"/>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21</w:t>
            </w:r>
          </w:p>
        </w:tc>
        <w:tc>
          <w:tcPr>
            <w:tcW w:w="2965" w:type="dxa"/>
            <w:shd w:val="clear" w:color="auto" w:fill="auto"/>
            <w:noWrap/>
          </w:tcPr>
          <w:p w:rsidR="003010FC" w:rsidRPr="00654807" w:rsidRDefault="003010FC" w:rsidP="003010FC">
            <w:pPr>
              <w:spacing w:after="0" w:line="240" w:lineRule="auto"/>
              <w:rPr>
                <w:rFonts w:eastAsia="Times New Roman" w:cs="Arial"/>
                <w:sz w:val="16"/>
                <w:szCs w:val="16"/>
                <w:lang w:val="fr-FR" w:eastAsia="en-GB"/>
              </w:rPr>
            </w:pPr>
            <w:r w:rsidRPr="00654807">
              <w:rPr>
                <w:rFonts w:eastAsia="Times New Roman" w:cs="Arial"/>
                <w:sz w:val="16"/>
                <w:szCs w:val="16"/>
                <w:lang w:val="fr-FR" w:eastAsia="en-GB"/>
              </w:rPr>
              <w:t>Number of girls who are substitution girls</w:t>
            </w:r>
          </w:p>
        </w:tc>
        <w:tc>
          <w:tcPr>
            <w:tcW w:w="2610" w:type="dxa"/>
            <w:shd w:val="clear" w:color="auto" w:fill="auto"/>
            <w:noWrap/>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w:t>
            </w:r>
          </w:p>
        </w:tc>
        <w:tc>
          <w:tcPr>
            <w:tcW w:w="2772" w:type="dxa"/>
            <w:shd w:val="clear" w:color="auto" w:fill="auto"/>
            <w:noWrap/>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val="restart"/>
            <w:shd w:val="clear" w:color="000000" w:fill="FFC000"/>
            <w:noWrap/>
            <w:textDirection w:val="btLr"/>
            <w:vAlign w:val="center"/>
            <w:hideMark/>
          </w:tcPr>
          <w:p w:rsidR="003010FC" w:rsidRPr="00654807" w:rsidRDefault="003010FC" w:rsidP="003010FC">
            <w:pPr>
              <w:spacing w:before="4" w:after="4"/>
              <w:ind w:left="113" w:right="113"/>
              <w:jc w:val="center"/>
              <w:rPr>
                <w:rFonts w:eastAsia="Times New Roman" w:cs="Arial"/>
                <w:b/>
                <w:bCs/>
                <w:sz w:val="16"/>
                <w:szCs w:val="16"/>
                <w:lang w:eastAsia="en-GB"/>
              </w:rPr>
            </w:pPr>
            <w:r w:rsidRPr="00654807">
              <w:rPr>
                <w:rFonts w:eastAsia="Times New Roman" w:cs="Arial"/>
                <w:b/>
                <w:bCs/>
                <w:sz w:val="16"/>
                <w:szCs w:val="16"/>
                <w:lang w:eastAsia="en-GB"/>
              </w:rPr>
              <w:t>Target</w:t>
            </w: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22</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Standard deviation of all scores at baseline</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21"/>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23</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Standard deviation of score changes for intervention group</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 /  Outcomes SS</w:t>
            </w:r>
          </w:p>
        </w:tc>
        <w:tc>
          <w:tcPr>
            <w:tcW w:w="2772" w:type="dxa"/>
            <w:shd w:val="clear" w:color="auto" w:fill="auto"/>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changes between baseline and midline or midline and endline</w:t>
            </w:r>
          </w:p>
        </w:tc>
      </w:tr>
      <w:tr w:rsidR="00654807" w:rsidRPr="00654807" w:rsidTr="003010FC">
        <w:trPr>
          <w:trHeight w:val="321"/>
        </w:trPr>
        <w:tc>
          <w:tcPr>
            <w:tcW w:w="529" w:type="dxa"/>
            <w:vMerge/>
            <w:textDirection w:val="btLr"/>
            <w:vAlign w:val="center"/>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24</w:t>
            </w:r>
          </w:p>
        </w:tc>
        <w:tc>
          <w:tcPr>
            <w:tcW w:w="2965" w:type="dxa"/>
            <w:shd w:val="clear" w:color="auto" w:fill="auto"/>
            <w:noWrap/>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Standard deviation of score changes for control group</w:t>
            </w:r>
          </w:p>
        </w:tc>
        <w:tc>
          <w:tcPr>
            <w:tcW w:w="2610" w:type="dxa"/>
            <w:shd w:val="clear" w:color="auto" w:fill="auto"/>
            <w:noWrap/>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 /  Outcomes SS</w:t>
            </w:r>
          </w:p>
        </w:tc>
        <w:tc>
          <w:tcPr>
            <w:tcW w:w="2772" w:type="dxa"/>
            <w:shd w:val="clear" w:color="auto" w:fill="auto"/>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changes between baseline and midline or midline and endline</w:t>
            </w:r>
          </w:p>
        </w:tc>
      </w:tr>
      <w:tr w:rsidR="00654807" w:rsidRPr="00654807" w:rsidTr="003010FC">
        <w:trPr>
          <w:trHeight w:val="410"/>
        </w:trPr>
        <w:tc>
          <w:tcPr>
            <w:tcW w:w="529" w:type="dxa"/>
            <w:vMerge/>
            <w:textDirection w:val="btLr"/>
            <w:vAlign w:val="center"/>
            <w:hideMark/>
          </w:tcPr>
          <w:p w:rsidR="003010FC" w:rsidRPr="00654807" w:rsidRDefault="003010FC" w:rsidP="003010FC">
            <w:pPr>
              <w:spacing w:before="4" w:after="4"/>
              <w:ind w:left="113" w:right="113"/>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25</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Target</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Outcomes spreadsheet</w:t>
            </w:r>
          </w:p>
        </w:tc>
        <w:tc>
          <w:tcPr>
            <w:tcW w:w="2772" w:type="dxa"/>
            <w:shd w:val="clear" w:color="auto" w:fill="auto"/>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formula embedded in Outcomes SS</w:t>
            </w:r>
          </w:p>
        </w:tc>
      </w:tr>
      <w:tr w:rsidR="00654807" w:rsidRPr="00654807" w:rsidTr="003010FC">
        <w:trPr>
          <w:trHeight w:val="345"/>
        </w:trPr>
        <w:tc>
          <w:tcPr>
            <w:tcW w:w="529" w:type="dxa"/>
            <w:vMerge w:val="restart"/>
            <w:shd w:val="clear" w:color="000000" w:fill="C00000"/>
            <w:noWrap/>
            <w:textDirection w:val="btLr"/>
            <w:vAlign w:val="center"/>
            <w:hideMark/>
          </w:tcPr>
          <w:p w:rsidR="003010FC" w:rsidRPr="00654807" w:rsidRDefault="003010FC" w:rsidP="003010FC">
            <w:pPr>
              <w:spacing w:before="4" w:after="4"/>
              <w:ind w:left="113" w:right="113"/>
              <w:jc w:val="center"/>
              <w:rPr>
                <w:rFonts w:eastAsia="Times New Roman" w:cs="Arial"/>
                <w:b/>
                <w:bCs/>
                <w:sz w:val="16"/>
                <w:szCs w:val="16"/>
                <w:lang w:eastAsia="en-GB"/>
              </w:rPr>
            </w:pPr>
            <w:r w:rsidRPr="00654807">
              <w:rPr>
                <w:rFonts w:eastAsia="Times New Roman" w:cs="Arial"/>
                <w:b/>
                <w:bCs/>
                <w:sz w:val="16"/>
                <w:szCs w:val="16"/>
                <w:lang w:eastAsia="en-GB"/>
              </w:rPr>
              <w:t>Results</w:t>
            </w: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26</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Achievement (beta)</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Outcomes spreadsheet</w:t>
            </w:r>
          </w:p>
        </w:tc>
        <w:tc>
          <w:tcPr>
            <w:tcW w:w="2772" w:type="dxa"/>
            <w:shd w:val="clear" w:color="auto" w:fill="auto"/>
            <w:noWrap/>
            <w:hideMark/>
          </w:tcPr>
          <w:p w:rsidR="003010FC" w:rsidRPr="00654807" w:rsidRDefault="001C723E"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DiD</w:t>
            </w:r>
            <w:r w:rsidR="003010FC" w:rsidRPr="00654807">
              <w:rPr>
                <w:rFonts w:eastAsia="Times New Roman" w:cs="Arial"/>
                <w:i/>
                <w:iCs/>
                <w:sz w:val="16"/>
                <w:szCs w:val="16"/>
                <w:lang w:eastAsia="en-GB"/>
              </w:rPr>
              <w:t xml:space="preserve"> estimator</w:t>
            </w:r>
          </w:p>
        </w:tc>
      </w:tr>
      <w:tr w:rsidR="00654807" w:rsidRPr="00654807" w:rsidTr="003010FC">
        <w:trPr>
          <w:trHeight w:val="415"/>
        </w:trPr>
        <w:tc>
          <w:tcPr>
            <w:tcW w:w="529" w:type="dxa"/>
            <w:vMerge/>
            <w:vAlign w:val="center"/>
            <w:hideMark/>
          </w:tcPr>
          <w:p w:rsidR="003010FC" w:rsidRPr="00654807" w:rsidRDefault="003010FC" w:rsidP="003010FC">
            <w:pPr>
              <w:spacing w:before="4" w:after="4"/>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27</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Achievement in SD terms</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Dataset</w:t>
            </w:r>
          </w:p>
        </w:tc>
        <w:tc>
          <w:tcPr>
            <w:tcW w:w="2772" w:type="dxa"/>
            <w:shd w:val="clear" w:color="auto" w:fill="auto"/>
            <w:hideMark/>
          </w:tcPr>
          <w:p w:rsidR="003010FC" w:rsidRPr="00654807" w:rsidRDefault="003010FC" w:rsidP="003010FC">
            <w:pPr>
              <w:spacing w:after="0" w:line="240" w:lineRule="auto"/>
              <w:rPr>
                <w:rFonts w:eastAsia="Times New Roman" w:cs="Arial"/>
                <w:i/>
                <w:iCs/>
                <w:sz w:val="16"/>
                <w:szCs w:val="16"/>
                <w:lang w:eastAsia="en-GB"/>
              </w:rPr>
            </w:pPr>
          </w:p>
        </w:tc>
      </w:tr>
      <w:tr w:rsidR="00654807" w:rsidRPr="00654807" w:rsidTr="003010FC">
        <w:trPr>
          <w:trHeight w:val="345"/>
        </w:trPr>
        <w:tc>
          <w:tcPr>
            <w:tcW w:w="529" w:type="dxa"/>
            <w:vMerge/>
            <w:vAlign w:val="center"/>
            <w:hideMark/>
          </w:tcPr>
          <w:p w:rsidR="003010FC" w:rsidRPr="00654807" w:rsidRDefault="003010FC" w:rsidP="003010FC">
            <w:pPr>
              <w:spacing w:before="4" w:after="4"/>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28</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Result</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Outcomes spreadsheet</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computed as Achievement / Target</w:t>
            </w:r>
          </w:p>
        </w:tc>
      </w:tr>
      <w:tr w:rsidR="00654807" w:rsidRPr="00654807" w:rsidTr="003010FC">
        <w:trPr>
          <w:trHeight w:val="345"/>
        </w:trPr>
        <w:tc>
          <w:tcPr>
            <w:tcW w:w="529" w:type="dxa"/>
            <w:vMerge/>
            <w:vAlign w:val="center"/>
            <w:hideMark/>
          </w:tcPr>
          <w:p w:rsidR="003010FC" w:rsidRPr="00654807" w:rsidRDefault="003010FC" w:rsidP="003010FC">
            <w:pPr>
              <w:spacing w:before="4" w:after="4"/>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29</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p-value of simple OLS</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statistical software</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345"/>
        </w:trPr>
        <w:tc>
          <w:tcPr>
            <w:tcW w:w="529" w:type="dxa"/>
            <w:vMerge/>
            <w:vAlign w:val="center"/>
            <w:hideMark/>
          </w:tcPr>
          <w:p w:rsidR="003010FC" w:rsidRPr="00654807" w:rsidRDefault="003010FC" w:rsidP="003010FC">
            <w:pPr>
              <w:spacing w:before="4" w:after="4"/>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30</w:t>
            </w:r>
          </w:p>
        </w:tc>
        <w:tc>
          <w:tcPr>
            <w:tcW w:w="2965" w:type="dxa"/>
            <w:shd w:val="clear" w:color="auto" w:fill="auto"/>
            <w:noWrap/>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p-value of simple OLS with clustered errors</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statistical software</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r w:rsidR="00654807" w:rsidRPr="00654807" w:rsidTr="003010FC">
        <w:trPr>
          <w:trHeight w:val="510"/>
        </w:trPr>
        <w:tc>
          <w:tcPr>
            <w:tcW w:w="529" w:type="dxa"/>
            <w:vMerge/>
            <w:vAlign w:val="center"/>
            <w:hideMark/>
          </w:tcPr>
          <w:p w:rsidR="003010FC" w:rsidRPr="00654807" w:rsidRDefault="003010FC" w:rsidP="003010FC">
            <w:pPr>
              <w:spacing w:before="4" w:after="4"/>
              <w:rPr>
                <w:rFonts w:eastAsia="Times New Roman" w:cs="Arial"/>
                <w:b/>
                <w:bCs/>
                <w:sz w:val="16"/>
                <w:szCs w:val="16"/>
                <w:lang w:eastAsia="en-GB"/>
              </w:rPr>
            </w:pPr>
          </w:p>
        </w:tc>
        <w:tc>
          <w:tcPr>
            <w:tcW w:w="394" w:type="dxa"/>
            <w:shd w:val="clear" w:color="auto" w:fill="auto"/>
            <w:hideMark/>
          </w:tcPr>
          <w:p w:rsidR="003010FC" w:rsidRPr="00654807" w:rsidRDefault="003010FC" w:rsidP="003010FC">
            <w:pPr>
              <w:spacing w:before="4" w:after="4"/>
              <w:rPr>
                <w:rFonts w:eastAsia="Times New Roman" w:cs="Arial"/>
                <w:b/>
                <w:bCs/>
                <w:sz w:val="16"/>
                <w:szCs w:val="16"/>
                <w:lang w:eastAsia="en-GB"/>
              </w:rPr>
            </w:pPr>
            <w:r w:rsidRPr="00654807">
              <w:rPr>
                <w:rFonts w:eastAsia="Times New Roman" w:cs="Arial"/>
                <w:b/>
                <w:bCs/>
                <w:sz w:val="16"/>
                <w:szCs w:val="16"/>
                <w:lang w:eastAsia="en-GB"/>
              </w:rPr>
              <w:t>31</w:t>
            </w:r>
          </w:p>
        </w:tc>
        <w:tc>
          <w:tcPr>
            <w:tcW w:w="2965" w:type="dxa"/>
            <w:shd w:val="clear" w:color="auto" w:fill="auto"/>
            <w:hideMark/>
          </w:tcPr>
          <w:p w:rsidR="003010FC" w:rsidRPr="00654807" w:rsidRDefault="003010FC" w:rsidP="003010FC">
            <w:pPr>
              <w:spacing w:after="0" w:line="240" w:lineRule="auto"/>
              <w:rPr>
                <w:rFonts w:eastAsia="Times New Roman" w:cs="Arial"/>
                <w:sz w:val="16"/>
                <w:szCs w:val="16"/>
                <w:lang w:eastAsia="en-GB"/>
              </w:rPr>
            </w:pPr>
            <w:r w:rsidRPr="00654807">
              <w:rPr>
                <w:rFonts w:eastAsia="Times New Roman" w:cs="Arial"/>
                <w:sz w:val="16"/>
                <w:szCs w:val="16"/>
                <w:lang w:eastAsia="en-GB"/>
              </w:rPr>
              <w:t>p-value of OLS with additional controls and clustered errors</w:t>
            </w:r>
          </w:p>
        </w:tc>
        <w:tc>
          <w:tcPr>
            <w:tcW w:w="2610"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statistical software</w:t>
            </w:r>
          </w:p>
        </w:tc>
        <w:tc>
          <w:tcPr>
            <w:tcW w:w="2772" w:type="dxa"/>
            <w:shd w:val="clear" w:color="auto" w:fill="auto"/>
            <w:noWrap/>
            <w:hideMark/>
          </w:tcPr>
          <w:p w:rsidR="003010FC" w:rsidRPr="00654807" w:rsidRDefault="003010FC" w:rsidP="003010FC">
            <w:pPr>
              <w:spacing w:after="0" w:line="240" w:lineRule="auto"/>
              <w:rPr>
                <w:rFonts w:eastAsia="Times New Roman" w:cs="Arial"/>
                <w:i/>
                <w:iCs/>
                <w:sz w:val="16"/>
                <w:szCs w:val="16"/>
                <w:lang w:eastAsia="en-GB"/>
              </w:rPr>
            </w:pPr>
            <w:r w:rsidRPr="00654807">
              <w:rPr>
                <w:rFonts w:eastAsia="Times New Roman" w:cs="Arial"/>
                <w:i/>
                <w:iCs/>
                <w:sz w:val="16"/>
                <w:szCs w:val="16"/>
                <w:lang w:eastAsia="en-GB"/>
              </w:rPr>
              <w:t> </w:t>
            </w:r>
          </w:p>
        </w:tc>
      </w:tr>
    </w:tbl>
    <w:p w:rsidR="004A1BE5" w:rsidRPr="00654807" w:rsidRDefault="004A1BE5" w:rsidP="003010FC">
      <w:pPr>
        <w:pStyle w:val="AnnexHeading1"/>
        <w:ind w:left="0" w:firstLine="0"/>
        <w:rPr>
          <w:rFonts w:cs="Arial"/>
          <w:color w:val="auto"/>
        </w:rPr>
      </w:pPr>
    </w:p>
    <w:p w:rsidR="005A2034" w:rsidRDefault="005A2034" w:rsidP="00786F2E">
      <w:pPr>
        <w:pStyle w:val="Caption"/>
        <w:rPr>
          <w:sz w:val="40"/>
          <w:szCs w:val="40"/>
        </w:rPr>
      </w:pPr>
    </w:p>
    <w:p w:rsidR="00856411" w:rsidRPr="00654807" w:rsidRDefault="00786F2E" w:rsidP="00786F2E">
      <w:pPr>
        <w:pStyle w:val="Caption"/>
        <w:rPr>
          <w:rFonts w:cs="Arial"/>
          <w:sz w:val="40"/>
          <w:szCs w:val="40"/>
        </w:rPr>
      </w:pPr>
      <w:bookmarkStart w:id="521" w:name="_Toc448764993"/>
      <w:r w:rsidRPr="00654807">
        <w:rPr>
          <w:sz w:val="40"/>
          <w:szCs w:val="40"/>
        </w:rPr>
        <w:t xml:space="preserve">Annex </w:t>
      </w:r>
      <w:r w:rsidR="00E64A6E" w:rsidRPr="00654807">
        <w:rPr>
          <w:sz w:val="40"/>
          <w:szCs w:val="40"/>
        </w:rPr>
        <w:fldChar w:fldCharType="begin"/>
      </w:r>
      <w:r w:rsidRPr="00654807">
        <w:rPr>
          <w:sz w:val="40"/>
          <w:szCs w:val="40"/>
        </w:rPr>
        <w:instrText xml:space="preserve"> SEQ Annex \* ARABIC </w:instrText>
      </w:r>
      <w:r w:rsidR="00E64A6E" w:rsidRPr="00654807">
        <w:rPr>
          <w:sz w:val="40"/>
          <w:szCs w:val="40"/>
        </w:rPr>
        <w:fldChar w:fldCharType="separate"/>
      </w:r>
      <w:r w:rsidR="00654B38">
        <w:rPr>
          <w:noProof/>
          <w:sz w:val="40"/>
          <w:szCs w:val="40"/>
        </w:rPr>
        <w:t>7</w:t>
      </w:r>
      <w:r w:rsidR="00E64A6E" w:rsidRPr="00654807">
        <w:rPr>
          <w:sz w:val="40"/>
          <w:szCs w:val="40"/>
        </w:rPr>
        <w:fldChar w:fldCharType="end"/>
      </w:r>
      <w:r w:rsidRPr="00654807">
        <w:rPr>
          <w:sz w:val="40"/>
          <w:szCs w:val="40"/>
        </w:rPr>
        <w:t>: Independent Evaluator Declaration</w:t>
      </w:r>
      <w:bookmarkEnd w:id="521"/>
    </w:p>
    <w:p w:rsidR="00856411" w:rsidRPr="00654807" w:rsidRDefault="00856411" w:rsidP="00F629FA">
      <w:pPr>
        <w:pStyle w:val="CoffeyTitle3Black"/>
        <w:spacing w:before="0" w:after="0" w:line="240" w:lineRule="auto"/>
        <w:rPr>
          <w:color w:val="auto"/>
          <w:sz w:val="24"/>
        </w:rPr>
      </w:pPr>
      <w:r w:rsidRPr="00654807">
        <w:rPr>
          <w:color w:val="auto"/>
          <w:sz w:val="24"/>
        </w:rPr>
        <w:t>Name of Project:</w:t>
      </w:r>
      <w:r w:rsidR="59619BAB" w:rsidRPr="00654807">
        <w:rPr>
          <w:color w:val="auto"/>
          <w:sz w:val="24"/>
        </w:rPr>
        <w:t xml:space="preserve"> </w:t>
      </w:r>
      <w:r w:rsidR="59619BAB" w:rsidRPr="00654807">
        <w:rPr>
          <w:b w:val="0"/>
          <w:color w:val="auto"/>
          <w:sz w:val="24"/>
        </w:rPr>
        <w:t>Zimbabwe IGA</w:t>
      </w:r>
      <w:r w:rsidR="5056C80E" w:rsidRPr="00654807">
        <w:rPr>
          <w:b w:val="0"/>
          <w:color w:val="auto"/>
          <w:sz w:val="24"/>
        </w:rPr>
        <w:t>TE Midline Evaluation</w:t>
      </w:r>
    </w:p>
    <w:p w:rsidR="00856411" w:rsidRPr="00654807" w:rsidRDefault="00856411" w:rsidP="00F629FA">
      <w:pPr>
        <w:pStyle w:val="CoffeyParagraph"/>
        <w:spacing w:before="0" w:after="0" w:line="240" w:lineRule="auto"/>
        <w:rPr>
          <w:rFonts w:cs="Arial"/>
          <w:b/>
          <w:sz w:val="24"/>
        </w:rPr>
      </w:pPr>
      <w:r w:rsidRPr="00654807">
        <w:rPr>
          <w:rFonts w:cs="Arial"/>
          <w:b/>
          <w:bCs/>
          <w:sz w:val="24"/>
        </w:rPr>
        <w:t>Name of Independent Evaluator:</w:t>
      </w:r>
      <w:r w:rsidR="5056C80E" w:rsidRPr="00654807">
        <w:rPr>
          <w:rFonts w:cs="Arial"/>
          <w:b/>
          <w:bCs/>
          <w:sz w:val="24"/>
        </w:rPr>
        <w:t xml:space="preserve"> </w:t>
      </w:r>
      <w:r w:rsidR="5056C80E" w:rsidRPr="00654807">
        <w:rPr>
          <w:rFonts w:cs="Arial"/>
          <w:bCs/>
          <w:sz w:val="24"/>
        </w:rPr>
        <w:t>Miske Witt &amp; Associates Inc.</w:t>
      </w:r>
    </w:p>
    <w:p w:rsidR="00856411" w:rsidRPr="00654807" w:rsidRDefault="00856411" w:rsidP="00F629FA">
      <w:pPr>
        <w:pStyle w:val="CoffeyParagraph"/>
        <w:spacing w:before="0" w:after="0" w:line="240" w:lineRule="auto"/>
        <w:rPr>
          <w:rFonts w:cs="Arial"/>
          <w:b/>
          <w:sz w:val="24"/>
        </w:rPr>
      </w:pPr>
      <w:r w:rsidRPr="00654807">
        <w:rPr>
          <w:rFonts w:cs="Arial"/>
          <w:b/>
          <w:bCs/>
          <w:sz w:val="24"/>
        </w:rPr>
        <w:t>Contact Information for Independent Evaluator:</w:t>
      </w:r>
      <w:r w:rsidR="5056C80E" w:rsidRPr="00654807">
        <w:rPr>
          <w:rFonts w:cs="Arial"/>
          <w:b/>
          <w:bCs/>
          <w:sz w:val="24"/>
        </w:rPr>
        <w:t xml:space="preserve"> </w:t>
      </w:r>
      <w:r w:rsidR="5056C80E" w:rsidRPr="00654807">
        <w:rPr>
          <w:rFonts w:cs="Arial"/>
          <w:bCs/>
          <w:sz w:val="24"/>
        </w:rPr>
        <w:t>smiske@miskewitt.com; (651) 481-0990</w:t>
      </w:r>
    </w:p>
    <w:p w:rsidR="00856411" w:rsidRPr="00654807" w:rsidRDefault="00856411" w:rsidP="00F629FA">
      <w:pPr>
        <w:pStyle w:val="CoffeyParagraph"/>
        <w:spacing w:before="0" w:after="0" w:line="240" w:lineRule="auto"/>
        <w:rPr>
          <w:rFonts w:cs="Arial"/>
          <w:b/>
          <w:sz w:val="24"/>
        </w:rPr>
      </w:pPr>
      <w:r w:rsidRPr="00654807">
        <w:rPr>
          <w:rFonts w:cs="Arial"/>
          <w:b/>
          <w:bCs/>
          <w:sz w:val="24"/>
        </w:rPr>
        <w:t>Names of all members of the evaluation team:</w:t>
      </w:r>
      <w:r w:rsidR="5056C80E" w:rsidRPr="00654807">
        <w:rPr>
          <w:rFonts w:cs="Arial"/>
          <w:b/>
          <w:bCs/>
          <w:sz w:val="24"/>
        </w:rPr>
        <w:t xml:space="preserve"> </w:t>
      </w:r>
      <w:r w:rsidR="5056C80E" w:rsidRPr="00654807">
        <w:rPr>
          <w:rFonts w:cs="Arial"/>
          <w:bCs/>
          <w:sz w:val="24"/>
        </w:rPr>
        <w:t>Shirley Miske, Kristi Fair, Kara Janigan, Karen Monkman, Ray</w:t>
      </w:r>
      <w:r w:rsidR="39B4C09C" w:rsidRPr="00654807">
        <w:rPr>
          <w:rFonts w:cs="Arial"/>
          <w:bCs/>
          <w:sz w:val="24"/>
        </w:rPr>
        <w:t>a Hegeman-Davis, Nick Shawa, Isabelle Duston, Mary Faith Mount-Cors, Paul Glewwe, Brooke Krause, Aine McCarthy, Ali Joglekar, Kathy Bakkenist</w:t>
      </w:r>
      <w:r w:rsidR="00496CC2" w:rsidRPr="00654807">
        <w:rPr>
          <w:rFonts w:cs="Arial"/>
          <w:bCs/>
          <w:sz w:val="24"/>
        </w:rPr>
        <w:t>, Sarah Koehler, Anna Pease</w:t>
      </w:r>
    </w:p>
    <w:p w:rsidR="00856411" w:rsidRPr="00654807" w:rsidRDefault="00856411" w:rsidP="00F629FA">
      <w:pPr>
        <w:pStyle w:val="CoffeyParagraph"/>
        <w:spacing w:before="0" w:after="0" w:line="240" w:lineRule="auto"/>
        <w:rPr>
          <w:rFonts w:cs="Arial"/>
          <w:b/>
          <w:sz w:val="24"/>
        </w:rPr>
      </w:pPr>
    </w:p>
    <w:p w:rsidR="00856411" w:rsidRPr="00654807" w:rsidRDefault="32350C10" w:rsidP="00F629FA">
      <w:pPr>
        <w:pStyle w:val="CoffeyParagraph"/>
        <w:spacing w:before="0" w:after="0" w:line="240" w:lineRule="auto"/>
        <w:rPr>
          <w:rFonts w:cs="Arial"/>
          <w:sz w:val="24"/>
        </w:rPr>
      </w:pPr>
      <w:r w:rsidRPr="00654807">
        <w:rPr>
          <w:rFonts w:cs="Arial"/>
          <w:b/>
          <w:bCs/>
          <w:sz w:val="24"/>
        </w:rPr>
        <w:t xml:space="preserve">Shirley Miske </w:t>
      </w:r>
      <w:r w:rsidR="00856411" w:rsidRPr="00654807">
        <w:rPr>
          <w:rFonts w:cs="Arial"/>
          <w:sz w:val="24"/>
        </w:rPr>
        <w:t xml:space="preserve">hereby affirms that </w:t>
      </w:r>
      <w:r w:rsidRPr="00654807">
        <w:rPr>
          <w:rFonts w:cs="Arial"/>
          <w:b/>
          <w:bCs/>
          <w:sz w:val="24"/>
        </w:rPr>
        <w:t>Miske Witt &amp; Associates Inc.</w:t>
      </w:r>
      <w:r w:rsidR="00856411" w:rsidRPr="00654807">
        <w:rPr>
          <w:rFonts w:cs="Arial"/>
          <w:sz w:val="24"/>
        </w:rPr>
        <w:t xml:space="preserve"> has no previous affiliation or relationship with the </w:t>
      </w:r>
      <w:r w:rsidRPr="00654807">
        <w:rPr>
          <w:rFonts w:cs="Arial"/>
          <w:b/>
          <w:bCs/>
          <w:sz w:val="24"/>
        </w:rPr>
        <w:t>Zimbabwe IGATE Midline Evaluation</w:t>
      </w:r>
      <w:r w:rsidR="00856411" w:rsidRPr="00654807">
        <w:rPr>
          <w:rFonts w:cs="Arial"/>
          <w:sz w:val="24"/>
        </w:rPr>
        <w:t>, Girls’ Education Challenge Fund, PwC, Coffey, DFID or the stakeholders interviewed as a part of this evaluation.</w:t>
      </w:r>
    </w:p>
    <w:p w:rsidR="00856411" w:rsidRPr="00654807" w:rsidRDefault="59B62E47" w:rsidP="00F629FA">
      <w:pPr>
        <w:pStyle w:val="CoffeyParagraph"/>
        <w:spacing w:before="0" w:after="0" w:line="240" w:lineRule="auto"/>
        <w:rPr>
          <w:rFonts w:cs="Arial"/>
          <w:sz w:val="24"/>
        </w:rPr>
      </w:pPr>
      <w:r w:rsidRPr="00654807">
        <w:rPr>
          <w:rFonts w:cs="Arial"/>
          <w:b/>
          <w:bCs/>
          <w:sz w:val="24"/>
        </w:rPr>
        <w:t xml:space="preserve">Shirley Miske </w:t>
      </w:r>
      <w:r w:rsidR="00856411" w:rsidRPr="00654807">
        <w:rPr>
          <w:rFonts w:cs="Arial"/>
          <w:sz w:val="24"/>
        </w:rPr>
        <w:t>certif</w:t>
      </w:r>
      <w:r w:rsidRPr="00654807">
        <w:rPr>
          <w:rFonts w:cs="Arial"/>
          <w:sz w:val="24"/>
        </w:rPr>
        <w:t>ies</w:t>
      </w:r>
      <w:r w:rsidR="00856411" w:rsidRPr="00654807">
        <w:rPr>
          <w:rFonts w:cs="Arial"/>
          <w:sz w:val="24"/>
        </w:rPr>
        <w:t xml:space="preserve"> that the independent evaluation has been conducted in line with the Terms of Reference and other requirements received.</w:t>
      </w:r>
    </w:p>
    <w:p w:rsidR="00856411" w:rsidRPr="00654807" w:rsidRDefault="00856411" w:rsidP="00856411">
      <w:pPr>
        <w:pStyle w:val="CoffeyParagraph"/>
        <w:rPr>
          <w:rFonts w:cs="Arial"/>
          <w:sz w:val="24"/>
        </w:rPr>
      </w:pPr>
      <w:r w:rsidRPr="00654807">
        <w:rPr>
          <w:rFonts w:cs="Arial"/>
          <w:sz w:val="24"/>
        </w:rPr>
        <w:t>Specifically:</w:t>
      </w:r>
    </w:p>
    <w:p w:rsidR="00856411" w:rsidRPr="00654807" w:rsidRDefault="00856411" w:rsidP="00856411">
      <w:pPr>
        <w:pStyle w:val="CoffeyBullet1"/>
        <w:rPr>
          <w:rFonts w:cs="Arial"/>
          <w:sz w:val="24"/>
        </w:rPr>
      </w:pPr>
      <w:r w:rsidRPr="00654807">
        <w:rPr>
          <w:rFonts w:cs="Arial"/>
          <w:sz w:val="24"/>
        </w:rPr>
        <w:t>All of the quantitative data was collected independently (Initials:</w:t>
      </w:r>
      <w:r w:rsidR="04A7D858" w:rsidRPr="00654807">
        <w:rPr>
          <w:rFonts w:cs="Arial"/>
          <w:sz w:val="24"/>
        </w:rPr>
        <w:t xml:space="preserve"> </w:t>
      </w:r>
      <w:r w:rsidR="04A7D858" w:rsidRPr="00654807">
        <w:rPr>
          <w:rFonts w:cs="Arial"/>
          <w:b/>
          <w:bCs/>
          <w:sz w:val="24"/>
        </w:rPr>
        <w:t>SM</w:t>
      </w:r>
      <w:r w:rsidRPr="00654807">
        <w:rPr>
          <w:rFonts w:cs="Arial"/>
          <w:sz w:val="24"/>
        </w:rPr>
        <w:t>)</w:t>
      </w:r>
    </w:p>
    <w:p w:rsidR="00856411" w:rsidRPr="00654807" w:rsidRDefault="00856411" w:rsidP="00856411">
      <w:pPr>
        <w:pStyle w:val="CoffeyBullet1"/>
        <w:rPr>
          <w:rFonts w:cs="Arial"/>
          <w:sz w:val="24"/>
        </w:rPr>
      </w:pPr>
      <w:r w:rsidRPr="00654807">
        <w:rPr>
          <w:rFonts w:cs="Arial"/>
          <w:sz w:val="24"/>
        </w:rPr>
        <w:t xml:space="preserve">All data analysis was conducted independently and provides a fair and consistent representation of progress (Initials: </w:t>
      </w:r>
      <w:r w:rsidR="04A7D858" w:rsidRPr="00654807">
        <w:rPr>
          <w:rFonts w:cs="Arial"/>
          <w:b/>
          <w:bCs/>
          <w:sz w:val="24"/>
        </w:rPr>
        <w:t>SM</w:t>
      </w:r>
      <w:r w:rsidRPr="00654807">
        <w:rPr>
          <w:rFonts w:cs="Arial"/>
          <w:sz w:val="24"/>
        </w:rPr>
        <w:t>)</w:t>
      </w:r>
    </w:p>
    <w:p w:rsidR="00856411" w:rsidRPr="00654807" w:rsidRDefault="00856411" w:rsidP="00856411">
      <w:pPr>
        <w:pStyle w:val="CoffeyBullet1"/>
        <w:rPr>
          <w:rFonts w:cs="Arial"/>
          <w:sz w:val="24"/>
        </w:rPr>
      </w:pPr>
      <w:r w:rsidRPr="00654807">
        <w:rPr>
          <w:rFonts w:cs="Arial"/>
          <w:sz w:val="24"/>
        </w:rPr>
        <w:t>Data quality assurance and verification mechanisms agreed in the terms of reference with the project have been soundly followed</w:t>
      </w:r>
      <w:r w:rsidR="72BE216D" w:rsidRPr="00654807">
        <w:rPr>
          <w:rFonts w:cs="Arial"/>
          <w:sz w:val="24"/>
        </w:rPr>
        <w:t xml:space="preserve"> (Initials: </w:t>
      </w:r>
      <w:r w:rsidR="72BE216D" w:rsidRPr="00654807">
        <w:rPr>
          <w:rFonts w:cs="Arial"/>
          <w:b/>
          <w:bCs/>
          <w:sz w:val="24"/>
        </w:rPr>
        <w:t>SM</w:t>
      </w:r>
      <w:r w:rsidR="72BE216D" w:rsidRPr="00654807">
        <w:rPr>
          <w:rFonts w:cs="Arial"/>
          <w:sz w:val="24"/>
        </w:rPr>
        <w:t>)</w:t>
      </w:r>
    </w:p>
    <w:p w:rsidR="00856411" w:rsidRPr="00654807" w:rsidRDefault="00856411" w:rsidP="00856411">
      <w:pPr>
        <w:pStyle w:val="CoffeyBullet1"/>
        <w:rPr>
          <w:rFonts w:cs="Arial"/>
          <w:sz w:val="24"/>
        </w:rPr>
      </w:pPr>
      <w:r w:rsidRPr="00654807">
        <w:rPr>
          <w:rFonts w:cs="Arial"/>
          <w:sz w:val="24"/>
        </w:rPr>
        <w:t xml:space="preserve">The recipient has not fundamentally altered or misrepresented the nature of the analysis originally provided by </w:t>
      </w:r>
      <w:r w:rsidR="09742126" w:rsidRPr="00654807">
        <w:rPr>
          <w:rFonts w:cs="Arial"/>
          <w:b/>
          <w:bCs/>
          <w:sz w:val="24"/>
        </w:rPr>
        <w:t>World Vision-UK</w:t>
      </w:r>
      <w:r w:rsidRPr="00654807">
        <w:rPr>
          <w:rFonts w:cs="Arial"/>
          <w:sz w:val="24"/>
        </w:rPr>
        <w:t xml:space="preserve"> (Initials: </w:t>
      </w:r>
      <w:r w:rsidR="223F7149" w:rsidRPr="00654807">
        <w:rPr>
          <w:rFonts w:cs="Arial"/>
          <w:b/>
          <w:bCs/>
          <w:sz w:val="24"/>
        </w:rPr>
        <w:t>SM</w:t>
      </w:r>
      <w:r w:rsidRPr="00654807">
        <w:rPr>
          <w:rFonts w:cs="Arial"/>
          <w:sz w:val="24"/>
        </w:rPr>
        <w:t>)</w:t>
      </w:r>
    </w:p>
    <w:p w:rsidR="00856411" w:rsidRPr="00654807" w:rsidRDefault="00856411" w:rsidP="00856411">
      <w:pPr>
        <w:pStyle w:val="CoffeyBullet1"/>
        <w:rPr>
          <w:rFonts w:cs="Arial"/>
          <w:sz w:val="24"/>
        </w:rPr>
      </w:pPr>
      <w:r w:rsidRPr="00654807">
        <w:rPr>
          <w:rFonts w:cs="Arial"/>
          <w:sz w:val="24"/>
        </w:rPr>
        <w:t xml:space="preserve">All Evaluation Manager (EM) guidance on data cleaning has been followed (Initials: </w:t>
      </w:r>
      <w:r w:rsidR="223F7149" w:rsidRPr="00654807">
        <w:rPr>
          <w:rFonts w:cs="Arial"/>
          <w:b/>
          <w:bCs/>
          <w:sz w:val="24"/>
        </w:rPr>
        <w:t>SM</w:t>
      </w:r>
      <w:r w:rsidRPr="00654807">
        <w:rPr>
          <w:rFonts w:cs="Arial"/>
          <w:sz w:val="24"/>
        </w:rPr>
        <w:t>)</w:t>
      </w:r>
    </w:p>
    <w:p w:rsidR="00856411" w:rsidRPr="00654807" w:rsidRDefault="00856411" w:rsidP="00856411">
      <w:pPr>
        <w:pStyle w:val="CoffeyBullet1"/>
        <w:rPr>
          <w:rFonts w:cs="Arial"/>
          <w:sz w:val="24"/>
        </w:rPr>
      </w:pPr>
      <w:r w:rsidRPr="00654807">
        <w:rPr>
          <w:rFonts w:cs="Arial"/>
          <w:sz w:val="24"/>
        </w:rPr>
        <w:t xml:space="preserve">All data has been uploaded to the EM’s SharePoint system in the instructed shape and format (Initials: </w:t>
      </w:r>
      <w:r w:rsidR="223F7149" w:rsidRPr="00654807">
        <w:rPr>
          <w:rFonts w:cs="Arial"/>
          <w:b/>
          <w:bCs/>
          <w:sz w:val="24"/>
        </w:rPr>
        <w:t>S</w:t>
      </w:r>
      <w:r w:rsidR="0574B1DE" w:rsidRPr="00654807">
        <w:rPr>
          <w:rFonts w:cs="Arial"/>
          <w:b/>
          <w:bCs/>
          <w:sz w:val="24"/>
        </w:rPr>
        <w:t>M</w:t>
      </w:r>
      <w:r w:rsidRPr="00654807">
        <w:rPr>
          <w:rFonts w:cs="Arial"/>
          <w:sz w:val="24"/>
        </w:rPr>
        <w:t>)</w:t>
      </w:r>
    </w:p>
    <w:p w:rsidR="00856411" w:rsidRPr="00654807" w:rsidRDefault="00856411" w:rsidP="00856411">
      <w:pPr>
        <w:pStyle w:val="CoffeyBullet1"/>
        <w:rPr>
          <w:rFonts w:cs="Arial"/>
          <w:sz w:val="24"/>
        </w:rPr>
      </w:pPr>
      <w:r w:rsidRPr="00654807">
        <w:rPr>
          <w:rFonts w:cs="Arial"/>
          <w:sz w:val="24"/>
        </w:rPr>
        <w:t>All child protection protocols and guidance have been followed (</w:t>
      </w:r>
      <w:r w:rsidR="0574B1DE" w:rsidRPr="00654807">
        <w:rPr>
          <w:rFonts w:cs="Arial"/>
          <w:sz w:val="24"/>
        </w:rPr>
        <w:t>I</w:t>
      </w:r>
      <w:r w:rsidRPr="00654807">
        <w:rPr>
          <w:rFonts w:cs="Arial"/>
          <w:sz w:val="24"/>
        </w:rPr>
        <w:t xml:space="preserve">nitials: </w:t>
      </w:r>
      <w:r w:rsidR="0574B1DE" w:rsidRPr="00654807">
        <w:rPr>
          <w:rFonts w:cs="Arial"/>
          <w:b/>
          <w:bCs/>
          <w:sz w:val="24"/>
        </w:rPr>
        <w:t>SM</w:t>
      </w:r>
      <w:r w:rsidRPr="00654807">
        <w:rPr>
          <w:rFonts w:cs="Arial"/>
          <w:sz w:val="24"/>
        </w:rPr>
        <w:t>)</w:t>
      </w:r>
    </w:p>
    <w:p w:rsidR="00856411" w:rsidRPr="00654807" w:rsidRDefault="00856411" w:rsidP="00630525">
      <w:pPr>
        <w:pStyle w:val="CoffeyBullet1"/>
        <w:rPr>
          <w:rFonts w:cs="Arial"/>
          <w:sz w:val="24"/>
        </w:rPr>
      </w:pPr>
      <w:r w:rsidRPr="00654807">
        <w:rPr>
          <w:rFonts w:cs="Arial"/>
          <w:sz w:val="24"/>
        </w:rPr>
        <w:t xml:space="preserve">Data has been anonymised, treated confidentially and stored safely, in line with the GEC data protection and ethics protocols (Initials: </w:t>
      </w:r>
      <w:r w:rsidR="0574B1DE" w:rsidRPr="00654807">
        <w:rPr>
          <w:rFonts w:cs="Arial"/>
          <w:b/>
          <w:bCs/>
          <w:sz w:val="24"/>
        </w:rPr>
        <w:t>SM</w:t>
      </w:r>
      <w:r w:rsidR="00630525" w:rsidRPr="00654807">
        <w:rPr>
          <w:rFonts w:cs="Arial"/>
          <w:sz w:val="24"/>
        </w:rPr>
        <w:t>)</w:t>
      </w:r>
    </w:p>
    <w:p w:rsidR="00856411" w:rsidRPr="00654807" w:rsidRDefault="0574B1DE" w:rsidP="00856411">
      <w:pPr>
        <w:pStyle w:val="CoffeyBullet1"/>
        <w:numPr>
          <w:ilvl w:val="0"/>
          <w:numId w:val="0"/>
        </w:numPr>
        <w:rPr>
          <w:rFonts w:cs="Arial"/>
          <w:sz w:val="22"/>
        </w:rPr>
      </w:pPr>
      <w:r w:rsidRPr="00654807">
        <w:rPr>
          <w:rFonts w:cs="Arial"/>
          <w:sz w:val="22"/>
          <w:u w:val="single"/>
        </w:rPr>
        <w:t>Shirley J. Miske</w:t>
      </w:r>
    </w:p>
    <w:p w:rsidR="00856411" w:rsidRPr="00654807" w:rsidRDefault="00630525" w:rsidP="00856411">
      <w:pPr>
        <w:pStyle w:val="CoffeyBullet1"/>
        <w:numPr>
          <w:ilvl w:val="0"/>
          <w:numId w:val="0"/>
        </w:numPr>
        <w:rPr>
          <w:rFonts w:cs="Arial"/>
          <w:sz w:val="22"/>
        </w:rPr>
      </w:pPr>
      <w:r w:rsidRPr="00654807">
        <w:rPr>
          <w:rFonts w:cs="Arial"/>
          <w:sz w:val="22"/>
        </w:rPr>
        <w:t>(Name)</w:t>
      </w:r>
    </w:p>
    <w:p w:rsidR="00856411" w:rsidRPr="00654807" w:rsidRDefault="0574B1DE" w:rsidP="00856411">
      <w:pPr>
        <w:pStyle w:val="CoffeyBullet1"/>
        <w:numPr>
          <w:ilvl w:val="0"/>
          <w:numId w:val="0"/>
        </w:numPr>
        <w:rPr>
          <w:rFonts w:cs="Arial"/>
          <w:sz w:val="22"/>
        </w:rPr>
      </w:pPr>
      <w:r w:rsidRPr="00654807">
        <w:rPr>
          <w:rFonts w:cs="Arial"/>
          <w:sz w:val="22"/>
          <w:u w:val="single"/>
        </w:rPr>
        <w:t xml:space="preserve">Miske Witt &amp; </w:t>
      </w:r>
      <w:r w:rsidR="53B41BD7" w:rsidRPr="00654807">
        <w:rPr>
          <w:rFonts w:cs="Arial"/>
          <w:sz w:val="22"/>
          <w:u w:val="single"/>
        </w:rPr>
        <w:t>Associates Inc.</w:t>
      </w:r>
    </w:p>
    <w:p w:rsidR="00856411" w:rsidRPr="00654807" w:rsidRDefault="00630525" w:rsidP="00856411">
      <w:pPr>
        <w:pStyle w:val="CoffeyBullet1"/>
        <w:numPr>
          <w:ilvl w:val="0"/>
          <w:numId w:val="0"/>
        </w:numPr>
        <w:rPr>
          <w:rFonts w:cs="Arial"/>
          <w:sz w:val="22"/>
        </w:rPr>
      </w:pPr>
      <w:r w:rsidRPr="00654807">
        <w:rPr>
          <w:rFonts w:cs="Arial"/>
          <w:sz w:val="22"/>
        </w:rPr>
        <w:t>(Company)</w:t>
      </w:r>
    </w:p>
    <w:p w:rsidR="00856411" w:rsidRPr="00654807" w:rsidRDefault="005A2034" w:rsidP="00856411">
      <w:pPr>
        <w:pStyle w:val="CoffeyBullet1"/>
        <w:numPr>
          <w:ilvl w:val="0"/>
          <w:numId w:val="0"/>
        </w:numPr>
        <w:rPr>
          <w:rFonts w:cs="Arial"/>
          <w:sz w:val="22"/>
        </w:rPr>
      </w:pPr>
      <w:r w:rsidRPr="006D5B00">
        <w:rPr>
          <w:rFonts w:cs="Arial"/>
          <w:sz w:val="22"/>
          <w:u w:val="single"/>
        </w:rPr>
        <w:t>April</w:t>
      </w:r>
      <w:r w:rsidR="53B41BD7" w:rsidRPr="006D5B00">
        <w:rPr>
          <w:rFonts w:cs="Arial"/>
          <w:sz w:val="22"/>
          <w:u w:val="single"/>
        </w:rPr>
        <w:t xml:space="preserve"> 1</w:t>
      </w:r>
      <w:r w:rsidRPr="006D5B00">
        <w:rPr>
          <w:rFonts w:cs="Arial"/>
          <w:sz w:val="22"/>
          <w:u w:val="single"/>
        </w:rPr>
        <w:t>6</w:t>
      </w:r>
      <w:r w:rsidR="53B41BD7" w:rsidRPr="006D5B00">
        <w:rPr>
          <w:rFonts w:cs="Arial"/>
          <w:sz w:val="22"/>
          <w:u w:val="single"/>
        </w:rPr>
        <w:t>, 201</w:t>
      </w:r>
      <w:r w:rsidR="00C875DA" w:rsidRPr="006D5B00">
        <w:rPr>
          <w:rFonts w:cs="Arial"/>
          <w:sz w:val="22"/>
          <w:u w:val="single"/>
        </w:rPr>
        <w:t>6</w:t>
      </w:r>
    </w:p>
    <w:p w:rsidR="00856411" w:rsidRPr="00654807" w:rsidRDefault="00856411" w:rsidP="008F5CC7">
      <w:pPr>
        <w:pStyle w:val="CoffeyBullet1"/>
        <w:numPr>
          <w:ilvl w:val="0"/>
          <w:numId w:val="0"/>
        </w:numPr>
        <w:rPr>
          <w:rFonts w:cs="Arial"/>
          <w:sz w:val="22"/>
        </w:rPr>
      </w:pPr>
      <w:r w:rsidRPr="00654807">
        <w:rPr>
          <w:rFonts w:cs="Arial"/>
          <w:sz w:val="22"/>
        </w:rPr>
        <w:t>(Date</w:t>
      </w:r>
      <w:r w:rsidR="00630525" w:rsidRPr="00654807">
        <w:rPr>
          <w:rFonts w:cs="Arial"/>
          <w:sz w:val="22"/>
        </w:rPr>
        <w:t>)</w:t>
      </w:r>
    </w:p>
    <w:p w:rsidR="000D24B9" w:rsidRPr="00654807" w:rsidRDefault="000D24B9" w:rsidP="00B97A2F">
      <w:pPr>
        <w:pStyle w:val="Body"/>
        <w:rPr>
          <w:rFonts w:cs="Arial"/>
        </w:rPr>
      </w:pPr>
    </w:p>
    <w:p w:rsidR="00786F2E" w:rsidRPr="00654807" w:rsidRDefault="00786F2E" w:rsidP="00786F2E">
      <w:pPr>
        <w:pStyle w:val="Body"/>
      </w:pPr>
    </w:p>
    <w:p w:rsidR="00630525" w:rsidRPr="00654807" w:rsidRDefault="00630525" w:rsidP="00786F2E">
      <w:pPr>
        <w:pStyle w:val="Body"/>
      </w:pPr>
    </w:p>
    <w:p w:rsidR="00EB298F" w:rsidRPr="00654807" w:rsidRDefault="00851467" w:rsidP="00EB298F">
      <w:pPr>
        <w:pStyle w:val="Caption"/>
        <w:outlineLvl w:val="0"/>
        <w:rPr>
          <w:b w:val="0"/>
          <w:sz w:val="36"/>
          <w:szCs w:val="36"/>
        </w:rPr>
      </w:pPr>
      <w:bookmarkStart w:id="522" w:name="_Toc448764946"/>
      <w:r w:rsidRPr="00654807">
        <w:rPr>
          <w:b w:val="0"/>
          <w:sz w:val="36"/>
          <w:szCs w:val="36"/>
        </w:rPr>
        <w:t xml:space="preserve">6 </w:t>
      </w:r>
      <w:proofErr w:type="gramStart"/>
      <w:r w:rsidR="00EB298F" w:rsidRPr="00654807">
        <w:rPr>
          <w:b w:val="0"/>
          <w:sz w:val="36"/>
          <w:szCs w:val="36"/>
        </w:rPr>
        <w:t>Appendi</w:t>
      </w:r>
      <w:r w:rsidR="00843C49" w:rsidRPr="00654807">
        <w:rPr>
          <w:b w:val="0"/>
          <w:sz w:val="36"/>
          <w:szCs w:val="36"/>
        </w:rPr>
        <w:t>x</w:t>
      </w:r>
      <w:bookmarkEnd w:id="522"/>
      <w:proofErr w:type="gramEnd"/>
    </w:p>
    <w:p w:rsidR="000D1244" w:rsidRPr="00654807" w:rsidRDefault="00786F2E" w:rsidP="000D1244">
      <w:pPr>
        <w:pStyle w:val="Caption"/>
        <w:rPr>
          <w:rFonts w:cs="Arial"/>
          <w:sz w:val="40"/>
          <w:szCs w:val="40"/>
        </w:rPr>
      </w:pPr>
      <w:bookmarkStart w:id="523" w:name="_Toc448764994"/>
      <w:r w:rsidRPr="00654807">
        <w:rPr>
          <w:sz w:val="40"/>
          <w:szCs w:val="40"/>
        </w:rPr>
        <w:t xml:space="preserve">Appendix </w:t>
      </w:r>
      <w:r w:rsidR="00E64A6E" w:rsidRPr="00654807">
        <w:rPr>
          <w:sz w:val="40"/>
          <w:szCs w:val="40"/>
        </w:rPr>
        <w:fldChar w:fldCharType="begin"/>
      </w:r>
      <w:r w:rsidRPr="00654807">
        <w:rPr>
          <w:sz w:val="40"/>
          <w:szCs w:val="40"/>
        </w:rPr>
        <w:instrText xml:space="preserve"> SEQ Appendix \* ARABIC </w:instrText>
      </w:r>
      <w:r w:rsidR="00E64A6E" w:rsidRPr="00654807">
        <w:rPr>
          <w:sz w:val="40"/>
          <w:szCs w:val="40"/>
        </w:rPr>
        <w:fldChar w:fldCharType="separate"/>
      </w:r>
      <w:r w:rsidR="00654B38">
        <w:rPr>
          <w:noProof/>
          <w:sz w:val="40"/>
          <w:szCs w:val="40"/>
        </w:rPr>
        <w:t>1</w:t>
      </w:r>
      <w:bookmarkEnd w:id="523"/>
      <w:r w:rsidR="00E64A6E" w:rsidRPr="00654807">
        <w:rPr>
          <w:sz w:val="40"/>
          <w:szCs w:val="40"/>
        </w:rPr>
        <w:fldChar w:fldCharType="end"/>
      </w:r>
    </w:p>
    <w:p w:rsidR="00724649" w:rsidRDefault="000D1244" w:rsidP="00963532">
      <w:pPr>
        <w:pStyle w:val="Caption"/>
        <w:spacing w:after="0"/>
      </w:pPr>
      <w:bookmarkStart w:id="524" w:name="_Toc448764979"/>
      <w:r w:rsidRPr="00654807">
        <w:t xml:space="preserve">Table B </w:t>
      </w:r>
      <w:r w:rsidR="00E64A6E" w:rsidRPr="00654807">
        <w:fldChar w:fldCharType="begin"/>
      </w:r>
      <w:r w:rsidRPr="00654807">
        <w:instrText xml:space="preserve"> SEQ Table_B \* ARABIC </w:instrText>
      </w:r>
      <w:r w:rsidR="00E64A6E" w:rsidRPr="00654807">
        <w:fldChar w:fldCharType="separate"/>
      </w:r>
      <w:r w:rsidR="00654B38">
        <w:rPr>
          <w:noProof/>
        </w:rPr>
        <w:t>1</w:t>
      </w:r>
      <w:r w:rsidR="00E64A6E" w:rsidRPr="00654807">
        <w:fldChar w:fldCharType="end"/>
      </w:r>
      <w:r w:rsidRPr="00654807">
        <w:t xml:space="preserve">: </w:t>
      </w:r>
      <w:r w:rsidR="00961BE1" w:rsidRPr="00C079D8">
        <w:t xml:space="preserve">DiD </w:t>
      </w:r>
      <w:r w:rsidR="00963532">
        <w:t>e</w:t>
      </w:r>
      <w:r w:rsidR="00961BE1" w:rsidRPr="00C079D8">
        <w:t xml:space="preserve">stimates on </w:t>
      </w:r>
      <w:r w:rsidR="00963532">
        <w:t>l</w:t>
      </w:r>
      <w:r w:rsidR="0089031E">
        <w:t xml:space="preserve">iteracy </w:t>
      </w:r>
      <w:r w:rsidR="00963532">
        <w:t>o</w:t>
      </w:r>
      <w:r w:rsidR="00961BE1" w:rsidRPr="00C079D8">
        <w:t xml:space="preserve">utcomes – </w:t>
      </w:r>
      <w:r w:rsidR="00961BE1">
        <w:t>Full-</w:t>
      </w:r>
      <w:r w:rsidR="00963532">
        <w:t>t</w:t>
      </w:r>
      <w:r w:rsidR="00961BE1">
        <w:t>reatment</w:t>
      </w:r>
      <w:bookmarkEnd w:id="524"/>
    </w:p>
    <w:tbl>
      <w:tblPr>
        <w:tblW w:w="5000" w:type="pct"/>
        <w:tblLook w:val="04A0"/>
      </w:tblPr>
      <w:tblGrid>
        <w:gridCol w:w="2850"/>
        <w:gridCol w:w="1293"/>
        <w:gridCol w:w="1286"/>
        <w:gridCol w:w="1363"/>
        <w:gridCol w:w="1118"/>
        <w:gridCol w:w="1332"/>
      </w:tblGrid>
      <w:tr w:rsidR="00961BE1" w:rsidRPr="00961BE1" w:rsidTr="00961BE1">
        <w:trPr>
          <w:trHeight w:val="300"/>
        </w:trPr>
        <w:tc>
          <w:tcPr>
            <w:tcW w:w="1586"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c>
          <w:tcPr>
            <w:tcW w:w="691"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w:t>
            </w:r>
          </w:p>
        </w:tc>
        <w:tc>
          <w:tcPr>
            <w:tcW w:w="687"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w:t>
            </w:r>
          </w:p>
        </w:tc>
        <w:tc>
          <w:tcPr>
            <w:tcW w:w="731"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w:t>
            </w:r>
          </w:p>
        </w:tc>
        <w:tc>
          <w:tcPr>
            <w:tcW w:w="591"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w:t>
            </w:r>
          </w:p>
        </w:tc>
        <w:tc>
          <w:tcPr>
            <w:tcW w:w="714"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(5)</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VARIABLES</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egraletter</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egrainvent</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egraorf1</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egraorf2</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egracomp1</w:t>
            </w:r>
          </w:p>
        </w:tc>
      </w:tr>
      <w:tr w:rsidR="00961BE1" w:rsidRPr="00961BE1" w:rsidTr="00961BE1">
        <w:trPr>
          <w:trHeight w:val="300"/>
        </w:trPr>
        <w:tc>
          <w:tcPr>
            <w:tcW w:w="1586"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c>
          <w:tcPr>
            <w:tcW w:w="691"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c>
          <w:tcPr>
            <w:tcW w:w="687"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c>
          <w:tcPr>
            <w:tcW w:w="731"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c>
          <w:tcPr>
            <w:tcW w:w="591"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c>
          <w:tcPr>
            <w:tcW w:w="714" w:type="pct"/>
            <w:tcBorders>
              <w:top w:val="single" w:sz="4" w:space="0" w:color="auto"/>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Treatment</w:t>
            </w:r>
            <w:r>
              <w:rPr>
                <w:rFonts w:ascii="Times New Roman" w:eastAsia="Times New Roman" w:hAnsi="Times New Roman"/>
                <w:color w:val="000000"/>
                <w:sz w:val="20"/>
                <w:szCs w:val="20"/>
                <w:lang w:val="en-US"/>
              </w:rPr>
              <w:t xml:space="preserve"> (FT)</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-0.221</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-0.313</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0.923</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3.973</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-0.054</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(1.003)</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(0.922)</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(2.367)</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(2.641)</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(0.076)</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-- 0</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-1.558</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-3.982***</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sz w:val="20"/>
                <w:szCs w:val="20"/>
                <w:lang w:val="en-US"/>
              </w:rPr>
            </w:pP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(8.533)</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(0.025)</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-- 1</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13.354</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-6.282**</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-72.201***</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-3.717***</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(8.923)</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(3.055)</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(3.533)</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(0.099)</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-- 2</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12.623</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-1.113</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-54.184***</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-3.513***</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(8.744)</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(2.819)</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(2.969)</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(0.071)</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-- 3</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14.083</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-1.826</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-46.105***</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-2.990***</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(8.809)</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(2.914)</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(3.123)</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(0.112)</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-- 4</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15.965*</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-2.715</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-47.990***</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-3.032***</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(8.889)</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(2.782)</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(2.554)</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(0.105)</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-- 5</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17.805**</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-2.854</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-46.667***</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-4.828</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-2.788***</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(8.858)</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(2.690)</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(2.306)</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(50.733)</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(0.100)</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-- 6</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17.762*</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-3.381</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-33.882***</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15.576</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-2.662***</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(8.937)</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(2.786)</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(2.999)</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(48.154)</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(0.079)</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-- 7</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17.492*</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-3.165</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10.920</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-3.113***</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(8.831)</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(3.066)</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(47.720)</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(0.173)</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-- 8</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21.914**</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-0.569</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-7.710</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7.592</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-3.274***</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(9.146)</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(2.974)</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(35.677)</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(47.867)</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(0.121)</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-- 9</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25.818***</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5.139</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-3.523***</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(9.602)</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(47.581)</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(0.297)</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Child's Grade in School -- 10</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9.260</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44.055</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w:t>
            </w: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(8.875)</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(47.636)</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sz w:val="20"/>
                <w:szCs w:val="20"/>
                <w:lang w:val="en-US"/>
              </w:rPr>
            </w:pP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sz w:val="20"/>
                <w:szCs w:val="20"/>
                <w:lang w:val="en-US"/>
              </w:rPr>
            </w:pPr>
          </w:p>
        </w:tc>
      </w:tr>
      <w:tr w:rsidR="00961BE1" w:rsidRPr="00961BE1" w:rsidTr="00961BE1">
        <w:trPr>
          <w:trHeight w:val="300"/>
        </w:trPr>
        <w:tc>
          <w:tcPr>
            <w:tcW w:w="1586"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Observations</w:t>
            </w:r>
          </w:p>
        </w:tc>
        <w:tc>
          <w:tcPr>
            <w:tcW w:w="6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1,610</w:t>
            </w:r>
          </w:p>
        </w:tc>
        <w:tc>
          <w:tcPr>
            <w:tcW w:w="687"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1,602</w:t>
            </w:r>
          </w:p>
        </w:tc>
        <w:tc>
          <w:tcPr>
            <w:tcW w:w="73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1,197</w:t>
            </w:r>
          </w:p>
        </w:tc>
        <w:tc>
          <w:tcPr>
            <w:tcW w:w="591"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363</w:t>
            </w:r>
          </w:p>
        </w:tc>
        <w:tc>
          <w:tcPr>
            <w:tcW w:w="714" w:type="pct"/>
            <w:tcBorders>
              <w:top w:val="nil"/>
              <w:left w:val="nil"/>
              <w:bottom w:val="nil"/>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1,439</w:t>
            </w:r>
          </w:p>
        </w:tc>
      </w:tr>
      <w:tr w:rsidR="00961BE1" w:rsidRPr="00961BE1" w:rsidTr="00961BE1">
        <w:trPr>
          <w:trHeight w:val="300"/>
        </w:trPr>
        <w:tc>
          <w:tcPr>
            <w:tcW w:w="1586" w:type="pct"/>
            <w:tcBorders>
              <w:top w:val="nil"/>
              <w:left w:val="nil"/>
              <w:bottom w:val="single" w:sz="4" w:space="0" w:color="auto"/>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R-squared</w:t>
            </w:r>
          </w:p>
        </w:tc>
        <w:tc>
          <w:tcPr>
            <w:tcW w:w="691" w:type="pct"/>
            <w:tcBorders>
              <w:top w:val="nil"/>
              <w:left w:val="nil"/>
              <w:bottom w:val="single" w:sz="4" w:space="0" w:color="auto"/>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0.036</w:t>
            </w:r>
          </w:p>
        </w:tc>
        <w:tc>
          <w:tcPr>
            <w:tcW w:w="687" w:type="pct"/>
            <w:tcBorders>
              <w:top w:val="nil"/>
              <w:left w:val="nil"/>
              <w:bottom w:val="single" w:sz="4" w:space="0" w:color="auto"/>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0.008</w:t>
            </w:r>
          </w:p>
        </w:tc>
        <w:tc>
          <w:tcPr>
            <w:tcW w:w="731" w:type="pct"/>
            <w:tcBorders>
              <w:top w:val="nil"/>
              <w:left w:val="nil"/>
              <w:bottom w:val="single" w:sz="4" w:space="0" w:color="auto"/>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0.093</w:t>
            </w:r>
          </w:p>
        </w:tc>
        <w:tc>
          <w:tcPr>
            <w:tcW w:w="591" w:type="pct"/>
            <w:tcBorders>
              <w:top w:val="nil"/>
              <w:left w:val="nil"/>
              <w:bottom w:val="single" w:sz="4" w:space="0" w:color="auto"/>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0.046</w:t>
            </w:r>
          </w:p>
        </w:tc>
        <w:tc>
          <w:tcPr>
            <w:tcW w:w="714" w:type="pct"/>
            <w:tcBorders>
              <w:top w:val="nil"/>
              <w:left w:val="nil"/>
              <w:bottom w:val="single" w:sz="4" w:space="0" w:color="auto"/>
              <w:right w:val="nil"/>
            </w:tcBorders>
            <w:shd w:val="clear" w:color="auto" w:fill="auto"/>
            <w:noWrap/>
            <w:vAlign w:val="bottom"/>
            <w:hideMark/>
          </w:tcPr>
          <w:p w:rsidR="00961BE1" w:rsidRPr="00961BE1" w:rsidRDefault="00961BE1" w:rsidP="00961BE1">
            <w:pPr>
              <w:spacing w:after="0" w:line="240" w:lineRule="auto"/>
              <w:jc w:val="center"/>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0.056</w:t>
            </w:r>
          </w:p>
        </w:tc>
      </w:tr>
      <w:tr w:rsidR="00961BE1" w:rsidRPr="00961BE1" w:rsidTr="00961BE1">
        <w:trPr>
          <w:trHeight w:val="300"/>
        </w:trPr>
        <w:tc>
          <w:tcPr>
            <w:tcW w:w="5000" w:type="pct"/>
            <w:gridSpan w:val="6"/>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sz w:val="20"/>
                <w:szCs w:val="20"/>
                <w:lang w:val="en-US"/>
              </w:rPr>
            </w:pPr>
            <w:r w:rsidRPr="00961BE1">
              <w:rPr>
                <w:rFonts w:ascii="Times New Roman" w:eastAsia="Times New Roman" w:hAnsi="Times New Roman"/>
                <w:color w:val="000000"/>
                <w:sz w:val="20"/>
                <w:szCs w:val="20"/>
                <w:lang w:val="en-US"/>
              </w:rPr>
              <w:t>Robust standard errors in parentheses</w:t>
            </w:r>
          </w:p>
        </w:tc>
      </w:tr>
      <w:tr w:rsidR="00961BE1" w:rsidRPr="00961BE1" w:rsidTr="00961BE1">
        <w:trPr>
          <w:trHeight w:val="300"/>
        </w:trPr>
        <w:tc>
          <w:tcPr>
            <w:tcW w:w="5000" w:type="pct"/>
            <w:gridSpan w:val="6"/>
            <w:tcBorders>
              <w:top w:val="nil"/>
              <w:left w:val="nil"/>
              <w:bottom w:val="nil"/>
              <w:right w:val="nil"/>
            </w:tcBorders>
            <w:shd w:val="clear" w:color="auto" w:fill="auto"/>
            <w:noWrap/>
            <w:vAlign w:val="bottom"/>
            <w:hideMark/>
          </w:tcPr>
          <w:p w:rsidR="00961BE1" w:rsidRPr="00961BE1" w:rsidRDefault="00961BE1" w:rsidP="00961BE1">
            <w:pPr>
              <w:spacing w:after="0" w:line="240" w:lineRule="auto"/>
              <w:rPr>
                <w:rFonts w:ascii="Times New Roman" w:eastAsia="Times New Roman" w:hAnsi="Times New Roman"/>
                <w:sz w:val="20"/>
                <w:szCs w:val="20"/>
                <w:lang w:val="en-US"/>
              </w:rPr>
            </w:pPr>
            <w:r w:rsidRPr="00961BE1">
              <w:rPr>
                <w:rFonts w:ascii="Times New Roman" w:eastAsia="Times New Roman" w:hAnsi="Times New Roman"/>
                <w:color w:val="000000"/>
                <w:sz w:val="20"/>
                <w:szCs w:val="20"/>
                <w:lang w:val="en-US"/>
              </w:rPr>
              <w:t>*** p&lt;0.01, ** p&lt;0.05, * p&lt;0.1</w:t>
            </w:r>
          </w:p>
        </w:tc>
      </w:tr>
      <w:tr w:rsidR="00961BE1" w:rsidRPr="00961BE1" w:rsidTr="00961BE1">
        <w:trPr>
          <w:trHeight w:val="300"/>
        </w:trPr>
        <w:tc>
          <w:tcPr>
            <w:tcW w:w="5000" w:type="pct"/>
            <w:gridSpan w:val="6"/>
            <w:tcBorders>
              <w:top w:val="nil"/>
              <w:left w:val="nil"/>
              <w:bottom w:val="nil"/>
              <w:right w:val="nil"/>
            </w:tcBorders>
            <w:shd w:val="clear" w:color="auto" w:fill="auto"/>
            <w:noWrap/>
            <w:vAlign w:val="bottom"/>
          </w:tcPr>
          <w:p w:rsidR="00961BE1" w:rsidRPr="00961BE1" w:rsidRDefault="00961BE1" w:rsidP="00961BE1">
            <w:pPr>
              <w:spacing w:after="0" w:line="240" w:lineRule="auto"/>
              <w:rPr>
                <w:rFonts w:ascii="Times New Roman" w:eastAsia="Times New Roman" w:hAnsi="Times New Roman"/>
                <w:color w:val="000000"/>
                <w:sz w:val="20"/>
                <w:szCs w:val="20"/>
                <w:lang w:val="en-US"/>
              </w:rPr>
            </w:pPr>
          </w:p>
        </w:tc>
      </w:tr>
      <w:tr w:rsidR="00961BE1" w:rsidRPr="00961BE1" w:rsidTr="00961BE1">
        <w:trPr>
          <w:trHeight w:val="300"/>
        </w:trPr>
        <w:tc>
          <w:tcPr>
            <w:tcW w:w="5000" w:type="pct"/>
            <w:gridSpan w:val="6"/>
            <w:tcBorders>
              <w:top w:val="nil"/>
              <w:left w:val="nil"/>
              <w:bottom w:val="nil"/>
              <w:right w:val="nil"/>
            </w:tcBorders>
            <w:shd w:val="clear" w:color="auto" w:fill="auto"/>
            <w:noWrap/>
            <w:vAlign w:val="bottom"/>
          </w:tcPr>
          <w:p w:rsidR="00961BE1" w:rsidRPr="00961BE1" w:rsidRDefault="00961BE1" w:rsidP="00C24A20">
            <w:pPr>
              <w:spacing w:after="0" w:line="240" w:lineRule="auto"/>
              <w:rPr>
                <w:rFonts w:ascii="Times New Roman" w:eastAsia="Times New Roman" w:hAnsi="Times New Roman"/>
                <w:color w:val="000000"/>
                <w:sz w:val="20"/>
                <w:szCs w:val="20"/>
                <w:lang w:val="en-US"/>
              </w:rPr>
            </w:pPr>
            <w:r w:rsidRPr="00961BE1">
              <w:rPr>
                <w:rFonts w:ascii="Times New Roman" w:eastAsia="Times New Roman" w:hAnsi="Times New Roman"/>
                <w:color w:val="000000"/>
                <w:sz w:val="20"/>
                <w:szCs w:val="20"/>
                <w:lang w:val="en-US"/>
              </w:rPr>
              <w:t xml:space="preserve">Note: The interpretation of the grade dummies are with respect to </w:t>
            </w:r>
            <w:r w:rsidR="00C24A20">
              <w:rPr>
                <w:rFonts w:ascii="Times New Roman" w:eastAsia="Times New Roman" w:hAnsi="Times New Roman"/>
                <w:color w:val="000000"/>
                <w:sz w:val="20"/>
                <w:szCs w:val="20"/>
                <w:lang w:val="en-US"/>
              </w:rPr>
              <w:t>G</w:t>
            </w:r>
            <w:r w:rsidRPr="00961BE1">
              <w:rPr>
                <w:rFonts w:ascii="Times New Roman" w:eastAsia="Times New Roman" w:hAnsi="Times New Roman"/>
                <w:color w:val="000000"/>
                <w:sz w:val="20"/>
                <w:szCs w:val="20"/>
                <w:lang w:val="en-US"/>
              </w:rPr>
              <w:t xml:space="preserve">rade 0 for egraletter, </w:t>
            </w:r>
            <w:r w:rsidR="00C24A20">
              <w:rPr>
                <w:rFonts w:ascii="Times New Roman" w:eastAsia="Times New Roman" w:hAnsi="Times New Roman"/>
                <w:color w:val="000000"/>
                <w:sz w:val="20"/>
                <w:szCs w:val="20"/>
                <w:lang w:val="en-US"/>
              </w:rPr>
              <w:t>G</w:t>
            </w:r>
            <w:r w:rsidRPr="00961BE1">
              <w:rPr>
                <w:rFonts w:ascii="Times New Roman" w:eastAsia="Times New Roman" w:hAnsi="Times New Roman"/>
                <w:color w:val="000000"/>
                <w:sz w:val="20"/>
                <w:szCs w:val="20"/>
                <w:lang w:val="en-US"/>
              </w:rPr>
              <w:t xml:space="preserve">rade 9 for egrainvent, </w:t>
            </w:r>
            <w:r w:rsidR="00C24A20">
              <w:rPr>
                <w:rFonts w:ascii="Times New Roman" w:eastAsia="Times New Roman" w:hAnsi="Times New Roman"/>
                <w:color w:val="000000"/>
                <w:sz w:val="20"/>
                <w:szCs w:val="20"/>
                <w:lang w:val="en-US"/>
              </w:rPr>
              <w:t>G</w:t>
            </w:r>
            <w:r w:rsidRPr="00961BE1">
              <w:rPr>
                <w:rFonts w:ascii="Times New Roman" w:eastAsia="Times New Roman" w:hAnsi="Times New Roman"/>
                <w:color w:val="000000"/>
                <w:sz w:val="20"/>
                <w:szCs w:val="20"/>
                <w:lang w:val="en-US"/>
              </w:rPr>
              <w:t xml:space="preserve">rade 7 for egraorf1, </w:t>
            </w:r>
            <w:r w:rsidR="00C24A20">
              <w:rPr>
                <w:rFonts w:ascii="Times New Roman" w:eastAsia="Times New Roman" w:hAnsi="Times New Roman"/>
                <w:color w:val="000000"/>
                <w:sz w:val="20"/>
                <w:szCs w:val="20"/>
                <w:lang w:val="en-US"/>
              </w:rPr>
              <w:t>G</w:t>
            </w:r>
            <w:r w:rsidRPr="00961BE1">
              <w:rPr>
                <w:rFonts w:ascii="Times New Roman" w:eastAsia="Times New Roman" w:hAnsi="Times New Roman"/>
                <w:color w:val="000000"/>
                <w:sz w:val="20"/>
                <w:szCs w:val="20"/>
                <w:lang w:val="en-US"/>
              </w:rPr>
              <w:t xml:space="preserve">rade 4 for egraorf2 and </w:t>
            </w:r>
            <w:r w:rsidR="00C24A20">
              <w:rPr>
                <w:rFonts w:ascii="Times New Roman" w:eastAsia="Times New Roman" w:hAnsi="Times New Roman"/>
                <w:color w:val="000000"/>
                <w:sz w:val="20"/>
                <w:szCs w:val="20"/>
                <w:lang w:val="en-US"/>
              </w:rPr>
              <w:t>G</w:t>
            </w:r>
            <w:r w:rsidRPr="00961BE1">
              <w:rPr>
                <w:rFonts w:ascii="Times New Roman" w:eastAsia="Times New Roman" w:hAnsi="Times New Roman"/>
                <w:color w:val="000000"/>
                <w:sz w:val="20"/>
                <w:szCs w:val="20"/>
                <w:lang w:val="en-US"/>
              </w:rPr>
              <w:t>rade 10 for egracomp1.</w:t>
            </w:r>
          </w:p>
        </w:tc>
      </w:tr>
    </w:tbl>
    <w:p w:rsidR="00724649" w:rsidRPr="00654807" w:rsidRDefault="00724649">
      <w:pPr>
        <w:spacing w:after="0" w:line="240" w:lineRule="auto"/>
        <w:rPr>
          <w:lang w:val="en-US"/>
        </w:rPr>
      </w:pPr>
      <w:r w:rsidRPr="00654807">
        <w:rPr>
          <w:lang w:val="en-US"/>
        </w:rPr>
        <w:br w:type="page"/>
      </w:r>
    </w:p>
    <w:p w:rsidR="007851B2" w:rsidRDefault="007851B2" w:rsidP="00971E96">
      <w:pPr>
        <w:pStyle w:val="Caption"/>
      </w:pPr>
    </w:p>
    <w:p w:rsidR="00851B25" w:rsidRDefault="00BC2DCD" w:rsidP="00963532">
      <w:pPr>
        <w:pStyle w:val="Caption"/>
        <w:spacing w:after="0"/>
      </w:pPr>
      <w:bookmarkStart w:id="525" w:name="_Toc448764980"/>
      <w:r w:rsidRPr="00654807">
        <w:t xml:space="preserve">Table B </w:t>
      </w:r>
      <w:r w:rsidR="00E64A6E" w:rsidRPr="00654807">
        <w:fldChar w:fldCharType="begin"/>
      </w:r>
      <w:r w:rsidRPr="00654807">
        <w:instrText xml:space="preserve"> SEQ Table_B \* ARABIC </w:instrText>
      </w:r>
      <w:r w:rsidR="00E64A6E" w:rsidRPr="00654807">
        <w:fldChar w:fldCharType="separate"/>
      </w:r>
      <w:r w:rsidR="00654B38">
        <w:rPr>
          <w:noProof/>
        </w:rPr>
        <w:t>2</w:t>
      </w:r>
      <w:r w:rsidR="00E64A6E" w:rsidRPr="00654807">
        <w:fldChar w:fldCharType="end"/>
      </w:r>
      <w:r w:rsidRPr="00654807">
        <w:t xml:space="preserve">: </w:t>
      </w:r>
      <w:r w:rsidR="0089031E" w:rsidRPr="00C079D8">
        <w:t xml:space="preserve">DiD </w:t>
      </w:r>
      <w:r w:rsidR="00963532">
        <w:t>e</w:t>
      </w:r>
      <w:r w:rsidR="0089031E" w:rsidRPr="00C079D8">
        <w:t xml:space="preserve">stimates on </w:t>
      </w:r>
      <w:r w:rsidR="00963532">
        <w:t>n</w:t>
      </w:r>
      <w:r w:rsidR="0089031E">
        <w:t xml:space="preserve">umeracy </w:t>
      </w:r>
      <w:r w:rsidR="00963532">
        <w:t>o</w:t>
      </w:r>
      <w:r w:rsidR="0089031E" w:rsidRPr="00C079D8">
        <w:t xml:space="preserve">utcomes – </w:t>
      </w:r>
      <w:r w:rsidR="0089031E">
        <w:t>Full-</w:t>
      </w:r>
      <w:r w:rsidR="00963532">
        <w:t>t</w:t>
      </w:r>
      <w:r w:rsidR="0089031E">
        <w:t>reatment</w:t>
      </w:r>
      <w:bookmarkEnd w:id="525"/>
    </w:p>
    <w:tbl>
      <w:tblPr>
        <w:tblW w:w="5000" w:type="pct"/>
        <w:tblLook w:val="04A0"/>
      </w:tblPr>
      <w:tblGrid>
        <w:gridCol w:w="2073"/>
        <w:gridCol w:w="1061"/>
        <w:gridCol w:w="1052"/>
        <w:gridCol w:w="997"/>
        <w:gridCol w:w="1008"/>
        <w:gridCol w:w="962"/>
        <w:gridCol w:w="1008"/>
        <w:gridCol w:w="1081"/>
      </w:tblGrid>
      <w:tr w:rsidR="0089031E" w:rsidRPr="0089031E" w:rsidTr="0089031E">
        <w:trPr>
          <w:trHeight w:val="300"/>
        </w:trPr>
        <w:tc>
          <w:tcPr>
            <w:tcW w:w="1168"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69"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w:t>
            </w:r>
          </w:p>
        </w:tc>
        <w:tc>
          <w:tcPr>
            <w:tcW w:w="564"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w:t>
            </w:r>
          </w:p>
        </w:tc>
        <w:tc>
          <w:tcPr>
            <w:tcW w:w="531"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w:t>
            </w:r>
          </w:p>
        </w:tc>
        <w:tc>
          <w:tcPr>
            <w:tcW w:w="538"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(4)</w:t>
            </w:r>
          </w:p>
        </w:tc>
        <w:tc>
          <w:tcPr>
            <w:tcW w:w="511"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(5)</w:t>
            </w:r>
          </w:p>
        </w:tc>
        <w:tc>
          <w:tcPr>
            <w:tcW w:w="538"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(6)</w:t>
            </w:r>
          </w:p>
        </w:tc>
        <w:tc>
          <w:tcPr>
            <w:tcW w:w="581"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(7)</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VARIABLES</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egmanumb</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egmaquant</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egmamiss</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egmaadd</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egmasub</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egmaprob</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egmatotal</w:t>
            </w:r>
          </w:p>
        </w:tc>
      </w:tr>
      <w:tr w:rsidR="0089031E" w:rsidRPr="0089031E" w:rsidTr="0089031E">
        <w:trPr>
          <w:trHeight w:val="300"/>
        </w:trPr>
        <w:tc>
          <w:tcPr>
            <w:tcW w:w="1168"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69"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64"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31"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38"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11"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38"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c>
          <w:tcPr>
            <w:tcW w:w="581"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 </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Treatment (FT)</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0.358</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0.076</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0.118</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0.507*</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0.314</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-0.867</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1.527</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(0.235)</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(0.152)</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(0.120)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(0.303)</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(0.299)</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(0.594)</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(1.054)</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-- 0</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2.627**</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0.824</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20"/>
                <w:lang w:val="en-US"/>
              </w:rPr>
            </w:pP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(1.200)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(2.486)</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-- 1</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7.219***</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2.545***</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4.587***</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-1.132</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-0.616</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14.881***</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(0.991)</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(0.626)</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(0.180)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(1.834)</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(1.779)</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(2.118)</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-- 2</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8.271***</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3.244***</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4.500***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0.336</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0.865</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20.464***</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(0.581)</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(0.560)</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(0.131)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(1.719)</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(1.847)</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(1.534)</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-- 3</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3.997***</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1.678***</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3.733***</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0.423</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-0.027</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10.705***</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(0.548)</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(0.543)</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(0.146)</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(1.751)</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(1.821)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(1.466)</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-- 4</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2.124***</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0.658</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2.691***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-1.313</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-0.482</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2.534**</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(0.494)</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(0.576)</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(0.172)</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(1.718)</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(1.906)</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(1.184)</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-- 5</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0.984*</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0.176</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2.239***</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-0.398</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0.303</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-2.233</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1.313</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(0.516)</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(0.562)</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(0.131)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(1.685)</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(1.782)</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(1.445)</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(1.043)</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-- 6</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0.442</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-0.235</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2.311***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-0.703</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1.041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2.405***</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0.459</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(0.436)</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(0.567)</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(0.133)</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(1.567)</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(1.898)</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(0.622)</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(0.886)</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-- 7</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-0.433</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-1.014*</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1.666***</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-3.806**</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-2.558</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-1.274**</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-10.051***</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(0.495)</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(0.538)</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(0.229)</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(1.802)</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(1.900)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(0.569)</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(1.607)</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-- 8</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-0.453</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-1.164**</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1.194***</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-4.585***</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-3.060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-1.743***</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-12.501***</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(0.559)</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(0.574)</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(0.143)</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(1.698)</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(1.900)</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(0.482)</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(1.502)</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-- 9</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0.337</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-1.008*</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1.097***</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-3.959**</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-1.673</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-1.296**</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-9.549***</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(0.595)</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(0.595)</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(0.252)</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(1.726)</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(1.831)</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(0.596)</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(0.898)</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Child's Grade in School -- 10</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-2.547***</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-1.308**</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3.502**</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6.105***</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w:t>
            </w: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(0.458)</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(0.547)</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(1.657)</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(1.782)</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20"/>
                <w:lang w:val="en-US"/>
              </w:rPr>
            </w:pP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sz w:val="18"/>
                <w:szCs w:val="20"/>
                <w:lang w:val="en-US"/>
              </w:rPr>
            </w:pPr>
          </w:p>
        </w:tc>
      </w:tr>
      <w:tr w:rsidR="0089031E" w:rsidRPr="0089031E" w:rsidTr="0089031E">
        <w:trPr>
          <w:trHeight w:val="300"/>
        </w:trPr>
        <w:tc>
          <w:tcPr>
            <w:tcW w:w="116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Observations</w:t>
            </w:r>
          </w:p>
        </w:tc>
        <w:tc>
          <w:tcPr>
            <w:tcW w:w="569"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1,619</w:t>
            </w:r>
          </w:p>
        </w:tc>
        <w:tc>
          <w:tcPr>
            <w:tcW w:w="564"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1,611</w:t>
            </w:r>
          </w:p>
        </w:tc>
        <w:tc>
          <w:tcPr>
            <w:tcW w:w="53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1,617</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1,613</w:t>
            </w:r>
          </w:p>
        </w:tc>
        <w:tc>
          <w:tcPr>
            <w:tcW w:w="51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1,614</w:t>
            </w:r>
          </w:p>
        </w:tc>
        <w:tc>
          <w:tcPr>
            <w:tcW w:w="538"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303</w:t>
            </w:r>
          </w:p>
        </w:tc>
        <w:tc>
          <w:tcPr>
            <w:tcW w:w="581" w:type="pct"/>
            <w:tcBorders>
              <w:top w:val="nil"/>
              <w:left w:val="nil"/>
              <w:bottom w:val="nil"/>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1,600</w:t>
            </w:r>
          </w:p>
        </w:tc>
      </w:tr>
      <w:tr w:rsidR="0089031E" w:rsidRPr="0089031E" w:rsidTr="0089031E">
        <w:trPr>
          <w:trHeight w:val="300"/>
        </w:trPr>
        <w:tc>
          <w:tcPr>
            <w:tcW w:w="1168"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R-squared</w:t>
            </w:r>
          </w:p>
        </w:tc>
        <w:tc>
          <w:tcPr>
            <w:tcW w:w="569"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0.310</w:t>
            </w:r>
          </w:p>
        </w:tc>
        <w:tc>
          <w:tcPr>
            <w:tcW w:w="564"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0.252</w:t>
            </w:r>
          </w:p>
        </w:tc>
        <w:tc>
          <w:tcPr>
            <w:tcW w:w="531"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0.241</w:t>
            </w:r>
          </w:p>
        </w:tc>
        <w:tc>
          <w:tcPr>
            <w:tcW w:w="538"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0.084</w:t>
            </w:r>
          </w:p>
        </w:tc>
        <w:tc>
          <w:tcPr>
            <w:tcW w:w="511"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0.061</w:t>
            </w:r>
          </w:p>
        </w:tc>
        <w:tc>
          <w:tcPr>
            <w:tcW w:w="538"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0.184</w:t>
            </w:r>
          </w:p>
        </w:tc>
        <w:tc>
          <w:tcPr>
            <w:tcW w:w="581" w:type="pct"/>
            <w:tcBorders>
              <w:top w:val="nil"/>
              <w:left w:val="nil"/>
              <w:bottom w:val="single" w:sz="4" w:space="0" w:color="auto"/>
              <w:right w:val="nil"/>
            </w:tcBorders>
            <w:shd w:val="clear" w:color="auto" w:fill="auto"/>
            <w:noWrap/>
            <w:vAlign w:val="bottom"/>
            <w:hideMark/>
          </w:tcPr>
          <w:p w:rsidR="0089031E" w:rsidRPr="0089031E" w:rsidRDefault="0089031E" w:rsidP="0089031E">
            <w:pPr>
              <w:spacing w:after="0" w:line="240" w:lineRule="auto"/>
              <w:jc w:val="center"/>
              <w:rPr>
                <w:rFonts w:ascii="Times New Roman" w:eastAsia="Times New Roman" w:hAnsi="Times New Roman"/>
                <w:color w:val="000000"/>
                <w:sz w:val="18"/>
                <w:szCs w:val="20"/>
                <w:lang w:val="en-US"/>
              </w:rPr>
            </w:pPr>
            <w:r w:rsidRPr="0089031E">
              <w:rPr>
                <w:rFonts w:ascii="Times New Roman" w:eastAsia="Times New Roman" w:hAnsi="Times New Roman"/>
                <w:color w:val="000000"/>
                <w:sz w:val="18"/>
                <w:szCs w:val="20"/>
                <w:lang w:val="en-US"/>
              </w:rPr>
              <w:t>0.269</w:t>
            </w:r>
          </w:p>
        </w:tc>
      </w:tr>
      <w:tr w:rsidR="0089031E" w:rsidRPr="0089031E" w:rsidTr="0089031E">
        <w:trPr>
          <w:trHeight w:val="300"/>
        </w:trPr>
        <w:tc>
          <w:tcPr>
            <w:tcW w:w="5000" w:type="pct"/>
            <w:gridSpan w:val="8"/>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20"/>
                <w:lang w:val="en-US"/>
              </w:rPr>
            </w:pPr>
            <w:r w:rsidRPr="0089031E">
              <w:rPr>
                <w:rFonts w:ascii="Times New Roman" w:eastAsia="Times New Roman" w:hAnsi="Times New Roman"/>
                <w:color w:val="000000"/>
                <w:sz w:val="18"/>
                <w:szCs w:val="20"/>
                <w:lang w:val="en-US"/>
              </w:rPr>
              <w:t>Robust standard errors in parentheses</w:t>
            </w:r>
          </w:p>
        </w:tc>
      </w:tr>
      <w:tr w:rsidR="0089031E" w:rsidRPr="0089031E" w:rsidTr="0089031E">
        <w:trPr>
          <w:trHeight w:val="300"/>
        </w:trPr>
        <w:tc>
          <w:tcPr>
            <w:tcW w:w="5000" w:type="pct"/>
            <w:gridSpan w:val="8"/>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20"/>
                <w:lang w:val="en-US"/>
              </w:rPr>
            </w:pPr>
            <w:r w:rsidRPr="0089031E">
              <w:rPr>
                <w:rFonts w:ascii="Times New Roman" w:eastAsia="Times New Roman" w:hAnsi="Times New Roman"/>
                <w:color w:val="000000"/>
                <w:sz w:val="18"/>
                <w:szCs w:val="20"/>
                <w:lang w:val="en-US"/>
              </w:rPr>
              <w:t>*** p&lt;0.01, ** p&lt;0.05, * p&lt;0.1</w:t>
            </w:r>
          </w:p>
        </w:tc>
      </w:tr>
      <w:tr w:rsidR="0089031E" w:rsidRPr="0089031E" w:rsidTr="0089031E">
        <w:trPr>
          <w:trHeight w:val="300"/>
        </w:trPr>
        <w:tc>
          <w:tcPr>
            <w:tcW w:w="5000" w:type="pct"/>
            <w:gridSpan w:val="8"/>
            <w:tcBorders>
              <w:top w:val="nil"/>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20"/>
                <w:lang w:val="en-US"/>
              </w:rPr>
            </w:pPr>
          </w:p>
        </w:tc>
      </w:tr>
      <w:tr w:rsidR="0089031E" w:rsidRPr="0089031E" w:rsidTr="0089031E">
        <w:trPr>
          <w:trHeight w:val="300"/>
        </w:trPr>
        <w:tc>
          <w:tcPr>
            <w:tcW w:w="5000" w:type="pct"/>
            <w:gridSpan w:val="8"/>
            <w:tcBorders>
              <w:top w:val="nil"/>
              <w:left w:val="nil"/>
              <w:bottom w:val="nil"/>
              <w:right w:val="nil"/>
            </w:tcBorders>
            <w:shd w:val="clear" w:color="auto" w:fill="auto"/>
            <w:noWrap/>
            <w:vAlign w:val="bottom"/>
            <w:hideMark/>
          </w:tcPr>
          <w:p w:rsidR="0089031E" w:rsidRPr="0089031E" w:rsidRDefault="0089031E" w:rsidP="00C24A20">
            <w:pPr>
              <w:spacing w:after="0" w:line="240" w:lineRule="auto"/>
              <w:rPr>
                <w:rFonts w:ascii="Times New Roman" w:eastAsia="Times New Roman" w:hAnsi="Times New Roman"/>
                <w:sz w:val="18"/>
                <w:szCs w:val="20"/>
                <w:lang w:val="en-US"/>
              </w:rPr>
            </w:pPr>
            <w:r w:rsidRPr="0089031E">
              <w:rPr>
                <w:rFonts w:ascii="Times New Roman" w:eastAsia="Times New Roman" w:hAnsi="Times New Roman"/>
                <w:color w:val="000000"/>
                <w:sz w:val="18"/>
                <w:szCs w:val="20"/>
                <w:lang w:val="en-US"/>
              </w:rPr>
              <w:t xml:space="preserve">Note: The interpretation of the grade dummies are with respect to </w:t>
            </w:r>
            <w:r w:rsidR="00C24A20">
              <w:rPr>
                <w:rFonts w:ascii="Times New Roman" w:eastAsia="Times New Roman" w:hAnsi="Times New Roman"/>
                <w:color w:val="000000"/>
                <w:sz w:val="18"/>
                <w:szCs w:val="20"/>
                <w:lang w:val="en-US"/>
              </w:rPr>
              <w:t>G</w:t>
            </w:r>
            <w:r w:rsidRPr="0089031E">
              <w:rPr>
                <w:rFonts w:ascii="Times New Roman" w:eastAsia="Times New Roman" w:hAnsi="Times New Roman"/>
                <w:color w:val="000000"/>
                <w:sz w:val="18"/>
                <w:szCs w:val="20"/>
                <w:lang w:val="en-US"/>
              </w:rPr>
              <w:t xml:space="preserve">rade 0 for egmanumb, egmaquant, egmaadd and egmasub. It is with respect to </w:t>
            </w:r>
            <w:r w:rsidR="00C24A20">
              <w:rPr>
                <w:rFonts w:ascii="Times New Roman" w:eastAsia="Times New Roman" w:hAnsi="Times New Roman"/>
                <w:color w:val="000000"/>
                <w:sz w:val="18"/>
                <w:szCs w:val="20"/>
                <w:lang w:val="en-US"/>
              </w:rPr>
              <w:t>G</w:t>
            </w:r>
            <w:r w:rsidRPr="0089031E">
              <w:rPr>
                <w:rFonts w:ascii="Times New Roman" w:eastAsia="Times New Roman" w:hAnsi="Times New Roman"/>
                <w:color w:val="000000"/>
                <w:sz w:val="18"/>
                <w:szCs w:val="20"/>
                <w:lang w:val="en-US"/>
              </w:rPr>
              <w:t xml:space="preserve">rade 10 for egmamiss and egmatotal, and </w:t>
            </w:r>
            <w:r w:rsidR="00C24A20">
              <w:rPr>
                <w:rFonts w:ascii="Times New Roman" w:eastAsia="Times New Roman" w:hAnsi="Times New Roman"/>
                <w:color w:val="000000"/>
                <w:sz w:val="18"/>
                <w:szCs w:val="20"/>
                <w:lang w:val="en-US"/>
              </w:rPr>
              <w:t>G</w:t>
            </w:r>
            <w:r w:rsidRPr="0089031E">
              <w:rPr>
                <w:rFonts w:ascii="Times New Roman" w:eastAsia="Times New Roman" w:hAnsi="Times New Roman"/>
                <w:color w:val="000000"/>
                <w:sz w:val="18"/>
                <w:szCs w:val="20"/>
                <w:lang w:val="en-US"/>
              </w:rPr>
              <w:t>rade 5 for egmaprob.</w:t>
            </w:r>
          </w:p>
        </w:tc>
      </w:tr>
    </w:tbl>
    <w:p w:rsidR="00971E96" w:rsidRPr="00654807" w:rsidRDefault="00971E96">
      <w:pPr>
        <w:spacing w:after="0" w:line="240" w:lineRule="auto"/>
        <w:rPr>
          <w:lang w:val="en-US"/>
        </w:rPr>
      </w:pPr>
      <w:r w:rsidRPr="00654807">
        <w:rPr>
          <w:lang w:val="en-US"/>
        </w:rPr>
        <w:br w:type="page"/>
      </w:r>
    </w:p>
    <w:p w:rsidR="007851B2" w:rsidRDefault="007851B2" w:rsidP="00BC2DCD">
      <w:pPr>
        <w:pStyle w:val="Caption"/>
      </w:pPr>
    </w:p>
    <w:p w:rsidR="00B51A62" w:rsidRDefault="00BC2DCD" w:rsidP="00963532">
      <w:pPr>
        <w:pStyle w:val="Caption"/>
        <w:spacing w:after="0"/>
      </w:pPr>
      <w:bookmarkStart w:id="526" w:name="_Toc448764981"/>
      <w:r w:rsidRPr="00654807">
        <w:t xml:space="preserve">Table B </w:t>
      </w:r>
      <w:r w:rsidR="00E64A6E" w:rsidRPr="00654807">
        <w:fldChar w:fldCharType="begin"/>
      </w:r>
      <w:r w:rsidRPr="00654807">
        <w:instrText xml:space="preserve"> SEQ Table_B \* ARABIC </w:instrText>
      </w:r>
      <w:r w:rsidR="00E64A6E" w:rsidRPr="00654807">
        <w:fldChar w:fldCharType="separate"/>
      </w:r>
      <w:r w:rsidR="00654B38">
        <w:rPr>
          <w:noProof/>
        </w:rPr>
        <w:t>3</w:t>
      </w:r>
      <w:r w:rsidR="00E64A6E" w:rsidRPr="00654807">
        <w:fldChar w:fldCharType="end"/>
      </w:r>
      <w:r w:rsidR="00971E96" w:rsidRPr="00654807">
        <w:t xml:space="preserve">: </w:t>
      </w:r>
      <w:r w:rsidR="0089031E" w:rsidRPr="0089031E">
        <w:t xml:space="preserve">Comparisons of </w:t>
      </w:r>
      <w:r w:rsidR="00963532">
        <w:t>m</w:t>
      </w:r>
      <w:r w:rsidR="0089031E" w:rsidRPr="0089031E">
        <w:t xml:space="preserve">ain </w:t>
      </w:r>
      <w:r w:rsidR="00963532">
        <w:t>l</w:t>
      </w:r>
      <w:r w:rsidR="0089031E" w:rsidRPr="0089031E">
        <w:t xml:space="preserve">earning </w:t>
      </w:r>
      <w:r w:rsidR="00963532">
        <w:t>a</w:t>
      </w:r>
      <w:r w:rsidR="0089031E" w:rsidRPr="0089031E">
        <w:t xml:space="preserve">ssessment </w:t>
      </w:r>
      <w:r w:rsidR="00963532">
        <w:t>s</w:t>
      </w:r>
      <w:r w:rsidR="0089031E" w:rsidRPr="0089031E">
        <w:t xml:space="preserve">core </w:t>
      </w:r>
      <w:r w:rsidR="00963532">
        <w:t>d</w:t>
      </w:r>
      <w:r w:rsidR="0089031E" w:rsidRPr="0089031E">
        <w:t xml:space="preserve">ifferences by </w:t>
      </w:r>
      <w:r w:rsidR="00963532">
        <w:t>t</w:t>
      </w:r>
      <w:r w:rsidR="0089031E" w:rsidRPr="0089031E">
        <w:t xml:space="preserve">reatment </w:t>
      </w:r>
      <w:r w:rsidR="00963532">
        <w:t>s</w:t>
      </w:r>
      <w:r w:rsidR="0089031E" w:rsidRPr="0089031E">
        <w:t xml:space="preserve">tatus and </w:t>
      </w:r>
      <w:r w:rsidR="00963532">
        <w:t>g</w:t>
      </w:r>
      <w:r w:rsidR="0089031E" w:rsidRPr="0089031E">
        <w:t>rade</w:t>
      </w:r>
      <w:bookmarkEnd w:id="526"/>
      <w:r w:rsidR="0089031E" w:rsidRPr="0089031E" w:rsidDel="0089031E">
        <w:t xml:space="preserve"> </w:t>
      </w:r>
    </w:p>
    <w:tbl>
      <w:tblPr>
        <w:tblW w:w="5000" w:type="pct"/>
        <w:tblLook w:val="04A0"/>
      </w:tblPr>
      <w:tblGrid>
        <w:gridCol w:w="1210"/>
        <w:gridCol w:w="469"/>
        <w:gridCol w:w="540"/>
        <w:gridCol w:w="852"/>
        <w:gridCol w:w="933"/>
        <w:gridCol w:w="277"/>
        <w:gridCol w:w="540"/>
        <w:gridCol w:w="854"/>
        <w:gridCol w:w="933"/>
        <w:gridCol w:w="277"/>
        <w:gridCol w:w="540"/>
        <w:gridCol w:w="885"/>
        <w:gridCol w:w="932"/>
      </w:tblGrid>
      <w:tr w:rsidR="0089031E" w:rsidRPr="0089031E" w:rsidTr="00147E57">
        <w:trPr>
          <w:trHeight w:val="144"/>
        </w:trPr>
        <w:tc>
          <w:tcPr>
            <w:tcW w:w="654" w:type="pct"/>
            <w:tcBorders>
              <w:top w:val="single" w:sz="4" w:space="0" w:color="auto"/>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 </w:t>
            </w:r>
          </w:p>
        </w:tc>
        <w:tc>
          <w:tcPr>
            <w:tcW w:w="254" w:type="pct"/>
            <w:tcBorders>
              <w:top w:val="single" w:sz="4" w:space="0" w:color="auto"/>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 </w:t>
            </w:r>
          </w:p>
        </w:tc>
        <w:tc>
          <w:tcPr>
            <w:tcW w:w="1258" w:type="pct"/>
            <w:gridSpan w:val="3"/>
            <w:tcBorders>
              <w:top w:val="single" w:sz="4" w:space="0" w:color="auto"/>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EGRA ORF1</w:t>
            </w:r>
          </w:p>
        </w:tc>
        <w:tc>
          <w:tcPr>
            <w:tcW w:w="150" w:type="pct"/>
            <w:tcBorders>
              <w:top w:val="single" w:sz="4" w:space="0" w:color="auto"/>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259" w:type="pct"/>
            <w:gridSpan w:val="3"/>
            <w:tcBorders>
              <w:top w:val="single" w:sz="4" w:space="0" w:color="auto"/>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EGRA ORF1</w:t>
            </w:r>
          </w:p>
        </w:tc>
        <w:tc>
          <w:tcPr>
            <w:tcW w:w="150" w:type="pct"/>
            <w:tcBorders>
              <w:top w:val="single" w:sz="4" w:space="0" w:color="auto"/>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275" w:type="pct"/>
            <w:gridSpan w:val="3"/>
            <w:tcBorders>
              <w:top w:val="single" w:sz="4" w:space="0" w:color="auto"/>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EGMA Total</w:t>
            </w:r>
          </w:p>
        </w:tc>
      </w:tr>
      <w:tr w:rsidR="0089031E" w:rsidRPr="0089031E" w:rsidTr="00147E57">
        <w:trPr>
          <w:trHeight w:val="144"/>
        </w:trPr>
        <w:tc>
          <w:tcPr>
            <w:tcW w:w="654"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Outcome</w:t>
            </w:r>
          </w:p>
        </w:tc>
        <w:tc>
          <w:tcPr>
            <w:tcW w:w="254"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 </w:t>
            </w:r>
          </w:p>
        </w:tc>
        <w:tc>
          <w:tcPr>
            <w:tcW w:w="29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Obs</w:t>
            </w:r>
          </w:p>
        </w:tc>
        <w:tc>
          <w:tcPr>
            <w:tcW w:w="461"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Mean</w:t>
            </w:r>
          </w:p>
        </w:tc>
        <w:tc>
          <w:tcPr>
            <w:tcW w:w="505"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t-statistic</w:t>
            </w:r>
          </w:p>
        </w:tc>
        <w:tc>
          <w:tcPr>
            <w:tcW w:w="150"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Obs</w:t>
            </w:r>
          </w:p>
        </w:tc>
        <w:tc>
          <w:tcPr>
            <w:tcW w:w="46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Mean</w:t>
            </w:r>
          </w:p>
        </w:tc>
        <w:tc>
          <w:tcPr>
            <w:tcW w:w="505"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t-statistic</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Obs</w:t>
            </w:r>
          </w:p>
        </w:tc>
        <w:tc>
          <w:tcPr>
            <w:tcW w:w="479"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Mean</w:t>
            </w:r>
          </w:p>
        </w:tc>
        <w:tc>
          <w:tcPr>
            <w:tcW w:w="504"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t-statistic</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1</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83</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31.241</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1.522</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86</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35.465</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-0.076</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146</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24.655</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150</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35.660</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2</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96</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38.931</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0.73</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98</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26.796</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0.008</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172</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36.096</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177</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26.780</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3</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83</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33.635</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-2.286**</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82</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17.915</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-0.719</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197</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42.510</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203</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19.276</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4</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122</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36.911</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0.355</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122</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11.320</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-1.32</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163</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35.771</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166</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13.620</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5</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115</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42.488</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-0.286</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118</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10.619</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-1.497</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189</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43.530</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191</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13.089</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6</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55</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31.164</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-0.737</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60</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7.000</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-1.971*</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103</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33.895</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111</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10.973</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7</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58</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23.250</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-0.231</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60</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3.517</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0.311</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88</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24.316</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94</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2.787</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8</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32</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17.206</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-0.495</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31</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(0.258)</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-0.409</w:t>
            </w: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25</w:t>
            </w: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20.720</w:t>
            </w: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26</w:t>
            </w: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0.808</w:t>
            </w: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6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r w:rsidRPr="0089031E">
              <w:rPr>
                <w:rFonts w:ascii="Times New Roman" w:eastAsia="Times New Roman" w:hAnsi="Times New Roman"/>
                <w:i/>
                <w:iCs/>
                <w:color w:val="000000"/>
                <w:sz w:val="18"/>
                <w:szCs w:val="18"/>
                <w:lang w:val="en-US"/>
              </w:rPr>
              <w:t>Grade 9</w:t>
            </w:r>
          </w:p>
        </w:tc>
        <w:tc>
          <w:tcPr>
            <w:tcW w:w="254" w:type="pct"/>
            <w:tcBorders>
              <w:top w:val="nil"/>
              <w:left w:val="nil"/>
              <w:bottom w:val="nil"/>
              <w:right w:val="nil"/>
            </w:tcBorders>
            <w:shd w:val="clear" w:color="auto" w:fill="auto"/>
            <w:noWrap/>
            <w:hideMark/>
          </w:tcPr>
          <w:p w:rsidR="0089031E" w:rsidRPr="0089031E" w:rsidRDefault="0089031E" w:rsidP="00147E57">
            <w:pPr>
              <w:spacing w:after="0" w:line="240" w:lineRule="auto"/>
              <w:rPr>
                <w:rFonts w:ascii="Times New Roman" w:eastAsia="Times New Roman" w:hAnsi="Times New Roman"/>
                <w:i/>
                <w:iCs/>
                <w:color w:val="000000"/>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1"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6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5"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150"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292"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479"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c>
          <w:tcPr>
            <w:tcW w:w="504" w:type="pct"/>
            <w:tcBorders>
              <w:top w:val="nil"/>
              <w:left w:val="nil"/>
              <w:bottom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sz w:val="18"/>
                <w:szCs w:val="18"/>
                <w:lang w:val="en-US"/>
              </w:rPr>
            </w:pPr>
          </w:p>
        </w:tc>
      </w:tr>
      <w:tr w:rsidR="0089031E" w:rsidRPr="0089031E" w:rsidTr="00147E57">
        <w:trPr>
          <w:trHeight w:val="144"/>
        </w:trPr>
        <w:tc>
          <w:tcPr>
            <w:tcW w:w="654" w:type="pct"/>
            <w:tcBorders>
              <w:top w:val="nil"/>
              <w:left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Control</w:t>
            </w:r>
          </w:p>
        </w:tc>
        <w:tc>
          <w:tcPr>
            <w:tcW w:w="254" w:type="pct"/>
            <w:tcBorders>
              <w:top w:val="nil"/>
              <w:left w:val="nil"/>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p>
        </w:tc>
        <w:tc>
          <w:tcPr>
            <w:tcW w:w="292"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28</w:t>
            </w:r>
          </w:p>
        </w:tc>
        <w:tc>
          <w:tcPr>
            <w:tcW w:w="462"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18.717</w:t>
            </w:r>
          </w:p>
        </w:tc>
        <w:tc>
          <w:tcPr>
            <w:tcW w:w="505"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-2.313**</w:t>
            </w:r>
          </w:p>
        </w:tc>
        <w:tc>
          <w:tcPr>
            <w:tcW w:w="150"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29</w:t>
            </w:r>
          </w:p>
        </w:tc>
        <w:tc>
          <w:tcPr>
            <w:tcW w:w="479"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2.759</w:t>
            </w:r>
          </w:p>
        </w:tc>
        <w:tc>
          <w:tcPr>
            <w:tcW w:w="504" w:type="pct"/>
            <w:tcBorders>
              <w:top w:val="nil"/>
              <w:left w:val="nil"/>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2.431**</w:t>
            </w:r>
          </w:p>
        </w:tc>
      </w:tr>
      <w:tr w:rsidR="0089031E" w:rsidRPr="0089031E" w:rsidTr="00147E57">
        <w:trPr>
          <w:trHeight w:val="144"/>
        </w:trPr>
        <w:tc>
          <w:tcPr>
            <w:tcW w:w="654"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Treatment</w:t>
            </w:r>
          </w:p>
        </w:tc>
        <w:tc>
          <w:tcPr>
            <w:tcW w:w="254"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ind w:firstLineChars="100" w:firstLine="180"/>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 </w:t>
            </w:r>
          </w:p>
        </w:tc>
        <w:tc>
          <w:tcPr>
            <w:tcW w:w="29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461"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505"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w:t>
            </w:r>
          </w:p>
        </w:tc>
        <w:tc>
          <w:tcPr>
            <w:tcW w:w="150"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24</w:t>
            </w:r>
          </w:p>
        </w:tc>
        <w:tc>
          <w:tcPr>
            <w:tcW w:w="46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31.081</w:t>
            </w:r>
          </w:p>
        </w:tc>
        <w:tc>
          <w:tcPr>
            <w:tcW w:w="505"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150"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c>
          <w:tcPr>
            <w:tcW w:w="292"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24</w:t>
            </w:r>
          </w:p>
        </w:tc>
        <w:tc>
          <w:tcPr>
            <w:tcW w:w="479"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(3.417)</w:t>
            </w:r>
          </w:p>
        </w:tc>
        <w:tc>
          <w:tcPr>
            <w:tcW w:w="504" w:type="pct"/>
            <w:tcBorders>
              <w:top w:val="nil"/>
              <w:left w:val="nil"/>
              <w:bottom w:val="single" w:sz="4" w:space="0" w:color="auto"/>
              <w:right w:val="nil"/>
            </w:tcBorders>
            <w:shd w:val="clear" w:color="auto" w:fill="auto"/>
            <w:noWrap/>
            <w:hideMark/>
          </w:tcPr>
          <w:p w:rsidR="0089031E" w:rsidRPr="0089031E" w:rsidRDefault="0089031E" w:rsidP="00147E57">
            <w:pPr>
              <w:spacing w:after="0" w:line="240" w:lineRule="auto"/>
              <w:jc w:val="center"/>
              <w:rPr>
                <w:rFonts w:ascii="Times New Roman" w:eastAsia="Times New Roman" w:hAnsi="Times New Roman"/>
                <w:color w:val="000000"/>
                <w:sz w:val="18"/>
                <w:szCs w:val="18"/>
                <w:lang w:val="en-US"/>
              </w:rPr>
            </w:pPr>
          </w:p>
        </w:tc>
      </w:tr>
      <w:tr w:rsidR="0089031E" w:rsidRPr="0089031E" w:rsidTr="00147E57">
        <w:trPr>
          <w:trHeight w:val="144"/>
        </w:trPr>
        <w:tc>
          <w:tcPr>
            <w:tcW w:w="3069" w:type="pct"/>
            <w:gridSpan w:val="8"/>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18"/>
                <w:lang w:val="en-US"/>
              </w:rPr>
            </w:pPr>
            <w:r w:rsidRPr="0089031E">
              <w:rPr>
                <w:rFonts w:ascii="Times New Roman" w:eastAsia="Times New Roman" w:hAnsi="Times New Roman"/>
                <w:color w:val="000000"/>
                <w:sz w:val="18"/>
                <w:szCs w:val="18"/>
                <w:lang w:val="en-US"/>
              </w:rPr>
              <w:t>*** p&lt;0.01, ** p&lt;0.05, * p&lt;0.1</w:t>
            </w:r>
          </w:p>
        </w:tc>
        <w:tc>
          <w:tcPr>
            <w:tcW w:w="505"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color w:val="000000"/>
                <w:sz w:val="18"/>
                <w:szCs w:val="18"/>
                <w:lang w:val="en-US"/>
              </w:rPr>
            </w:pPr>
          </w:p>
        </w:tc>
        <w:tc>
          <w:tcPr>
            <w:tcW w:w="150"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18"/>
                <w:lang w:val="en-US"/>
              </w:rPr>
            </w:pPr>
          </w:p>
        </w:tc>
        <w:tc>
          <w:tcPr>
            <w:tcW w:w="292"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18"/>
                <w:lang w:val="en-US"/>
              </w:rPr>
            </w:pPr>
          </w:p>
        </w:tc>
        <w:tc>
          <w:tcPr>
            <w:tcW w:w="479"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18"/>
                <w:lang w:val="en-US"/>
              </w:rPr>
            </w:pPr>
          </w:p>
        </w:tc>
        <w:tc>
          <w:tcPr>
            <w:tcW w:w="504" w:type="pct"/>
            <w:tcBorders>
              <w:top w:val="single" w:sz="4" w:space="0" w:color="auto"/>
              <w:left w:val="nil"/>
              <w:bottom w:val="nil"/>
              <w:right w:val="nil"/>
            </w:tcBorders>
            <w:shd w:val="clear" w:color="auto" w:fill="auto"/>
            <w:noWrap/>
            <w:vAlign w:val="bottom"/>
            <w:hideMark/>
          </w:tcPr>
          <w:p w:rsidR="0089031E" w:rsidRPr="0089031E" w:rsidRDefault="0089031E" w:rsidP="0089031E">
            <w:pPr>
              <w:spacing w:after="0" w:line="240" w:lineRule="auto"/>
              <w:rPr>
                <w:rFonts w:ascii="Times New Roman" w:eastAsia="Times New Roman" w:hAnsi="Times New Roman"/>
                <w:sz w:val="18"/>
                <w:szCs w:val="18"/>
                <w:lang w:val="en-US"/>
              </w:rPr>
            </w:pPr>
          </w:p>
        </w:tc>
      </w:tr>
    </w:tbl>
    <w:p w:rsidR="000975E8" w:rsidRPr="00654807" w:rsidRDefault="000975E8" w:rsidP="00B97A2F">
      <w:pPr>
        <w:pStyle w:val="Body"/>
        <w:rPr>
          <w:rFonts w:cs="Arial"/>
          <w:sz w:val="24"/>
        </w:rPr>
      </w:pPr>
    </w:p>
    <w:p w:rsidR="001766F1" w:rsidRPr="00654807" w:rsidRDefault="001766F1" w:rsidP="00F52957">
      <w:pPr>
        <w:pStyle w:val="Caption"/>
        <w:sectPr w:rsidR="001766F1" w:rsidRPr="00654807" w:rsidSect="00B02E61">
          <w:pgSz w:w="11906" w:h="16838" w:code="9"/>
          <w:pgMar w:top="737" w:right="1440" w:bottom="1440" w:left="1440" w:header="567" w:footer="322" w:gutter="0"/>
          <w:cols w:space="708"/>
          <w:titlePg/>
          <w:docGrid w:linePitch="360"/>
        </w:sectPr>
      </w:pPr>
    </w:p>
    <w:p w:rsidR="00B51A62" w:rsidRDefault="00F52957" w:rsidP="00963532">
      <w:pPr>
        <w:pStyle w:val="Caption"/>
        <w:spacing w:after="0"/>
      </w:pPr>
      <w:bookmarkStart w:id="527" w:name="_Toc448764982"/>
      <w:r w:rsidRPr="00654807">
        <w:lastRenderedPageBreak/>
        <w:t xml:space="preserve">Table B </w:t>
      </w:r>
      <w:r w:rsidR="00E64A6E" w:rsidRPr="00654807">
        <w:fldChar w:fldCharType="begin"/>
      </w:r>
      <w:r w:rsidRPr="00654807">
        <w:instrText xml:space="preserve"> SEQ Table_B \* ARABIC </w:instrText>
      </w:r>
      <w:r w:rsidR="00E64A6E" w:rsidRPr="00654807">
        <w:fldChar w:fldCharType="separate"/>
      </w:r>
      <w:r w:rsidR="00654B38">
        <w:rPr>
          <w:noProof/>
        </w:rPr>
        <w:t>4</w:t>
      </w:r>
      <w:r w:rsidR="00E64A6E" w:rsidRPr="00654807">
        <w:fldChar w:fldCharType="end"/>
      </w:r>
      <w:r w:rsidRPr="00654807">
        <w:t>: VSL Treatment EGRA &amp; EGMA</w:t>
      </w:r>
      <w:r w:rsidR="009052CE" w:rsidRPr="00654807">
        <w:t xml:space="preserve"> – Full </w:t>
      </w:r>
      <w:proofErr w:type="gramStart"/>
      <w:r w:rsidR="009052CE" w:rsidRPr="00654807">
        <w:t>DiD</w:t>
      </w:r>
      <w:proofErr w:type="gramEnd"/>
      <w:r w:rsidR="009052CE" w:rsidRPr="00654807">
        <w:t xml:space="preserve"> </w:t>
      </w:r>
      <w:r w:rsidR="00963532">
        <w:t>r</w:t>
      </w:r>
      <w:r w:rsidR="009052CE" w:rsidRPr="00654807">
        <w:t xml:space="preserve">egression </w:t>
      </w:r>
      <w:r w:rsidR="00963532">
        <w:t>r</w:t>
      </w:r>
      <w:r w:rsidR="009052CE" w:rsidRPr="00654807">
        <w:t>esults</w:t>
      </w:r>
      <w:bookmarkEnd w:id="527"/>
    </w:p>
    <w:tbl>
      <w:tblPr>
        <w:tblW w:w="0" w:type="auto"/>
        <w:tblLook w:val="04A0"/>
      </w:tblPr>
      <w:tblGrid>
        <w:gridCol w:w="2380"/>
        <w:gridCol w:w="1062"/>
        <w:gridCol w:w="1057"/>
        <w:gridCol w:w="944"/>
        <w:gridCol w:w="915"/>
        <w:gridCol w:w="1097"/>
        <w:gridCol w:w="1097"/>
        <w:gridCol w:w="1087"/>
        <w:gridCol w:w="1018"/>
        <w:gridCol w:w="1033"/>
        <w:gridCol w:w="1033"/>
        <w:gridCol w:w="1033"/>
        <w:gridCol w:w="1121"/>
      </w:tblGrid>
      <w:tr w:rsidR="00483557" w:rsidRPr="00F21A42" w:rsidTr="00F21A42">
        <w:trPr>
          <w:trHeight w:val="144"/>
        </w:trPr>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VARIABLES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egraletter</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egrainvent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egraorf1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egraorf2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egracomp1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egmanumb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egmaquant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egmamiss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egmaadd</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egmasub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egmaprob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egmatotal</w:t>
            </w:r>
          </w:p>
        </w:tc>
      </w:tr>
      <w:tr w:rsidR="00483557" w:rsidRPr="00F21A42" w:rsidTr="00F21A42">
        <w:trPr>
          <w:trHeight w:val="144"/>
        </w:trPr>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483557" w:rsidRDefault="00F21A42" w:rsidP="00F21A42">
            <w:pPr>
              <w:spacing w:after="0" w:line="240" w:lineRule="auto"/>
              <w:rPr>
                <w:rFonts w:ascii="Times New Roman" w:eastAsia="Times New Roman" w:hAnsi="Times New Roman"/>
                <w:color w:val="000000"/>
                <w:sz w:val="18"/>
                <w:szCs w:val="18"/>
                <w:vertAlign w:val="superscript"/>
                <w:lang w:val="en-US"/>
              </w:rPr>
            </w:pPr>
            <w:r w:rsidRPr="00F21A42">
              <w:rPr>
                <w:rFonts w:ascii="Times New Roman" w:eastAsia="Times New Roman" w:hAnsi="Times New Roman"/>
                <w:color w:val="000000"/>
                <w:sz w:val="18"/>
                <w:szCs w:val="18"/>
                <w:lang w:val="en-US"/>
              </w:rPr>
              <w:t>Treatment</w:t>
            </w:r>
            <w:r>
              <w:rPr>
                <w:rFonts w:ascii="Times New Roman" w:eastAsia="Times New Roman" w:hAnsi="Times New Roman"/>
                <w:color w:val="000000"/>
                <w:sz w:val="18"/>
                <w:szCs w:val="18"/>
                <w:vertAlign w:val="superscript"/>
                <w:lang w:val="en-US"/>
              </w:rPr>
              <w:t>a</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-0.140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-0.351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0.746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3.968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-0.064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0.338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0.502*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-0.825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1.501</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(1.000)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(2.360)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(2.585)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(0.076)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(0.233)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(0.152)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(0.300)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(0.593)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(1.045)</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-9.287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-1.557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-3.979***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2.554***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-6.098***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0.833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(8.856)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(8.542)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(0.026)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(0.463)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(1.659)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(1.777)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(2.491)</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4.006**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-6.337**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-64.642*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9.739***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2.543***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1.963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-4.640***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-6.724***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14.843***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(1.522)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(3.047)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(36.013)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(0.098)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(0.853)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(0.441)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(0.536)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(2.097)</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3.291***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-1.091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-46.477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-3.511***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10.828***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3.236***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1.868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-5.225***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20.500***</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(0.937)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(2.815)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(35.994)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(0.070)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(0.423)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(0.558)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(1.181)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(0.443)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(0.394)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(1.526)</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4.764***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-1.917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-38.893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-2.992***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6.515***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1.088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-3.087***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-6.130***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10.693***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(1.177)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(2.909)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(35.844)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(0.338)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(0.541)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(0.408)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(0.412)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(1.453)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6.880***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-2.746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-40.414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4.730***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0.680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0.067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-4.854***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-6.584***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2.600**</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(1.154)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(2.779)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(35.746)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(0.105)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(0.306)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(1.186)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(1.179)</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8.532***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-2.823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-38.849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-4.454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-2.787***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0.140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-3.921***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-5.779***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-6.079***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1.187</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(1.149)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(2.687)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(36.380)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(35.239)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(0.099)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(0.223)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(0.561)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(0.316)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(1.046)</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8.502***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-3.372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-26.261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13.864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-2.667***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2.979***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-0.219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-4.217***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-5.126***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-1.452***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0.432</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(2.778)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(35.856)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(32.140)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(0.078)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(0.193)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(0.565)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(0.465)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(0.879)</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8.314***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-3.209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7.592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9.385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-3.122***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2.126***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-0.996*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-0.948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-7.238***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-8.610***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-5.042***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-9.855***</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(1.937)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(3.050)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(35.634)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(31.745)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(0.285)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(1.122)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(0.542)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(1.609)</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12.612***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-0.562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6.068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-3.269***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2.105***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-1.166**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-1.432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-8.084***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-9.155***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-5.592***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-12.487***</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(2.327)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(2.972)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(31.886)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(0.120)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(0.351)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(0.348)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(0.686)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(1.498)</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16.532***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3.614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-3.520***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2.891***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-1.008*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-1.530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-7.460***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-7.771***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-9.541***</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(3.656)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(31.681)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(0.399)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(0.594)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(1.221)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(0.465)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(0.703)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(0.895)</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42.528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-1.304**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-2.628**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-3.825***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(31.830)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(0.546)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(0.593)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Observations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1,632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1,460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1,641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1,633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1,639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1,636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1,622</w:t>
            </w:r>
          </w:p>
        </w:tc>
      </w:tr>
      <w:tr w:rsidR="00483557" w:rsidRPr="00F21A42" w:rsidTr="00F21A42">
        <w:trPr>
          <w:trHeight w:val="144"/>
        </w:trPr>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R-squared</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0.037</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0.009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0.093</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0.044</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0.055</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0.309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0.249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0.239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0.083</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0.182</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0.268</w:t>
            </w:r>
          </w:p>
        </w:tc>
      </w:tr>
      <w:tr w:rsidR="00F21A42" w:rsidRPr="00F21A42" w:rsidTr="00F21A42">
        <w:trPr>
          <w:trHeight w:val="144"/>
        </w:trPr>
        <w:tc>
          <w:tcPr>
            <w:tcW w:w="0" w:type="auto"/>
            <w:gridSpan w:val="13"/>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r w:rsidRPr="00F21A42">
              <w:rPr>
                <w:rFonts w:ascii="Times New Roman" w:eastAsia="Times New Roman" w:hAnsi="Times New Roman"/>
                <w:color w:val="000000"/>
                <w:sz w:val="18"/>
                <w:szCs w:val="18"/>
                <w:lang w:val="en-US"/>
              </w:rPr>
              <w:t>Robust standard errors in parentheses</w:t>
            </w:r>
          </w:p>
        </w:tc>
      </w:tr>
      <w:tr w:rsidR="00F21A42" w:rsidRPr="00F21A42" w:rsidTr="00F21A42">
        <w:trPr>
          <w:trHeight w:val="144"/>
        </w:trPr>
        <w:tc>
          <w:tcPr>
            <w:tcW w:w="0" w:type="auto"/>
            <w:gridSpan w:val="13"/>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r w:rsidRPr="00F21A42">
              <w:rPr>
                <w:rFonts w:ascii="Times New Roman" w:eastAsia="Times New Roman" w:hAnsi="Times New Roman"/>
                <w:color w:val="000000"/>
                <w:sz w:val="18"/>
                <w:szCs w:val="18"/>
                <w:lang w:val="en-US"/>
              </w:rPr>
              <w:t>*** p&lt;0.01, ** p&lt;0.05, * p&lt;0.1</w:t>
            </w:r>
          </w:p>
        </w:tc>
      </w:tr>
      <w:tr w:rsidR="00F21A42" w:rsidRPr="00F21A42" w:rsidTr="00F21A42">
        <w:trPr>
          <w:trHeight w:val="144"/>
        </w:trPr>
        <w:tc>
          <w:tcPr>
            <w:tcW w:w="0" w:type="auto"/>
            <w:gridSpan w:val="13"/>
            <w:tcBorders>
              <w:top w:val="nil"/>
              <w:left w:val="nil"/>
              <w:bottom w:val="nil"/>
              <w:right w:val="nil"/>
            </w:tcBorders>
            <w:shd w:val="clear" w:color="auto" w:fill="auto"/>
            <w:noWrap/>
            <w:vAlign w:val="bottom"/>
          </w:tcPr>
          <w:p w:rsidR="00F21A42" w:rsidRPr="00F21A42" w:rsidRDefault="00F21A42" w:rsidP="00F21A42">
            <w:pPr>
              <w:spacing w:after="0" w:line="240" w:lineRule="auto"/>
              <w:rPr>
                <w:rFonts w:ascii="Times New Roman" w:eastAsia="Times New Roman" w:hAnsi="Times New Roman"/>
                <w:color w:val="000000"/>
                <w:sz w:val="18"/>
                <w:szCs w:val="18"/>
                <w:lang w:val="en-US"/>
              </w:rPr>
            </w:pPr>
          </w:p>
        </w:tc>
      </w:tr>
      <w:tr w:rsidR="00483557" w:rsidRPr="00F21A42" w:rsidTr="00F21A42">
        <w:trPr>
          <w:trHeight w:val="144"/>
        </w:trPr>
        <w:tc>
          <w:tcPr>
            <w:tcW w:w="0" w:type="auto"/>
            <w:gridSpan w:val="13"/>
            <w:tcBorders>
              <w:top w:val="nil"/>
              <w:left w:val="nil"/>
              <w:bottom w:val="nil"/>
              <w:right w:val="nil"/>
            </w:tcBorders>
            <w:shd w:val="clear" w:color="auto" w:fill="auto"/>
            <w:noWrap/>
            <w:vAlign w:val="bottom"/>
          </w:tcPr>
          <w:p w:rsidR="00483557" w:rsidRPr="00483557" w:rsidRDefault="00483557" w:rsidP="00483557">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vertAlign w:val="superscript"/>
                <w:lang w:val="en-US"/>
              </w:rPr>
              <w:t>a</w:t>
            </w:r>
            <w:r>
              <w:rPr>
                <w:rFonts w:ascii="Times New Roman" w:eastAsia="Times New Roman" w:hAnsi="Times New Roman"/>
                <w:color w:val="000000"/>
                <w:sz w:val="18"/>
                <w:szCs w:val="18"/>
                <w:lang w:val="en-US"/>
              </w:rPr>
              <w:t xml:space="preserve"> A school is considered treated if a Village Savings and Loan program has been implemented in the school’s community for longer than six months.</w:t>
            </w:r>
          </w:p>
        </w:tc>
      </w:tr>
      <w:tr w:rsidR="00F21A42" w:rsidRPr="00F21A42" w:rsidTr="00F21A42">
        <w:trPr>
          <w:trHeight w:val="144"/>
        </w:trPr>
        <w:tc>
          <w:tcPr>
            <w:tcW w:w="0" w:type="auto"/>
            <w:gridSpan w:val="13"/>
            <w:tcBorders>
              <w:top w:val="nil"/>
              <w:left w:val="nil"/>
              <w:bottom w:val="nil"/>
              <w:right w:val="nil"/>
            </w:tcBorders>
            <w:shd w:val="clear" w:color="auto" w:fill="auto"/>
            <w:noWrap/>
            <w:vAlign w:val="bottom"/>
          </w:tcPr>
          <w:p w:rsidR="00F21A42" w:rsidRPr="00F21A42" w:rsidRDefault="00F21A42" w:rsidP="00C24A20">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Note: </w:t>
            </w:r>
            <w:r w:rsidR="00483557">
              <w:rPr>
                <w:rFonts w:ascii="Times New Roman" w:eastAsia="Times New Roman" w:hAnsi="Times New Roman"/>
                <w:color w:val="000000"/>
                <w:sz w:val="18"/>
                <w:szCs w:val="18"/>
                <w:lang w:val="en-US"/>
              </w:rPr>
              <w:t xml:space="preserve">To interpret the dummy variables on grade, egraletter, egracomp1, egmanumb, egmaadd, egmasub and egmatotal are with respect to </w:t>
            </w:r>
            <w:r w:rsidR="00C24A20">
              <w:rPr>
                <w:rFonts w:ascii="Times New Roman" w:eastAsia="Times New Roman" w:hAnsi="Times New Roman"/>
                <w:color w:val="000000"/>
                <w:sz w:val="18"/>
                <w:szCs w:val="18"/>
                <w:lang w:val="en-US"/>
              </w:rPr>
              <w:t>G</w:t>
            </w:r>
            <w:r w:rsidR="00483557">
              <w:rPr>
                <w:rFonts w:ascii="Times New Roman" w:eastAsia="Times New Roman" w:hAnsi="Times New Roman"/>
                <w:color w:val="000000"/>
                <w:sz w:val="18"/>
                <w:szCs w:val="18"/>
                <w:lang w:val="en-US"/>
              </w:rPr>
              <w:t xml:space="preserve">rade 10, egrainvent is with </w:t>
            </w:r>
            <w:r w:rsidR="00153FD3">
              <w:rPr>
                <w:rFonts w:ascii="Times New Roman" w:eastAsia="Times New Roman" w:hAnsi="Times New Roman"/>
                <w:color w:val="000000"/>
                <w:sz w:val="18"/>
                <w:szCs w:val="18"/>
                <w:lang w:val="en-US"/>
              </w:rPr>
              <w:t>respect</w:t>
            </w:r>
            <w:r w:rsidR="00483557">
              <w:rPr>
                <w:rFonts w:ascii="Times New Roman" w:eastAsia="Times New Roman" w:hAnsi="Times New Roman"/>
                <w:color w:val="000000"/>
                <w:sz w:val="18"/>
                <w:szCs w:val="18"/>
                <w:lang w:val="en-US"/>
              </w:rPr>
              <w:t xml:space="preserve"> to </w:t>
            </w:r>
            <w:r w:rsidR="00C24A20">
              <w:rPr>
                <w:rFonts w:ascii="Times New Roman" w:eastAsia="Times New Roman" w:hAnsi="Times New Roman"/>
                <w:color w:val="000000"/>
                <w:sz w:val="18"/>
                <w:szCs w:val="18"/>
                <w:lang w:val="en-US"/>
              </w:rPr>
              <w:t>G</w:t>
            </w:r>
            <w:r w:rsidR="00483557">
              <w:rPr>
                <w:rFonts w:ascii="Times New Roman" w:eastAsia="Times New Roman" w:hAnsi="Times New Roman"/>
                <w:color w:val="000000"/>
                <w:sz w:val="18"/>
                <w:szCs w:val="18"/>
                <w:lang w:val="en-US"/>
              </w:rPr>
              <w:t xml:space="preserve">rade </w:t>
            </w:r>
            <w:r w:rsidR="008D1FA0">
              <w:rPr>
                <w:rFonts w:ascii="Times New Roman" w:eastAsia="Times New Roman" w:hAnsi="Times New Roman"/>
                <w:color w:val="000000"/>
                <w:sz w:val="18"/>
                <w:szCs w:val="18"/>
                <w:lang w:val="en-US"/>
              </w:rPr>
              <w:t>9</w:t>
            </w:r>
            <w:r w:rsidR="00483557">
              <w:rPr>
                <w:rFonts w:ascii="Times New Roman" w:eastAsia="Times New Roman" w:hAnsi="Times New Roman"/>
                <w:color w:val="000000"/>
                <w:sz w:val="18"/>
                <w:szCs w:val="18"/>
                <w:lang w:val="en-US"/>
              </w:rPr>
              <w:t xml:space="preserve">, egraorf2 is with respect to </w:t>
            </w:r>
            <w:r w:rsidR="00C24A20">
              <w:rPr>
                <w:rFonts w:ascii="Times New Roman" w:eastAsia="Times New Roman" w:hAnsi="Times New Roman"/>
                <w:color w:val="000000"/>
                <w:sz w:val="18"/>
                <w:szCs w:val="18"/>
                <w:lang w:val="en-US"/>
              </w:rPr>
              <w:t>G</w:t>
            </w:r>
            <w:r w:rsidR="00483557">
              <w:rPr>
                <w:rFonts w:ascii="Times New Roman" w:eastAsia="Times New Roman" w:hAnsi="Times New Roman"/>
                <w:color w:val="000000"/>
                <w:sz w:val="18"/>
                <w:szCs w:val="18"/>
                <w:lang w:val="en-US"/>
              </w:rPr>
              <w:t xml:space="preserve">rade </w:t>
            </w:r>
            <w:r w:rsidR="008D1FA0">
              <w:rPr>
                <w:rFonts w:ascii="Times New Roman" w:eastAsia="Times New Roman" w:hAnsi="Times New Roman"/>
                <w:color w:val="000000"/>
                <w:sz w:val="18"/>
                <w:szCs w:val="18"/>
                <w:lang w:val="en-US"/>
              </w:rPr>
              <w:t>4</w:t>
            </w:r>
            <w:r w:rsidR="00483557">
              <w:rPr>
                <w:rFonts w:ascii="Times New Roman" w:eastAsia="Times New Roman" w:hAnsi="Times New Roman"/>
                <w:color w:val="000000"/>
                <w:sz w:val="18"/>
                <w:szCs w:val="18"/>
                <w:lang w:val="en-US"/>
              </w:rPr>
              <w:t xml:space="preserve">, </w:t>
            </w:r>
            <w:r w:rsidR="00E21F45">
              <w:rPr>
                <w:rFonts w:ascii="Times New Roman" w:eastAsia="Times New Roman" w:hAnsi="Times New Roman"/>
                <w:color w:val="000000"/>
                <w:sz w:val="18"/>
                <w:szCs w:val="18"/>
                <w:lang w:val="en-US"/>
              </w:rPr>
              <w:t xml:space="preserve">egraorf1, </w:t>
            </w:r>
            <w:r w:rsidR="00483557">
              <w:rPr>
                <w:rFonts w:ascii="Times New Roman" w:eastAsia="Times New Roman" w:hAnsi="Times New Roman"/>
                <w:color w:val="000000"/>
                <w:sz w:val="18"/>
                <w:szCs w:val="18"/>
                <w:lang w:val="en-US"/>
              </w:rPr>
              <w:t xml:space="preserve">egmaquant and egmamiss are with respect to </w:t>
            </w:r>
            <w:r w:rsidR="00C24A20">
              <w:rPr>
                <w:rFonts w:ascii="Times New Roman" w:eastAsia="Times New Roman" w:hAnsi="Times New Roman"/>
                <w:color w:val="000000"/>
                <w:sz w:val="18"/>
                <w:szCs w:val="18"/>
                <w:lang w:val="en-US"/>
              </w:rPr>
              <w:t>G</w:t>
            </w:r>
            <w:r w:rsidR="00483557">
              <w:rPr>
                <w:rFonts w:ascii="Times New Roman" w:eastAsia="Times New Roman" w:hAnsi="Times New Roman"/>
                <w:color w:val="000000"/>
                <w:sz w:val="18"/>
                <w:szCs w:val="18"/>
                <w:lang w:val="en-US"/>
              </w:rPr>
              <w:t xml:space="preserve">rade 0 and </w:t>
            </w:r>
            <w:r w:rsidR="008D1FA0">
              <w:rPr>
                <w:rFonts w:ascii="Times New Roman" w:eastAsia="Times New Roman" w:hAnsi="Times New Roman"/>
                <w:color w:val="000000"/>
                <w:sz w:val="18"/>
                <w:szCs w:val="18"/>
                <w:lang w:val="en-US"/>
              </w:rPr>
              <w:t xml:space="preserve">egraorf2 and </w:t>
            </w:r>
            <w:r w:rsidR="00483557">
              <w:rPr>
                <w:rFonts w:ascii="Times New Roman" w:eastAsia="Times New Roman" w:hAnsi="Times New Roman"/>
                <w:color w:val="000000"/>
                <w:sz w:val="18"/>
                <w:szCs w:val="18"/>
                <w:lang w:val="en-US"/>
              </w:rPr>
              <w:t xml:space="preserve">egmaprob </w:t>
            </w:r>
            <w:r w:rsidR="008D1FA0">
              <w:rPr>
                <w:rFonts w:ascii="Times New Roman" w:eastAsia="Times New Roman" w:hAnsi="Times New Roman"/>
                <w:color w:val="000000"/>
                <w:sz w:val="18"/>
                <w:szCs w:val="18"/>
                <w:lang w:val="en-US"/>
              </w:rPr>
              <w:t xml:space="preserve">are </w:t>
            </w:r>
            <w:r w:rsidR="00483557">
              <w:rPr>
                <w:rFonts w:ascii="Times New Roman" w:eastAsia="Times New Roman" w:hAnsi="Times New Roman"/>
                <w:color w:val="000000"/>
                <w:sz w:val="18"/>
                <w:szCs w:val="18"/>
                <w:lang w:val="en-US"/>
              </w:rPr>
              <w:t xml:space="preserve">with respect to </w:t>
            </w:r>
            <w:r w:rsidR="00C24A20">
              <w:rPr>
                <w:rFonts w:ascii="Times New Roman" w:eastAsia="Times New Roman" w:hAnsi="Times New Roman"/>
                <w:color w:val="000000"/>
                <w:sz w:val="18"/>
                <w:szCs w:val="18"/>
                <w:lang w:val="en-US"/>
              </w:rPr>
              <w:t>G</w:t>
            </w:r>
            <w:r w:rsidR="00483557">
              <w:rPr>
                <w:rFonts w:ascii="Times New Roman" w:eastAsia="Times New Roman" w:hAnsi="Times New Roman"/>
                <w:color w:val="000000"/>
                <w:sz w:val="18"/>
                <w:szCs w:val="18"/>
                <w:lang w:val="en-US"/>
              </w:rPr>
              <w:t xml:space="preserve">rade </w:t>
            </w:r>
            <w:r w:rsidR="008D1FA0">
              <w:rPr>
                <w:rFonts w:ascii="Times New Roman" w:eastAsia="Times New Roman" w:hAnsi="Times New Roman"/>
                <w:color w:val="000000"/>
                <w:sz w:val="18"/>
                <w:szCs w:val="18"/>
                <w:lang w:val="en-US"/>
              </w:rPr>
              <w:t>4</w:t>
            </w:r>
            <w:r w:rsidR="00483557">
              <w:rPr>
                <w:rFonts w:ascii="Times New Roman" w:eastAsia="Times New Roman" w:hAnsi="Times New Roman"/>
                <w:color w:val="000000"/>
                <w:sz w:val="18"/>
                <w:szCs w:val="18"/>
                <w:lang w:val="en-US"/>
              </w:rPr>
              <w:t xml:space="preserve">. </w:t>
            </w:r>
          </w:p>
        </w:tc>
      </w:tr>
    </w:tbl>
    <w:p w:rsidR="009052CE" w:rsidRPr="00654807" w:rsidRDefault="009052CE" w:rsidP="00F52957">
      <w:pPr>
        <w:pStyle w:val="Caption"/>
        <w:rPr>
          <w:rFonts w:eastAsia="Arial" w:cs="Arial"/>
          <w:bCs w:val="0"/>
          <w:szCs w:val="22"/>
          <w:lang w:val="en-GB"/>
        </w:rPr>
      </w:pPr>
      <w:r w:rsidRPr="00654807">
        <w:rPr>
          <w:rFonts w:eastAsia="Arial" w:cs="Arial"/>
          <w:bCs w:val="0"/>
          <w:szCs w:val="22"/>
          <w:lang w:val="en-GB"/>
        </w:rPr>
        <w:br w:type="page"/>
      </w:r>
    </w:p>
    <w:p w:rsidR="00A02D4B" w:rsidRDefault="00F52957" w:rsidP="00963532">
      <w:pPr>
        <w:pStyle w:val="Caption"/>
        <w:spacing w:after="0"/>
      </w:pPr>
      <w:bookmarkStart w:id="528" w:name="_Toc448764983"/>
      <w:r w:rsidRPr="00654807">
        <w:lastRenderedPageBreak/>
        <w:t xml:space="preserve">Table B </w:t>
      </w:r>
      <w:r w:rsidR="00E64A6E" w:rsidRPr="00654807">
        <w:fldChar w:fldCharType="begin"/>
      </w:r>
      <w:r w:rsidRPr="00654807">
        <w:instrText xml:space="preserve"> SEQ Table_B \* ARABIC </w:instrText>
      </w:r>
      <w:r w:rsidR="00E64A6E" w:rsidRPr="00654807">
        <w:fldChar w:fldCharType="separate"/>
      </w:r>
      <w:r w:rsidR="00654B38">
        <w:rPr>
          <w:noProof/>
        </w:rPr>
        <w:t>5</w:t>
      </w:r>
      <w:r w:rsidR="00E64A6E" w:rsidRPr="00654807">
        <w:fldChar w:fldCharType="end"/>
      </w:r>
      <w:r w:rsidRPr="00654807">
        <w:t>: MG Treatment for EGRA &amp; EGMA</w:t>
      </w:r>
      <w:r w:rsidR="009052CE" w:rsidRPr="00654807">
        <w:t xml:space="preserve"> – Full </w:t>
      </w:r>
      <w:proofErr w:type="gramStart"/>
      <w:r w:rsidR="009052CE" w:rsidRPr="00654807">
        <w:t>DiD</w:t>
      </w:r>
      <w:proofErr w:type="gramEnd"/>
      <w:r w:rsidR="009052CE" w:rsidRPr="00654807">
        <w:t xml:space="preserve"> </w:t>
      </w:r>
      <w:r w:rsidR="00963532">
        <w:t>r</w:t>
      </w:r>
      <w:r w:rsidR="009052CE" w:rsidRPr="00654807">
        <w:t xml:space="preserve">egression </w:t>
      </w:r>
      <w:r w:rsidR="00963532">
        <w:t>r</w:t>
      </w:r>
      <w:r w:rsidR="009052CE" w:rsidRPr="00654807">
        <w:t>esults</w:t>
      </w:r>
      <w:bookmarkEnd w:id="528"/>
    </w:p>
    <w:tbl>
      <w:tblPr>
        <w:tblW w:w="0" w:type="auto"/>
        <w:tblLook w:val="04A0"/>
      </w:tblPr>
      <w:tblGrid>
        <w:gridCol w:w="2372"/>
        <w:gridCol w:w="1052"/>
        <w:gridCol w:w="1047"/>
        <w:gridCol w:w="934"/>
        <w:gridCol w:w="1111"/>
        <w:gridCol w:w="1086"/>
        <w:gridCol w:w="1086"/>
        <w:gridCol w:w="1076"/>
        <w:gridCol w:w="1008"/>
        <w:gridCol w:w="1023"/>
        <w:gridCol w:w="963"/>
        <w:gridCol w:w="1008"/>
        <w:gridCol w:w="1111"/>
      </w:tblGrid>
      <w:tr w:rsidR="00F21A42" w:rsidRPr="00F21A42" w:rsidTr="00F21A42">
        <w:trPr>
          <w:trHeight w:val="20"/>
        </w:trPr>
        <w:tc>
          <w:tcPr>
            <w:tcW w:w="0" w:type="auto"/>
            <w:gridSpan w:val="13"/>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b/>
                <w:bCs/>
                <w:sz w:val="18"/>
                <w:szCs w:val="18"/>
                <w:lang w:val="en-US"/>
              </w:rPr>
            </w:pPr>
            <w:r w:rsidRPr="00F21A42">
              <w:rPr>
                <w:rFonts w:ascii="Times New Roman" w:eastAsia="Times New Roman" w:hAnsi="Times New Roman"/>
                <w:b/>
                <w:bCs/>
                <w:sz w:val="18"/>
                <w:szCs w:val="18"/>
                <w:lang w:val="en-US"/>
              </w:rPr>
              <w:t>EGRA/EGMA Difference-in-Difference Estimations</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VARIABLES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egraletter</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egrainvent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egraorf1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egraorf2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egracomp1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egmanumb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egmaquant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egmamiss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egmaadd</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egmasub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egmaprob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egmatotal</w:t>
            </w:r>
          </w:p>
        </w:tc>
      </w:tr>
      <w:tr w:rsidR="00483557" w:rsidRPr="00F21A42" w:rsidTr="00F21A42">
        <w:trPr>
          <w:trHeight w:val="20"/>
        </w:trPr>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483557" w:rsidRDefault="00F21A42" w:rsidP="00F21A42">
            <w:pPr>
              <w:spacing w:after="0" w:line="240" w:lineRule="auto"/>
              <w:rPr>
                <w:rFonts w:ascii="Times New Roman" w:eastAsia="Times New Roman" w:hAnsi="Times New Roman"/>
                <w:color w:val="000000"/>
                <w:sz w:val="18"/>
                <w:szCs w:val="18"/>
                <w:vertAlign w:val="superscript"/>
                <w:lang w:val="en-US"/>
              </w:rPr>
            </w:pPr>
            <w:r w:rsidRPr="00F21A42">
              <w:rPr>
                <w:rFonts w:ascii="Times New Roman" w:eastAsia="Times New Roman" w:hAnsi="Times New Roman"/>
                <w:color w:val="000000"/>
                <w:sz w:val="18"/>
                <w:szCs w:val="18"/>
                <w:lang w:val="en-US"/>
              </w:rPr>
              <w:t>Treatment</w:t>
            </w:r>
            <w:r w:rsidR="00483557">
              <w:rPr>
                <w:rFonts w:ascii="Times New Roman" w:eastAsia="Times New Roman" w:hAnsi="Times New Roman"/>
                <w:color w:val="000000"/>
                <w:sz w:val="18"/>
                <w:szCs w:val="18"/>
                <w:vertAlign w:val="superscript"/>
                <w:lang w:val="en-US"/>
              </w:rPr>
              <w:t>a</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-0.311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0.654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4.822**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0.126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0.494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0.259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-0.828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1.632</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(1.042)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(0.930)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(2.420)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(2.385)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(0.243)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(0.157)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(0.126)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(0.307)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(0.311)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(0.620)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(1.109)</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-1.558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-3.983***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2.521***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-3.498**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0.789</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(8.539)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(0.026)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(1.661)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(2.471)</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13.114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-6.954**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-64.666*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9.700***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2.049*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-4.595***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-0.511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15.166***</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(8.897)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(3.102)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(36.050)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(0.096)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(0.471)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(1.772)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(2.211)</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12.990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-0.914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-45.954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-3.504***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10.903***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3.233***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1.906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-3.090***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0.876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20.667***</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(8.705)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(2.830)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(36.012)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(0.557)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(1.182)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(0.450)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(1.842)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(1.564)</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14.108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-39.774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-2.982***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6.446***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1.668***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1.039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-3.179***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10.319***</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(8.770)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(35.840)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(0.361)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(0.539)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(1.817)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(1.527)</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-2.349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-40.161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-44.055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4.694***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0.701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-4.877***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-0.454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2.699**</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(8.863)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(2.782)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(35.749)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(47.712)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(0.312)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(1.187)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(0.344)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(1.905)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(1.205)</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18.114**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-2.843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-39.062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-52.971**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3.603***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0.217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-0.347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0.199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1.393</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(8.820)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(2.690)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(36.424)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(21.467)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(0.103)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(0.228)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(0.561)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(1.772)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(1.070)</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17.435*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-26.246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-27.786***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-2.667***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-0.250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-4.139***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4.659**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0.330</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(8.912)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(2.796)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(35.876)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(2.508)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(0.189)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(0.567)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(0.332)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(1.776)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(0.872)</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17.671**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-3.691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7.531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-34.085***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-3.178***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2.172***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-1.000*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-1.028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-7.365***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-10.294***</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(8.794)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(3.048)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(35.648)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(2.748)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(0.304)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(0.535)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(1.124)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(0.604)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(1.647)</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21.966**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-0.230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-35.551***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-3.208***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2.045***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-1.134*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-1.382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-8.010***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0.407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-12.252***</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(9.127)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(2.968)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(3.348)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(0.361)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(0.348)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(1.545)</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25.820***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-39.192***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-3.524***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2.858***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-1.008*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-1.530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-7.457***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0.960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-9.583***</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(9.565)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(2.485)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(0.409)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(1.222)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(1.822)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(1.826)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(0.911)</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9.322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-1.296**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6.086***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2.269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(8.835)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(0.543)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(1.774)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(1.729)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r>
      <w:tr w:rsidR="00483557" w:rsidRPr="00F21A42" w:rsidTr="00F21A42">
        <w:trPr>
          <w:trHeight w:val="20"/>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Observations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1,498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1,490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1,115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338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1,335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1,502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1,490</w:t>
            </w:r>
          </w:p>
        </w:tc>
      </w:tr>
      <w:tr w:rsidR="00483557" w:rsidRPr="00F21A42" w:rsidTr="00F21A42">
        <w:trPr>
          <w:trHeight w:val="20"/>
        </w:trPr>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R-squared</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0.036</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0.011</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0.091</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0.061</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0.053</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0.314</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0.252</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0.250</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0.087</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0.063</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0.278</w:t>
            </w:r>
          </w:p>
        </w:tc>
      </w:tr>
      <w:tr w:rsidR="00F21A42" w:rsidRPr="00F21A42" w:rsidTr="00F21A42">
        <w:trPr>
          <w:trHeight w:val="20"/>
        </w:trPr>
        <w:tc>
          <w:tcPr>
            <w:tcW w:w="0" w:type="auto"/>
            <w:gridSpan w:val="13"/>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r w:rsidRPr="00F21A42">
              <w:rPr>
                <w:rFonts w:ascii="Times New Roman" w:eastAsia="Times New Roman" w:hAnsi="Times New Roman"/>
                <w:color w:val="000000"/>
                <w:sz w:val="18"/>
                <w:szCs w:val="18"/>
                <w:lang w:val="en-US"/>
              </w:rPr>
              <w:t>Robust standard errors in parentheses</w:t>
            </w:r>
          </w:p>
        </w:tc>
      </w:tr>
      <w:tr w:rsidR="00F21A42" w:rsidRPr="00F21A42" w:rsidTr="00F21A42">
        <w:trPr>
          <w:trHeight w:val="20"/>
        </w:trPr>
        <w:tc>
          <w:tcPr>
            <w:tcW w:w="0" w:type="auto"/>
            <w:gridSpan w:val="13"/>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r w:rsidRPr="00F21A42">
              <w:rPr>
                <w:rFonts w:ascii="Times New Roman" w:eastAsia="Times New Roman" w:hAnsi="Times New Roman"/>
                <w:color w:val="000000"/>
                <w:sz w:val="18"/>
                <w:szCs w:val="18"/>
                <w:lang w:val="en-US"/>
              </w:rPr>
              <w:t>*** p&lt;0.01, ** p&lt;0.05, * p&lt;0.1</w:t>
            </w:r>
          </w:p>
        </w:tc>
      </w:tr>
      <w:tr w:rsidR="00483557" w:rsidRPr="00F21A42" w:rsidTr="00F21A42">
        <w:trPr>
          <w:trHeight w:val="20"/>
        </w:trPr>
        <w:tc>
          <w:tcPr>
            <w:tcW w:w="0" w:type="auto"/>
            <w:gridSpan w:val="13"/>
            <w:tcBorders>
              <w:top w:val="nil"/>
              <w:left w:val="nil"/>
              <w:bottom w:val="nil"/>
              <w:right w:val="nil"/>
            </w:tcBorders>
            <w:shd w:val="clear" w:color="auto" w:fill="auto"/>
            <w:noWrap/>
            <w:vAlign w:val="bottom"/>
          </w:tcPr>
          <w:p w:rsidR="00483557" w:rsidRPr="00F21A42" w:rsidRDefault="00483557" w:rsidP="00F21A42">
            <w:pPr>
              <w:spacing w:after="0" w:line="240" w:lineRule="auto"/>
              <w:rPr>
                <w:rFonts w:ascii="Times New Roman" w:eastAsia="Times New Roman" w:hAnsi="Times New Roman"/>
                <w:color w:val="000000"/>
                <w:sz w:val="18"/>
                <w:szCs w:val="18"/>
                <w:lang w:val="en-US"/>
              </w:rPr>
            </w:pPr>
          </w:p>
        </w:tc>
      </w:tr>
      <w:tr w:rsidR="00483557" w:rsidRPr="00F21A42" w:rsidTr="00F21A42">
        <w:trPr>
          <w:trHeight w:val="20"/>
        </w:trPr>
        <w:tc>
          <w:tcPr>
            <w:tcW w:w="0" w:type="auto"/>
            <w:gridSpan w:val="13"/>
            <w:tcBorders>
              <w:top w:val="nil"/>
              <w:left w:val="nil"/>
              <w:bottom w:val="nil"/>
              <w:right w:val="nil"/>
            </w:tcBorders>
            <w:shd w:val="clear" w:color="auto" w:fill="auto"/>
            <w:noWrap/>
            <w:vAlign w:val="bottom"/>
          </w:tcPr>
          <w:p w:rsidR="00483557" w:rsidRPr="00F21A42" w:rsidRDefault="00483557" w:rsidP="00483557">
            <w:pPr>
              <w:spacing w:after="0" w:line="240" w:lineRule="auto"/>
              <w:rPr>
                <w:rFonts w:ascii="Times New Roman" w:eastAsia="Times New Roman" w:hAnsi="Times New Roman"/>
                <w:color w:val="000000"/>
                <w:sz w:val="18"/>
                <w:szCs w:val="18"/>
                <w:lang w:val="en-US"/>
              </w:rPr>
            </w:pPr>
            <w:proofErr w:type="gramStart"/>
            <w:r>
              <w:rPr>
                <w:rFonts w:ascii="Times New Roman" w:eastAsia="Times New Roman" w:hAnsi="Times New Roman"/>
                <w:color w:val="000000"/>
                <w:sz w:val="18"/>
                <w:szCs w:val="18"/>
                <w:vertAlign w:val="superscript"/>
                <w:lang w:val="en-US"/>
              </w:rPr>
              <w:t>a</w:t>
            </w:r>
            <w:proofErr w:type="gramEnd"/>
            <w:r>
              <w:rPr>
                <w:rFonts w:ascii="Times New Roman" w:eastAsia="Times New Roman" w:hAnsi="Times New Roman"/>
                <w:color w:val="000000"/>
                <w:sz w:val="18"/>
                <w:szCs w:val="18"/>
                <w:lang w:val="en-US"/>
              </w:rPr>
              <w:t xml:space="preserve"> A school is considered treated if a Mothers Group program has been implemented in the school’s community for longer than six months.</w:t>
            </w:r>
          </w:p>
        </w:tc>
      </w:tr>
      <w:tr w:rsidR="00483557" w:rsidRPr="00F21A42" w:rsidTr="00F21A42">
        <w:trPr>
          <w:trHeight w:val="20"/>
        </w:trPr>
        <w:tc>
          <w:tcPr>
            <w:tcW w:w="0" w:type="auto"/>
            <w:gridSpan w:val="13"/>
            <w:tcBorders>
              <w:top w:val="nil"/>
              <w:left w:val="nil"/>
              <w:bottom w:val="nil"/>
              <w:right w:val="nil"/>
            </w:tcBorders>
            <w:shd w:val="clear" w:color="auto" w:fill="auto"/>
            <w:noWrap/>
            <w:vAlign w:val="bottom"/>
          </w:tcPr>
          <w:p w:rsidR="00483557" w:rsidRPr="00F21A42" w:rsidRDefault="00483557" w:rsidP="00C24A20">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Note: To interpret the dummy variables on grade, egraletter, egmaquant, egmamiss and egmasub are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0, egrainvent is with </w:t>
            </w:r>
            <w:r w:rsidR="00153FD3">
              <w:rPr>
                <w:rFonts w:ascii="Times New Roman" w:eastAsia="Times New Roman" w:hAnsi="Times New Roman"/>
                <w:color w:val="000000"/>
                <w:sz w:val="18"/>
                <w:szCs w:val="18"/>
                <w:lang w:val="en-US"/>
              </w:rPr>
              <w:t>respect</w:t>
            </w:r>
            <w:r>
              <w:rPr>
                <w:rFonts w:ascii="Times New Roman" w:eastAsia="Times New Roman" w:hAnsi="Times New Roman"/>
                <w:color w:val="000000"/>
                <w:sz w:val="18"/>
                <w:szCs w:val="18"/>
                <w:lang w:val="en-US"/>
              </w:rPr>
              <w:t xml:space="preserve">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w:t>
            </w:r>
            <w:r w:rsidR="008D1FA0">
              <w:rPr>
                <w:rFonts w:ascii="Times New Roman" w:eastAsia="Times New Roman" w:hAnsi="Times New Roman"/>
                <w:color w:val="000000"/>
                <w:sz w:val="18"/>
                <w:szCs w:val="18"/>
                <w:lang w:val="en-US"/>
              </w:rPr>
              <w:t>9</w:t>
            </w:r>
            <w:r>
              <w:rPr>
                <w:rFonts w:ascii="Times New Roman" w:eastAsia="Times New Roman" w:hAnsi="Times New Roman"/>
                <w:color w:val="000000"/>
                <w:sz w:val="18"/>
                <w:szCs w:val="18"/>
                <w:lang w:val="en-US"/>
              </w:rPr>
              <w:t xml:space="preserve">, egraorf1 is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w:t>
            </w:r>
            <w:r w:rsidR="008D1FA0">
              <w:rPr>
                <w:rFonts w:ascii="Times New Roman" w:eastAsia="Times New Roman" w:hAnsi="Times New Roman"/>
                <w:color w:val="000000"/>
                <w:sz w:val="18"/>
                <w:szCs w:val="18"/>
                <w:lang w:val="en-US"/>
              </w:rPr>
              <w:t>8</w:t>
            </w:r>
            <w:r>
              <w:rPr>
                <w:rFonts w:ascii="Times New Roman" w:eastAsia="Times New Roman" w:hAnsi="Times New Roman"/>
                <w:color w:val="000000"/>
                <w:sz w:val="18"/>
                <w:szCs w:val="18"/>
                <w:lang w:val="en-US"/>
              </w:rPr>
              <w:t xml:space="preserve">, egraorf2, egmanumb, egmaadd and egmatotal are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10 and egmaprob is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w:t>
            </w:r>
            <w:r w:rsidR="008D1FA0">
              <w:rPr>
                <w:rFonts w:ascii="Times New Roman" w:eastAsia="Times New Roman" w:hAnsi="Times New Roman"/>
                <w:color w:val="000000"/>
                <w:sz w:val="18"/>
                <w:szCs w:val="18"/>
                <w:lang w:val="en-US"/>
              </w:rPr>
              <w:t>5</w:t>
            </w:r>
            <w:r>
              <w:rPr>
                <w:rFonts w:ascii="Times New Roman" w:eastAsia="Times New Roman" w:hAnsi="Times New Roman"/>
                <w:color w:val="000000"/>
                <w:sz w:val="18"/>
                <w:szCs w:val="18"/>
                <w:lang w:val="en-US"/>
              </w:rPr>
              <w:t xml:space="preserve">. </w:t>
            </w:r>
          </w:p>
        </w:tc>
      </w:tr>
    </w:tbl>
    <w:p w:rsidR="009052CE" w:rsidRPr="00654807" w:rsidRDefault="009052CE" w:rsidP="009052CE">
      <w:pPr>
        <w:pStyle w:val="Caption"/>
      </w:pPr>
      <w:r w:rsidRPr="00654807">
        <w:br w:type="page"/>
      </w:r>
    </w:p>
    <w:p w:rsidR="00A02D4B" w:rsidRDefault="00F52957" w:rsidP="00963532">
      <w:pPr>
        <w:pStyle w:val="Caption"/>
        <w:spacing w:after="0"/>
      </w:pPr>
      <w:bookmarkStart w:id="529" w:name="_Toc448764984"/>
      <w:r w:rsidRPr="00654807">
        <w:lastRenderedPageBreak/>
        <w:t xml:space="preserve">Table B </w:t>
      </w:r>
      <w:r w:rsidR="00E64A6E" w:rsidRPr="00654807">
        <w:fldChar w:fldCharType="begin"/>
      </w:r>
      <w:r w:rsidRPr="00654807">
        <w:instrText xml:space="preserve"> SEQ Table_B \* ARABIC </w:instrText>
      </w:r>
      <w:r w:rsidR="00E64A6E" w:rsidRPr="00654807">
        <w:fldChar w:fldCharType="separate"/>
      </w:r>
      <w:r w:rsidR="00654B38">
        <w:rPr>
          <w:noProof/>
        </w:rPr>
        <w:t>6</w:t>
      </w:r>
      <w:r w:rsidR="00E64A6E" w:rsidRPr="00654807">
        <w:fldChar w:fldCharType="end"/>
      </w:r>
      <w:r w:rsidRPr="00654807">
        <w:t>: PW Treatment EGRA &amp; EGMA</w:t>
      </w:r>
      <w:r w:rsidR="009052CE" w:rsidRPr="00654807">
        <w:t xml:space="preserve"> – Full </w:t>
      </w:r>
      <w:proofErr w:type="gramStart"/>
      <w:r w:rsidR="009052CE" w:rsidRPr="00654807">
        <w:t>DiD</w:t>
      </w:r>
      <w:proofErr w:type="gramEnd"/>
      <w:r w:rsidR="009052CE" w:rsidRPr="00654807">
        <w:t xml:space="preserve"> </w:t>
      </w:r>
      <w:r w:rsidR="00963532">
        <w:t>r</w:t>
      </w:r>
      <w:r w:rsidR="009052CE" w:rsidRPr="00654807">
        <w:t xml:space="preserve">egression </w:t>
      </w:r>
      <w:r w:rsidR="00963532">
        <w:t>r</w:t>
      </w:r>
      <w:r w:rsidR="009052CE" w:rsidRPr="00654807">
        <w:t>esults</w:t>
      </w:r>
      <w:bookmarkEnd w:id="529"/>
    </w:p>
    <w:tbl>
      <w:tblPr>
        <w:tblW w:w="0" w:type="auto"/>
        <w:tblLook w:val="04A0"/>
      </w:tblPr>
      <w:tblGrid>
        <w:gridCol w:w="2372"/>
        <w:gridCol w:w="1058"/>
        <w:gridCol w:w="1053"/>
        <w:gridCol w:w="911"/>
        <w:gridCol w:w="1117"/>
        <w:gridCol w:w="1092"/>
        <w:gridCol w:w="1092"/>
        <w:gridCol w:w="1082"/>
        <w:gridCol w:w="1014"/>
        <w:gridCol w:w="1029"/>
        <w:gridCol w:w="970"/>
        <w:gridCol w:w="1029"/>
        <w:gridCol w:w="1058"/>
      </w:tblGrid>
      <w:tr w:rsidR="00483557" w:rsidRPr="00F21A42" w:rsidTr="00F21A42">
        <w:trPr>
          <w:trHeight w:val="144"/>
        </w:trPr>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VARIABLES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egraletter</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egrainvent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egraorf1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egraorf2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egracomp1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egmanumb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egmaquant</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egmamiss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egmaadd</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egmasub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egmaprob</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egmatotal</w:t>
            </w:r>
          </w:p>
        </w:tc>
      </w:tr>
      <w:tr w:rsidR="00483557" w:rsidRPr="00F21A42" w:rsidTr="00F21A42">
        <w:trPr>
          <w:trHeight w:val="144"/>
        </w:trPr>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 </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483557" w:rsidRDefault="00F21A42" w:rsidP="00F21A42">
            <w:pPr>
              <w:spacing w:after="0" w:line="240" w:lineRule="auto"/>
              <w:rPr>
                <w:rFonts w:ascii="Times New Roman" w:eastAsia="Times New Roman" w:hAnsi="Times New Roman"/>
                <w:color w:val="000000"/>
                <w:sz w:val="18"/>
                <w:szCs w:val="18"/>
                <w:vertAlign w:val="superscript"/>
                <w:lang w:val="en-US"/>
              </w:rPr>
            </w:pPr>
            <w:r w:rsidRPr="00F21A42">
              <w:rPr>
                <w:rFonts w:ascii="Times New Roman" w:eastAsia="Times New Roman" w:hAnsi="Times New Roman"/>
                <w:color w:val="000000"/>
                <w:sz w:val="18"/>
                <w:szCs w:val="18"/>
                <w:lang w:val="en-US"/>
              </w:rPr>
              <w:t>Treatment</w:t>
            </w:r>
            <w:r w:rsidR="00483557">
              <w:rPr>
                <w:rFonts w:ascii="Times New Roman" w:eastAsia="Times New Roman" w:hAnsi="Times New Roman"/>
                <w:color w:val="000000"/>
                <w:sz w:val="18"/>
                <w:szCs w:val="18"/>
                <w:vertAlign w:val="superscript"/>
                <w:lang w:val="en-US"/>
              </w:rPr>
              <w:t>a</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-0.116</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0.008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0.393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3.725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-0.071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0.405*</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0.163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0.138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0.683**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0.427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-1.463**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2.091**</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(1.021)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(0.953)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(2.383)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(3.157)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(0.237)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(0.152)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(0.120)</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(0.673)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(1.032)</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-5.530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-5.172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-74.679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-3.715***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1.957***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0.702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2.717***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-6.610***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(5.767)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(6.234)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(53.554)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(0.226)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(1.220)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(2.175)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4.288***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-8.379**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-60.436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-3.677***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9.716***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3.862***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4.606***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-4.597***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19.349***</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(3.539)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(53.549)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(0.104)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(0.902)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(0.219)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(0.182)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(0.468)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(5.685)</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3.613***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-3.305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-43.251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-3.506***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10.977***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4.529***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4.533***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-2.989***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1.664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25.529***</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(0.936)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(3.420)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(53.591)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(0.072)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(0.419)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(0.217)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(0.129)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(5.493)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4.870***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-4.463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-34.524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-2.988***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6.581***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2.952***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3.742***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-3.049***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0.636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15.282***</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(1.151)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(3.406)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(53.475)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(0.111)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(0.341)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(0.201)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(0.144)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(1.283)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(5.180)</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6.634***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-4.825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-36.897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-44.055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4.576***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1.918***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2.638***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-4.724***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0.430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7.138</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(1.144)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(3.383)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(53.410)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(47.694)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(0.103)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(0.187)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(1.359)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(5.141)</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8.617***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-34.818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-44.279***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-2.794***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3.581***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2.228***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-4.069***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0.846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-1.450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5.582</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(1.152)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(3.231)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(54.055)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(16.203)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(0.102)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(0.232)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(0.168)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(0.131)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(1.235)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(1.272)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(5.173)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8.358***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-5.101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-23.623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-27.543***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-2.639***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2.997***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1.042***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2.310***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-4.310***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1.799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2.411***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4.953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(3.395)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(53.467)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(2.885)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(0.200)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(0.147)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(0.134)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(0.674)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(5.195)</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6.884***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-5.663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-10.392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-34.151***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-3.163***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1.944***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0.346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1.590***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-7.327***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-1.831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-1.218**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-5.664</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(3.705)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(55.562)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(2.931)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(0.222)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(0.270)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(0.221)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(0.583)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(5.301)</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13.035***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-2.505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-37.553***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1.802***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0.373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1.241***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-7.885***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-1.801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-2.037***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-6.758</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(3.241)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(3.635)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(4.137)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(0.153)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(0.428)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(0.312)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(0.398)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(1.427)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(5.839)</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17.691***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-38.193***</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-3.778***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3.064***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0.518*</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1.235***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-7.395***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-0.761</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-1.150*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-3.784</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(4.792)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(2.925)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(0.375)</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(0.452)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(0.266)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(0.294)</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(0.579)</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(1.342)</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(0.647)</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(5.260)</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Child's Grade in School -- 10</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6.856***</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w:t>
            </w:r>
          </w:p>
        </w:tc>
        <w:tc>
          <w:tcPr>
            <w:tcW w:w="0" w:type="auto"/>
            <w:tcBorders>
              <w:top w:val="nil"/>
              <w:left w:val="nil"/>
              <w:bottom w:val="nil"/>
              <w:right w:val="nil"/>
            </w:tcBorders>
            <w:shd w:val="clear" w:color="auto" w:fill="auto"/>
            <w:noWrap/>
            <w:vAlign w:val="bottom"/>
            <w:hideMark/>
          </w:tcPr>
          <w:p w:rsidR="00483557" w:rsidRPr="00F21A42" w:rsidRDefault="00483557" w:rsidP="00483557">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4.655</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(1.241)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(5.213)</w:t>
            </w: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sz w:val="18"/>
                <w:szCs w:val="18"/>
                <w:lang w:val="en-US"/>
              </w:rPr>
            </w:pPr>
          </w:p>
        </w:tc>
      </w:tr>
      <w:tr w:rsidR="00483557" w:rsidRPr="00F21A42" w:rsidTr="00F21A42">
        <w:trPr>
          <w:trHeight w:val="144"/>
        </w:trPr>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Observations</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1,599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1,591</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1,224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328</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1,422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1,602</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1,607</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1,603</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1,604</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269</w:t>
            </w:r>
          </w:p>
        </w:tc>
        <w:tc>
          <w:tcPr>
            <w:tcW w:w="0" w:type="auto"/>
            <w:tcBorders>
              <w:top w:val="nil"/>
              <w:left w:val="nil"/>
              <w:bottom w:val="nil"/>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1,591</w:t>
            </w:r>
          </w:p>
        </w:tc>
      </w:tr>
      <w:tr w:rsidR="00483557" w:rsidRPr="00F21A42" w:rsidTr="00F21A42">
        <w:trPr>
          <w:trHeight w:val="144"/>
        </w:trPr>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R-squared</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0.033</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0.008</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0.086</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0.048</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0.327</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0.245</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0.239</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0.080</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0.053</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0.172</w:t>
            </w:r>
          </w:p>
        </w:tc>
        <w:tc>
          <w:tcPr>
            <w:tcW w:w="0" w:type="auto"/>
            <w:tcBorders>
              <w:top w:val="nil"/>
              <w:left w:val="nil"/>
              <w:bottom w:val="single" w:sz="4" w:space="0" w:color="auto"/>
              <w:right w:val="nil"/>
            </w:tcBorders>
            <w:shd w:val="clear" w:color="auto" w:fill="auto"/>
            <w:noWrap/>
            <w:vAlign w:val="bottom"/>
            <w:hideMark/>
          </w:tcPr>
          <w:p w:rsidR="00F21A42" w:rsidRPr="00F21A42" w:rsidRDefault="00F21A42" w:rsidP="00F21A42">
            <w:pPr>
              <w:spacing w:after="0" w:line="240" w:lineRule="auto"/>
              <w:jc w:val="center"/>
              <w:rPr>
                <w:rFonts w:ascii="Times New Roman" w:eastAsia="Times New Roman" w:hAnsi="Times New Roman"/>
                <w:color w:val="000000"/>
                <w:sz w:val="18"/>
                <w:szCs w:val="18"/>
                <w:lang w:val="en-US"/>
              </w:rPr>
            </w:pPr>
            <w:r w:rsidRPr="00F21A42">
              <w:rPr>
                <w:rFonts w:ascii="Times New Roman" w:eastAsia="Times New Roman" w:hAnsi="Times New Roman"/>
                <w:color w:val="000000"/>
                <w:sz w:val="18"/>
                <w:szCs w:val="18"/>
                <w:lang w:val="en-US"/>
              </w:rPr>
              <w:t>0.271</w:t>
            </w:r>
          </w:p>
        </w:tc>
      </w:tr>
      <w:tr w:rsidR="00F21A42" w:rsidRPr="00F21A42" w:rsidTr="00F21A42">
        <w:trPr>
          <w:trHeight w:val="144"/>
        </w:trPr>
        <w:tc>
          <w:tcPr>
            <w:tcW w:w="0" w:type="auto"/>
            <w:gridSpan w:val="13"/>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r w:rsidRPr="00F21A42">
              <w:rPr>
                <w:rFonts w:ascii="Times New Roman" w:eastAsia="Times New Roman" w:hAnsi="Times New Roman"/>
                <w:color w:val="000000"/>
                <w:sz w:val="18"/>
                <w:szCs w:val="18"/>
                <w:lang w:val="en-US"/>
              </w:rPr>
              <w:t>Robust standard errors in parentheses</w:t>
            </w:r>
          </w:p>
        </w:tc>
      </w:tr>
      <w:tr w:rsidR="00F21A42" w:rsidRPr="00F21A42" w:rsidTr="00F21A42">
        <w:trPr>
          <w:trHeight w:val="144"/>
        </w:trPr>
        <w:tc>
          <w:tcPr>
            <w:tcW w:w="0" w:type="auto"/>
            <w:gridSpan w:val="13"/>
            <w:tcBorders>
              <w:top w:val="nil"/>
              <w:left w:val="nil"/>
              <w:bottom w:val="nil"/>
              <w:right w:val="nil"/>
            </w:tcBorders>
            <w:shd w:val="clear" w:color="auto" w:fill="auto"/>
            <w:noWrap/>
            <w:vAlign w:val="bottom"/>
            <w:hideMark/>
          </w:tcPr>
          <w:p w:rsidR="00F21A42" w:rsidRPr="00F21A42" w:rsidRDefault="00F21A42" w:rsidP="00F21A42">
            <w:pPr>
              <w:spacing w:after="0" w:line="240" w:lineRule="auto"/>
              <w:rPr>
                <w:rFonts w:ascii="Times New Roman" w:eastAsia="Times New Roman" w:hAnsi="Times New Roman"/>
                <w:sz w:val="18"/>
                <w:szCs w:val="18"/>
                <w:lang w:val="en-US"/>
              </w:rPr>
            </w:pPr>
            <w:r w:rsidRPr="00F21A42">
              <w:rPr>
                <w:rFonts w:ascii="Times New Roman" w:eastAsia="Times New Roman" w:hAnsi="Times New Roman"/>
                <w:color w:val="000000"/>
                <w:sz w:val="18"/>
                <w:szCs w:val="18"/>
                <w:lang w:val="en-US"/>
              </w:rPr>
              <w:t>*** p&lt;0.01, ** p&lt;0.05, * p&lt;0.1</w:t>
            </w:r>
          </w:p>
        </w:tc>
      </w:tr>
      <w:tr w:rsidR="00483557" w:rsidRPr="00F21A42" w:rsidTr="00F21A42">
        <w:trPr>
          <w:trHeight w:val="144"/>
        </w:trPr>
        <w:tc>
          <w:tcPr>
            <w:tcW w:w="0" w:type="auto"/>
            <w:gridSpan w:val="13"/>
            <w:tcBorders>
              <w:top w:val="nil"/>
              <w:left w:val="nil"/>
              <w:bottom w:val="nil"/>
              <w:right w:val="nil"/>
            </w:tcBorders>
            <w:shd w:val="clear" w:color="auto" w:fill="auto"/>
            <w:noWrap/>
            <w:vAlign w:val="bottom"/>
          </w:tcPr>
          <w:p w:rsidR="00483557" w:rsidRPr="00F21A42" w:rsidRDefault="00483557" w:rsidP="00F21A42">
            <w:pPr>
              <w:spacing w:after="0" w:line="240" w:lineRule="auto"/>
              <w:rPr>
                <w:rFonts w:ascii="Times New Roman" w:eastAsia="Times New Roman" w:hAnsi="Times New Roman"/>
                <w:color w:val="000000"/>
                <w:sz w:val="18"/>
                <w:szCs w:val="18"/>
                <w:lang w:val="en-US"/>
              </w:rPr>
            </w:pPr>
          </w:p>
        </w:tc>
      </w:tr>
      <w:tr w:rsidR="00483557" w:rsidRPr="00F21A42" w:rsidTr="00F21A42">
        <w:trPr>
          <w:trHeight w:val="144"/>
        </w:trPr>
        <w:tc>
          <w:tcPr>
            <w:tcW w:w="0" w:type="auto"/>
            <w:gridSpan w:val="13"/>
            <w:tcBorders>
              <w:top w:val="nil"/>
              <w:left w:val="nil"/>
              <w:bottom w:val="nil"/>
              <w:right w:val="nil"/>
            </w:tcBorders>
            <w:shd w:val="clear" w:color="auto" w:fill="auto"/>
            <w:noWrap/>
            <w:vAlign w:val="bottom"/>
          </w:tcPr>
          <w:p w:rsidR="00483557" w:rsidRPr="00F21A42" w:rsidRDefault="00483557" w:rsidP="00483557">
            <w:pPr>
              <w:spacing w:after="0" w:line="240" w:lineRule="auto"/>
              <w:rPr>
                <w:rFonts w:ascii="Times New Roman" w:eastAsia="Times New Roman" w:hAnsi="Times New Roman"/>
                <w:color w:val="000000"/>
                <w:sz w:val="18"/>
                <w:szCs w:val="18"/>
                <w:lang w:val="en-US"/>
              </w:rPr>
            </w:pPr>
            <w:proofErr w:type="gramStart"/>
            <w:r>
              <w:rPr>
                <w:rFonts w:ascii="Times New Roman" w:eastAsia="Times New Roman" w:hAnsi="Times New Roman"/>
                <w:color w:val="000000"/>
                <w:sz w:val="18"/>
                <w:szCs w:val="18"/>
                <w:vertAlign w:val="superscript"/>
                <w:lang w:val="en-US"/>
              </w:rPr>
              <w:t>a</w:t>
            </w:r>
            <w:proofErr w:type="gramEnd"/>
            <w:r>
              <w:rPr>
                <w:rFonts w:ascii="Times New Roman" w:eastAsia="Times New Roman" w:hAnsi="Times New Roman"/>
                <w:color w:val="000000"/>
                <w:sz w:val="18"/>
                <w:szCs w:val="18"/>
                <w:lang w:val="en-US"/>
              </w:rPr>
              <w:t xml:space="preserve"> A school is considered treated if a Power Within Club has been implemented in the school’s community for longer than six months.</w:t>
            </w:r>
          </w:p>
        </w:tc>
      </w:tr>
      <w:tr w:rsidR="00483557" w:rsidRPr="00F21A42" w:rsidTr="00F21A42">
        <w:trPr>
          <w:trHeight w:val="144"/>
        </w:trPr>
        <w:tc>
          <w:tcPr>
            <w:tcW w:w="0" w:type="auto"/>
            <w:gridSpan w:val="13"/>
            <w:tcBorders>
              <w:top w:val="nil"/>
              <w:left w:val="nil"/>
              <w:bottom w:val="nil"/>
              <w:right w:val="nil"/>
            </w:tcBorders>
            <w:shd w:val="clear" w:color="auto" w:fill="auto"/>
            <w:noWrap/>
            <w:vAlign w:val="bottom"/>
          </w:tcPr>
          <w:p w:rsidR="00483557" w:rsidRPr="00F21A42" w:rsidRDefault="00483557" w:rsidP="00C24A20">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Note: To interpret the dummy variables on grade, egraletter,</w:t>
            </w:r>
            <w:r w:rsidR="00153FD3">
              <w:rPr>
                <w:rFonts w:ascii="Times New Roman" w:eastAsia="Times New Roman" w:hAnsi="Times New Roman"/>
                <w:color w:val="000000"/>
                <w:sz w:val="18"/>
                <w:szCs w:val="18"/>
                <w:lang w:val="en-US"/>
              </w:rPr>
              <w:t xml:space="preserve"> egraorf2,</w:t>
            </w:r>
            <w:r>
              <w:rPr>
                <w:rFonts w:ascii="Times New Roman" w:eastAsia="Times New Roman" w:hAnsi="Times New Roman"/>
                <w:color w:val="000000"/>
                <w:sz w:val="18"/>
                <w:szCs w:val="18"/>
                <w:lang w:val="en-US"/>
              </w:rPr>
              <w:t xml:space="preserve"> egracomp1, egmanumb, egmaadd, egmaquant, egmamiss and egmaadd are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10, egrainvent is with </w:t>
            </w:r>
            <w:r w:rsidR="00153FD3">
              <w:rPr>
                <w:rFonts w:ascii="Times New Roman" w:eastAsia="Times New Roman" w:hAnsi="Times New Roman"/>
                <w:color w:val="000000"/>
                <w:sz w:val="18"/>
                <w:szCs w:val="18"/>
                <w:lang w:val="en-US"/>
              </w:rPr>
              <w:t>respect</w:t>
            </w:r>
            <w:r>
              <w:rPr>
                <w:rFonts w:ascii="Times New Roman" w:eastAsia="Times New Roman" w:hAnsi="Times New Roman"/>
                <w:color w:val="000000"/>
                <w:sz w:val="18"/>
                <w:szCs w:val="18"/>
                <w:lang w:val="en-US"/>
              </w:rPr>
              <w:t xml:space="preserve">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w:t>
            </w:r>
            <w:r w:rsidR="00153FD3">
              <w:rPr>
                <w:rFonts w:ascii="Times New Roman" w:eastAsia="Times New Roman" w:hAnsi="Times New Roman"/>
                <w:color w:val="000000"/>
                <w:sz w:val="18"/>
                <w:szCs w:val="18"/>
                <w:lang w:val="en-US"/>
              </w:rPr>
              <w:t>9</w:t>
            </w:r>
            <w:r>
              <w:rPr>
                <w:rFonts w:ascii="Times New Roman" w:eastAsia="Times New Roman" w:hAnsi="Times New Roman"/>
                <w:color w:val="000000"/>
                <w:sz w:val="18"/>
                <w:szCs w:val="18"/>
                <w:lang w:val="en-US"/>
              </w:rPr>
              <w:t xml:space="preserve">, egraorf1 is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w:t>
            </w:r>
            <w:r w:rsidR="00153FD3">
              <w:rPr>
                <w:rFonts w:ascii="Times New Roman" w:eastAsia="Times New Roman" w:hAnsi="Times New Roman"/>
                <w:color w:val="000000"/>
                <w:sz w:val="18"/>
                <w:szCs w:val="18"/>
                <w:lang w:val="en-US"/>
              </w:rPr>
              <w:t>8</w:t>
            </w:r>
            <w:r>
              <w:rPr>
                <w:rFonts w:ascii="Times New Roman" w:eastAsia="Times New Roman" w:hAnsi="Times New Roman"/>
                <w:color w:val="000000"/>
                <w:sz w:val="18"/>
                <w:szCs w:val="18"/>
                <w:lang w:val="en-US"/>
              </w:rPr>
              <w:t xml:space="preserve">, , egmasub and egmatotal are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0 and egmaprob is with respect to </w:t>
            </w:r>
            <w:r w:rsidR="00C24A20">
              <w:rPr>
                <w:rFonts w:ascii="Times New Roman" w:eastAsia="Times New Roman" w:hAnsi="Times New Roman"/>
                <w:color w:val="000000"/>
                <w:sz w:val="18"/>
                <w:szCs w:val="18"/>
                <w:lang w:val="en-US"/>
              </w:rPr>
              <w:t>G</w:t>
            </w:r>
            <w:r>
              <w:rPr>
                <w:rFonts w:ascii="Times New Roman" w:eastAsia="Times New Roman" w:hAnsi="Times New Roman"/>
                <w:color w:val="000000"/>
                <w:sz w:val="18"/>
                <w:szCs w:val="18"/>
                <w:lang w:val="en-US"/>
              </w:rPr>
              <w:t xml:space="preserve">rade </w:t>
            </w:r>
            <w:r w:rsidR="00153FD3">
              <w:rPr>
                <w:rFonts w:ascii="Times New Roman" w:eastAsia="Times New Roman" w:hAnsi="Times New Roman"/>
                <w:color w:val="000000"/>
                <w:sz w:val="18"/>
                <w:szCs w:val="18"/>
                <w:lang w:val="en-US"/>
              </w:rPr>
              <w:t>5</w:t>
            </w:r>
            <w:r>
              <w:rPr>
                <w:rFonts w:ascii="Times New Roman" w:eastAsia="Times New Roman" w:hAnsi="Times New Roman"/>
                <w:color w:val="000000"/>
                <w:sz w:val="18"/>
                <w:szCs w:val="18"/>
                <w:lang w:val="en-US"/>
              </w:rPr>
              <w:t xml:space="preserve">. </w:t>
            </w:r>
          </w:p>
        </w:tc>
      </w:tr>
    </w:tbl>
    <w:p w:rsidR="009052CE" w:rsidRPr="00654807" w:rsidRDefault="009052CE" w:rsidP="009052CE">
      <w:pPr>
        <w:rPr>
          <w:lang w:val="en-US"/>
        </w:rPr>
      </w:pPr>
    </w:p>
    <w:sectPr w:rsidR="009052CE" w:rsidRPr="00654807" w:rsidSect="001766F1">
      <w:pgSz w:w="16838" w:h="11906" w:orient="landscape" w:code="9"/>
      <w:pgMar w:top="1440" w:right="737" w:bottom="1440" w:left="1440" w:header="567" w:footer="322"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amam" w:date="2016-04-02T23:54:00Z" w:initials="j">
    <w:p w:rsidR="00AB20F6" w:rsidRDefault="00AB20F6">
      <w:pPr>
        <w:pStyle w:val="CommentText"/>
      </w:pPr>
      <w:r>
        <w:rPr>
          <w:rStyle w:val="CommentReference"/>
        </w:rPr>
        <w:annotationRef/>
      </w:r>
      <w:r>
        <w:t>Mbuso_will provide the month on Monday after checking with Zim Team</w:t>
      </w:r>
    </w:p>
  </w:comment>
  <w:comment w:id="18" w:author="care" w:date="2016-04-21T03:35:00Z" w:initials="LR">
    <w:p w:rsidR="00AB20F6" w:rsidRDefault="00AB20F6">
      <w:pPr>
        <w:pStyle w:val="CommentText"/>
      </w:pPr>
      <w:r>
        <w:rPr>
          <w:rStyle w:val="CommentReference"/>
        </w:rPr>
        <w:annotationRef/>
      </w:r>
      <w:r>
        <w:t>Yes, it does. ORF1 and ORF2 have completely different patterns (and ORF1 does not measure learning accurately in upper grades, due to the presence of a ceiling effect).</w:t>
      </w:r>
    </w:p>
    <w:p w:rsidR="00AB20F6" w:rsidRPr="00AB20F6" w:rsidRDefault="00AB20F6">
      <w:pPr>
        <w:pStyle w:val="CommentText"/>
        <w:rPr>
          <w:b/>
        </w:rPr>
      </w:pPr>
    </w:p>
    <w:p w:rsidR="00AB20F6" w:rsidRPr="00AB20F6" w:rsidRDefault="00AB20F6">
      <w:pPr>
        <w:pStyle w:val="CommentText"/>
        <w:rPr>
          <w:b/>
        </w:rPr>
      </w:pPr>
      <w:r w:rsidRPr="00AB20F6">
        <w:rPr>
          <w:b/>
        </w:rPr>
        <w:t>VERY IMPORTANT:</w:t>
      </w:r>
    </w:p>
    <w:p w:rsidR="00AB20F6" w:rsidRDefault="00AB20F6">
      <w:pPr>
        <w:pStyle w:val="CommentText"/>
      </w:pPr>
    </w:p>
    <w:p w:rsidR="00AB20F6" w:rsidRDefault="00AB20F6">
      <w:pPr>
        <w:pStyle w:val="CommentText"/>
      </w:pPr>
      <w:r>
        <w:t xml:space="preserve">There is no mention of the competing interventions in Grades 1-3 (ERI and PLAP) and their potential effect. The cross-sectional analysis done earlier indicated increases up to 10-fold in reading fluency, meaning that grade 1-2-3 girls are now performing considerably above first graders at the baseline; the effect is consistent between treatment and control schools. </w:t>
      </w:r>
    </w:p>
    <w:p w:rsidR="00AB20F6" w:rsidRDefault="00AB20F6">
      <w:pPr>
        <w:pStyle w:val="CommentText"/>
      </w:pPr>
    </w:p>
    <w:p w:rsidR="00AB20F6" w:rsidRDefault="00AB20F6">
      <w:pPr>
        <w:pStyle w:val="CommentText"/>
      </w:pPr>
      <w:r>
        <w:t>It is very likely that the competing interventions are not only masking IGATE effects, but also that the overlap is creating a burden for teachers in these grades, resulting in declining performance.</w:t>
      </w:r>
    </w:p>
  </w:comment>
  <w:comment w:id="19" w:author="care" w:date="2016-04-21T02:34:00Z" w:initials="LR">
    <w:p w:rsidR="00AB20F6" w:rsidRDefault="00AB20F6">
      <w:pPr>
        <w:pStyle w:val="CommentText"/>
      </w:pPr>
      <w:r>
        <w:rPr>
          <w:rStyle w:val="CommentReference"/>
        </w:rPr>
        <w:annotationRef/>
      </w:r>
      <w:r>
        <w:t>Please note that the cross-sectional analysis indicated a statistically significant effect on ORF2 (email from Shirley Miske to Enrico Neumann, Feb 23, 2016). While this report prioritizes the cohort analysis, the reduced cohort sample (403) may have affected the identification of statistical significance, while the effect is robust in the cross-sectional analysis. Included a ‘note from the project’ on this point below.</w:t>
      </w:r>
    </w:p>
  </w:comment>
  <w:comment w:id="21" w:author="jamam" w:date="2016-04-02T23:54:00Z" w:initials="j">
    <w:p w:rsidR="00AB20F6" w:rsidRDefault="00AB20F6" w:rsidP="0021667B">
      <w:pPr>
        <w:pStyle w:val="CommentText"/>
      </w:pPr>
      <w:r>
        <w:rPr>
          <w:rStyle w:val="CommentReference"/>
        </w:rPr>
        <w:annotationRef/>
      </w:r>
      <w:r>
        <w:t>Does this mean that we have Grade zeros in the sample or they are dummies?</w:t>
      </w:r>
    </w:p>
    <w:p w:rsidR="00AB20F6" w:rsidRDefault="00AB20F6" w:rsidP="0021667B">
      <w:pPr>
        <w:pStyle w:val="CommentText"/>
      </w:pPr>
      <w:r>
        <w:t>Ideally we shouldn’t have any Grade zero.</w:t>
      </w:r>
    </w:p>
  </w:comment>
  <w:comment w:id="22" w:author="Ali Joglekar" w:date="2016-04-06T09:45:00Z" w:initials="AJ">
    <w:p w:rsidR="00AB20F6" w:rsidRDefault="00AB20F6" w:rsidP="0021667B">
      <w:pPr>
        <w:pStyle w:val="CommentText"/>
      </w:pPr>
      <w:r>
        <w:rPr>
          <w:rStyle w:val="CommentReference"/>
        </w:rPr>
        <w:annotationRef/>
      </w:r>
      <w:r w:rsidRPr="004E2A61">
        <w:rPr>
          <w:highlight w:val="yellow"/>
        </w:rPr>
        <w:t>There are grade zeros (and grade 10) in the midline. These girls have a baseline grade between 1 &amp; 9, which is the primary restriction on which grades should be included. We use midline grade as the covariate in the regression.</w:t>
      </w:r>
    </w:p>
  </w:comment>
  <w:comment w:id="67" w:author="Ali Joglekar" w:date="2016-04-03T00:06:00Z" w:initials="AB">
    <w:p w:rsidR="00AB20F6" w:rsidRDefault="00AB20F6">
      <w:pPr>
        <w:pStyle w:val="CommentText"/>
      </w:pPr>
      <w:r>
        <w:rPr>
          <w:rStyle w:val="CommentReference"/>
        </w:rPr>
        <w:annotationRef/>
      </w:r>
      <w:r>
        <w:t>I don’t believe this statement is still true.</w:t>
      </w:r>
    </w:p>
    <w:p w:rsidR="00AB20F6" w:rsidRDefault="00AB20F6">
      <w:pPr>
        <w:pStyle w:val="CommentText"/>
      </w:pPr>
    </w:p>
    <w:p w:rsidR="00AB20F6" w:rsidRDefault="00AB20F6">
      <w:pPr>
        <w:pStyle w:val="CommentText"/>
      </w:pPr>
      <w:r>
        <w:t>Do you mean the last bit of the statement or the whole statement?</w:t>
      </w:r>
    </w:p>
  </w:comment>
  <w:comment w:id="68" w:author="Ali Joglekar [2]" w:date="2016-04-07T21:18:00Z" w:initials="AJ">
    <w:p w:rsidR="00AB20F6" w:rsidRDefault="00AB20F6">
      <w:pPr>
        <w:pStyle w:val="CommentText"/>
      </w:pPr>
      <w:r>
        <w:rPr>
          <w:rStyle w:val="CommentReference"/>
        </w:rPr>
        <w:annotationRef/>
      </w:r>
      <w:r w:rsidRPr="000402B7">
        <w:rPr>
          <w:highlight w:val="yellow"/>
        </w:rPr>
        <w:t>I mean the second part of the statement, which I just crossed out. The scores are not consistent in magnitude across assesements.</w:t>
      </w:r>
    </w:p>
  </w:comment>
  <w:comment w:id="72" w:author="jamam" w:date="2016-04-03T00:09:00Z" w:initials="j">
    <w:p w:rsidR="00AB20F6" w:rsidRDefault="00AB20F6">
      <w:pPr>
        <w:pStyle w:val="CommentText"/>
      </w:pPr>
      <w:r>
        <w:rPr>
          <w:rStyle w:val="CommentReference"/>
        </w:rPr>
        <w:annotationRef/>
      </w:r>
      <w:r>
        <w:t>This section requires quantitative evidence to back up some of the qualitative statements.</w:t>
      </w:r>
    </w:p>
  </w:comment>
  <w:comment w:id="73" w:author="Ali Joglekar" w:date="2016-04-06T10:24:00Z" w:initials="AJ">
    <w:p w:rsidR="00AB20F6" w:rsidRDefault="00AB20F6">
      <w:pPr>
        <w:pStyle w:val="CommentText"/>
      </w:pPr>
      <w:r>
        <w:rPr>
          <w:rStyle w:val="CommentReference"/>
        </w:rPr>
        <w:annotationRef/>
      </w:r>
      <w:r w:rsidRPr="000402B7">
        <w:rPr>
          <w:highlight w:val="yellow"/>
        </w:rPr>
        <w:t>I have pulled out attendance by PW, MG, VSL &amp; BEEP, and in nearly all of them the control group has significantly higher attendance. I have included a similar explanation in a footnote for the quantitative section on attendance.</w:t>
      </w:r>
    </w:p>
  </w:comment>
  <w:comment w:id="74" w:author="care" w:date="2016-04-21T02:47:00Z" w:initials="LR">
    <w:p w:rsidR="00AB20F6" w:rsidRDefault="00AB20F6">
      <w:pPr>
        <w:pStyle w:val="CommentText"/>
      </w:pPr>
      <w:r>
        <w:rPr>
          <w:rStyle w:val="CommentReference"/>
        </w:rPr>
        <w:annotationRef/>
      </w:r>
      <w:r>
        <w:t xml:space="preserve">However, there is a clear pattern of decline in attendance among control schools. This is consistent with a situation of persistent drought. On the other hand, treatment schools seem to have a consistent pattern of increased attendance, regardless of the impact of the drought. </w:t>
      </w:r>
    </w:p>
    <w:p w:rsidR="00AB20F6" w:rsidRDefault="00AB20F6">
      <w:pPr>
        <w:pStyle w:val="CommentText"/>
      </w:pPr>
    </w:p>
    <w:p w:rsidR="00AB20F6" w:rsidRDefault="00AB20F6">
      <w:pPr>
        <w:pStyle w:val="CommentText"/>
      </w:pPr>
      <w:r>
        <w:t>Is the difference through time significant, when looking at the treatment group only?</w:t>
      </w:r>
    </w:p>
  </w:comment>
  <w:comment w:id="76" w:author="care" w:date="2016-04-21T03:51:00Z" w:initials="LR">
    <w:p w:rsidR="00AB20F6" w:rsidRDefault="00AB20F6">
      <w:pPr>
        <w:pStyle w:val="CommentText"/>
      </w:pPr>
      <w:r>
        <w:rPr>
          <w:rStyle w:val="CommentReference"/>
        </w:rPr>
        <w:annotationRef/>
      </w:r>
      <w:r>
        <w:t xml:space="preserve">The previous analysis included attendance disaggregated by wealth quintiles. This is still referred to in the discussion. There was a fascinating effect there </w:t>
      </w:r>
      <w:proofErr w:type="gramStart"/>
      <w:r>
        <w:t>–  the</w:t>
      </w:r>
      <w:proofErr w:type="gramEnd"/>
      <w:r>
        <w:t xml:space="preserve"> attendance of treatment girls in the two lowest wealth quintiles was significantly lower than their peers’ attendance rates in control schools at the baseline. However, the attendance rates equalized at the midline, indicating that IGATE is having an effect among the most marginalized girls. This is very important – </w:t>
      </w:r>
      <w:r w:rsidR="00C44981">
        <w:t>I included the table again and noted this in the following “note from the project” box.</w:t>
      </w:r>
      <w:r>
        <w:t xml:space="preserve">  </w:t>
      </w:r>
    </w:p>
  </w:comment>
  <w:comment w:id="85" w:author="care" w:date="2016-04-21T03:50:00Z" w:initials="LR">
    <w:p w:rsidR="00C44981" w:rsidRDefault="00C44981" w:rsidP="00C44981">
      <w:pPr>
        <w:pStyle w:val="CommentText"/>
      </w:pPr>
      <w:r>
        <w:rPr>
          <w:rStyle w:val="CommentReference"/>
        </w:rPr>
        <w:annotationRef/>
      </w:r>
      <w:r>
        <w:t xml:space="preserve">The previous analysis included attendance disaggregated by wealth quintiles. This is still referred to in the discussion. There was a fascinating effect there </w:t>
      </w:r>
      <w:proofErr w:type="gramStart"/>
      <w:r>
        <w:t>–  the</w:t>
      </w:r>
      <w:proofErr w:type="gramEnd"/>
      <w:r>
        <w:t xml:space="preserve"> attendance of treatment girls in the two lowest wealth quintiles was significantly lower than their peers’ attendance rates in control schools at the baseline. However, the attendance rates equalized at the midline, indicating that IGATE is having an effect among the most marginalized girls. This is very important – please include it again.  </w:t>
      </w:r>
    </w:p>
  </w:comment>
  <w:comment w:id="446" w:author="care" w:date="2016-04-21T02:59:00Z" w:initials="LR">
    <w:p w:rsidR="00AB20F6" w:rsidRDefault="00AB20F6">
      <w:pPr>
        <w:pStyle w:val="CommentText"/>
      </w:pPr>
      <w:r>
        <w:rPr>
          <w:rStyle w:val="CommentReference"/>
        </w:rPr>
        <w:annotationRef/>
      </w:r>
      <w:r>
        <w:t xml:space="preserve">Is this a cross-sectional analysis? When looking at the cohort, we should be able to calculate retention disaggregated by the grades girls attended at the baseline (e.g. retention rate for girls in G3 at the baseline corresponding to number of girls enrolled in G3 at baseline who remained in school at the midline divided by the total number of girls enrolled in G3 at the baseline. </w:t>
      </w:r>
    </w:p>
  </w:comment>
  <w:comment w:id="449" w:author="care" w:date="2016-04-21T03:04:00Z" w:initials="LR">
    <w:p w:rsidR="00AB20F6" w:rsidRDefault="00AB20F6">
      <w:pPr>
        <w:pStyle w:val="CommentText"/>
      </w:pPr>
      <w:r>
        <w:rPr>
          <w:rStyle w:val="CommentReference"/>
        </w:rPr>
        <w:annotationRef/>
      </w:r>
      <w:r>
        <w:t xml:space="preserve">This seems to be based on a cross-sectional analysis, not on a cohort analysis (since there is an increased number of observations at the midline). It would be important to observe the enrolment pattern through time within the cohort (i.e. has the enrolment rate changed through time?). </w:t>
      </w:r>
    </w:p>
    <w:p w:rsidR="00AB20F6" w:rsidRDefault="00AB20F6">
      <w:pPr>
        <w:pStyle w:val="CommentText"/>
      </w:pPr>
    </w:p>
    <w:p w:rsidR="00AB20F6" w:rsidRDefault="00AB20F6">
      <w:pPr>
        <w:pStyle w:val="CommentText"/>
      </w:pPr>
      <w:r>
        <w:t>Does the enrolment rate vary between districts?</w:t>
      </w:r>
    </w:p>
  </w:comment>
  <w:comment w:id="450" w:author="care" w:date="2016-04-21T03:05:00Z" w:initials="LR">
    <w:p w:rsidR="00AB20F6" w:rsidRDefault="00AB20F6">
      <w:pPr>
        <w:pStyle w:val="CommentText"/>
      </w:pPr>
      <w:r>
        <w:rPr>
          <w:rStyle w:val="CommentReference"/>
        </w:rPr>
        <w:annotationRef/>
      </w:r>
      <w:r>
        <w:t>This quote is related to attendance, not enrolment.</w:t>
      </w:r>
    </w:p>
  </w:comment>
  <w:comment w:id="451" w:author="care" w:date="2016-04-21T03:07:00Z" w:initials="LR">
    <w:p w:rsidR="00AB20F6" w:rsidRDefault="00AB20F6">
      <w:pPr>
        <w:pStyle w:val="CommentText"/>
      </w:pPr>
      <w:r>
        <w:rPr>
          <w:rStyle w:val="CommentReference"/>
        </w:rPr>
        <w:annotationRef/>
      </w:r>
      <w:r>
        <w:t>This is not shown in Table 13.</w:t>
      </w:r>
    </w:p>
  </w:comment>
  <w:comment w:id="478" w:author="jamam" w:date="2016-04-03T00:24:00Z" w:initials="j">
    <w:p w:rsidR="00AB20F6" w:rsidRDefault="00AB20F6">
      <w:pPr>
        <w:pStyle w:val="CommentText"/>
      </w:pPr>
      <w:r>
        <w:rPr>
          <w:rStyle w:val="CommentReference"/>
        </w:rPr>
        <w:annotationRef/>
      </w:r>
      <w:r>
        <w:t>How was this figure arrived at?</w:t>
      </w:r>
    </w:p>
  </w:comment>
  <w:comment w:id="479" w:author="jamam" w:date="2016-04-03T00:25:00Z" w:initials="j">
    <w:p w:rsidR="00AB20F6" w:rsidRDefault="00AB20F6">
      <w:pPr>
        <w:pStyle w:val="CommentText"/>
      </w:pPr>
      <w:r>
        <w:rPr>
          <w:rStyle w:val="CommentReference"/>
        </w:rPr>
        <w:annotationRef/>
      </w:r>
      <w:r>
        <w:t>This should be what was achieved not target.</w:t>
      </w:r>
    </w:p>
  </w:comment>
  <w:comment w:id="480" w:author="jamam" w:date="2016-04-03T00:25:00Z" w:initials="j">
    <w:p w:rsidR="00AB20F6" w:rsidRDefault="00AB20F6">
      <w:pPr>
        <w:pStyle w:val="CommentText"/>
      </w:pPr>
      <w:r>
        <w:rPr>
          <w:rStyle w:val="CommentReference"/>
        </w:rPr>
        <w:annotationRef/>
      </w:r>
      <w:r>
        <w:t>This is incorrect. Kindly double check.</w:t>
      </w:r>
    </w:p>
  </w:comment>
  <w:comment w:id="486" w:author="care" w:date="2016-04-21T03:39:00Z" w:initials="LR">
    <w:p w:rsidR="00AB20F6" w:rsidRDefault="00AB20F6">
      <w:pPr>
        <w:pStyle w:val="CommentText"/>
      </w:pPr>
      <w:r>
        <w:rPr>
          <w:rStyle w:val="CommentReference"/>
        </w:rPr>
        <w:annotationRef/>
      </w:r>
      <w:r>
        <w:t>Need to incorporate this in Table 13; currently not showing statistically significant differences.</w:t>
      </w:r>
    </w:p>
  </w:comment>
  <w:comment w:id="487" w:author="care" w:date="2016-04-21T03:57:00Z" w:initials="LR">
    <w:p w:rsidR="00A2612F" w:rsidRDefault="00A2612F">
      <w:pPr>
        <w:pStyle w:val="CommentText"/>
      </w:pPr>
      <w:r>
        <w:rPr>
          <w:rStyle w:val="CommentReference"/>
        </w:rPr>
        <w:annotationRef/>
      </w:r>
      <w:r>
        <w:t>Please see comment below.</w:t>
      </w:r>
    </w:p>
  </w:comment>
  <w:comment w:id="488" w:author="care" w:date="2016-04-21T03:57:00Z" w:initials="LR">
    <w:p w:rsidR="00A2612F" w:rsidRDefault="00A2612F">
      <w:pPr>
        <w:pStyle w:val="CommentText"/>
      </w:pPr>
      <w:r>
        <w:rPr>
          <w:rStyle w:val="CommentReference"/>
        </w:rPr>
        <w:annotationRef/>
      </w:r>
      <w:r>
        <w:t>Important – this is based on statistically significant results from the regression data provided by MWAI at the first version; therefore, please amend the statement in the previous paragraph.</w:t>
      </w:r>
    </w:p>
  </w:comment>
  <w:comment w:id="494" w:author="care" w:date="2016-04-21T04:01:00Z" w:initials="LR">
    <w:p w:rsidR="00A2612F" w:rsidRDefault="00A2612F">
      <w:pPr>
        <w:pStyle w:val="CommentText"/>
      </w:pPr>
      <w:r>
        <w:rPr>
          <w:rStyle w:val="CommentReference"/>
        </w:rPr>
        <w:annotationRef/>
      </w:r>
      <w:r>
        <w:t>Please include the cross-sectional analysis for EGRA and EGMA as an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71EDC" w15:done="0"/>
  <w15:commentEx w15:paraId="5A938EE3" w15:done="0"/>
  <w15:commentEx w15:paraId="69DD90C6" w15:paraIdParent="5A938EE3" w15:done="0"/>
  <w15:commentEx w15:paraId="5CCE9D44" w15:done="0"/>
  <w15:commentEx w15:paraId="5AD60D23" w15:paraIdParent="5CCE9D44" w15:done="0"/>
  <w15:commentEx w15:paraId="7D7414AA" w15:done="0"/>
  <w15:commentEx w15:paraId="6949AB3A" w15:paraIdParent="7D7414AA" w15:done="0"/>
  <w15:commentEx w15:paraId="4A3AB872" w15:done="0"/>
  <w15:commentEx w15:paraId="49C2C83A" w15:done="0"/>
  <w15:commentEx w15:paraId="508838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A6" w:rsidRDefault="000A2FA6">
      <w:pPr>
        <w:spacing w:after="0" w:line="240" w:lineRule="auto"/>
      </w:pPr>
      <w:r>
        <w:separator/>
      </w:r>
    </w:p>
  </w:endnote>
  <w:endnote w:type="continuationSeparator" w:id="0">
    <w:p w:rsidR="000A2FA6" w:rsidRDefault="000A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Times New Roman,Calibr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73096"/>
      <w:docPartObj>
        <w:docPartGallery w:val="Page Numbers (Bottom of Page)"/>
        <w:docPartUnique/>
      </w:docPartObj>
    </w:sdtPr>
    <w:sdtEndPr>
      <w:rPr>
        <w:noProof/>
      </w:rPr>
    </w:sdtEndPr>
    <w:sdtContent>
      <w:p w:rsidR="00AB20F6" w:rsidRDefault="00AB20F6">
        <w:pPr>
          <w:pStyle w:val="Footer"/>
          <w:jc w:val="right"/>
        </w:pPr>
        <w:r w:rsidRPr="00CC5864">
          <w:rPr>
            <w:sz w:val="18"/>
          </w:rPr>
          <w:fldChar w:fldCharType="begin"/>
        </w:r>
        <w:r w:rsidRPr="00CC5864">
          <w:rPr>
            <w:sz w:val="18"/>
          </w:rPr>
          <w:instrText xml:space="preserve"> PAGE   \* MERGEFORMAT </w:instrText>
        </w:r>
        <w:r w:rsidRPr="00CC5864">
          <w:rPr>
            <w:sz w:val="18"/>
          </w:rPr>
          <w:fldChar w:fldCharType="separate"/>
        </w:r>
        <w:r w:rsidR="00A2612F">
          <w:rPr>
            <w:noProof/>
            <w:sz w:val="18"/>
          </w:rPr>
          <w:t>74</w:t>
        </w:r>
        <w:r w:rsidRPr="00CC5864">
          <w:rPr>
            <w:noProof/>
            <w:sz w:val="18"/>
          </w:rPr>
          <w:fldChar w:fldCharType="end"/>
        </w:r>
      </w:p>
    </w:sdtContent>
  </w:sdt>
  <w:p w:rsidR="00AB20F6" w:rsidRDefault="00AB20F6" w:rsidP="008F5CC7">
    <w:pPr>
      <w:pStyle w:val="CoffeyFooter"/>
      <w:tabs>
        <w:tab w:val="clear" w:pos="7938"/>
        <w:tab w:val="right" w:pos="9639"/>
      </w:tabs>
    </w:pPr>
    <w:r>
      <w:t>MISKE WITT &amp; ASSOCIATES INC. – 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6" w:rsidRDefault="00AB20F6" w:rsidP="007851B2">
    <w:pPr>
      <w:pStyle w:val="CoffeyFooter"/>
      <w:tabs>
        <w:tab w:val="clear" w:pos="7938"/>
        <w:tab w:val="right" w:pos="9639"/>
      </w:tabs>
      <w:ind w:left="-630"/>
    </w:pPr>
  </w:p>
  <w:p w:rsidR="00AB20F6" w:rsidRDefault="00AB20F6" w:rsidP="009456EA">
    <w:pPr>
      <w:pStyle w:val="CoffeyFooter"/>
      <w:tabs>
        <w:tab w:val="clear" w:pos="7938"/>
        <w:tab w:val="right" w:pos="9639"/>
      </w:tabs>
    </w:pPr>
    <w:r>
      <w:t>MISKE WITT &amp; ASSOCIATES INC. – APRIL 2016</w:t>
    </w:r>
  </w:p>
  <w:p w:rsidR="00AB20F6" w:rsidRDefault="00AB20F6" w:rsidP="009456EA">
    <w:pPr>
      <w:pStyle w:val="CoffeyFooter"/>
      <w:tabs>
        <w:tab w:val="clear" w:pos="7938"/>
        <w:tab w:val="right" w:pos="9639"/>
      </w:tabs>
      <w:ind w:left="-630"/>
    </w:pPr>
    <w:r>
      <w:tab/>
      <w:t xml:space="preserve">       </w:t>
    </w:r>
    <w:fldSimple w:instr=" PAGE   \* MERGEFORMAT ">
      <w:r w:rsidR="00A2612F">
        <w:rPr>
          <w:noProof/>
        </w:rPr>
        <w:t>111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A6" w:rsidRDefault="000A2FA6">
      <w:pPr>
        <w:spacing w:after="0" w:line="240" w:lineRule="auto"/>
      </w:pPr>
      <w:r>
        <w:separator/>
      </w:r>
    </w:p>
  </w:footnote>
  <w:footnote w:type="continuationSeparator" w:id="0">
    <w:p w:rsidR="000A2FA6" w:rsidRDefault="000A2FA6">
      <w:pPr>
        <w:spacing w:after="0" w:line="240" w:lineRule="auto"/>
      </w:pPr>
      <w:r>
        <w:continuationSeparator/>
      </w:r>
    </w:p>
  </w:footnote>
  <w:footnote w:id="1">
    <w:p w:rsidR="00AB20F6" w:rsidRDefault="00AB20F6" w:rsidP="00205717">
      <w:pPr>
        <w:pStyle w:val="FootnoteText"/>
      </w:pPr>
      <w:r>
        <w:rPr>
          <w:rStyle w:val="FootnoteReference"/>
        </w:rPr>
        <w:footnoteRef/>
      </w:r>
      <w:r>
        <w:t xml:space="preserve"> </w:t>
      </w:r>
      <w:hyperlink r:id="rId1" w:history="1">
        <w:r w:rsidRPr="005C249E">
          <w:rPr>
            <w:rStyle w:val="Hyperlink"/>
          </w:rPr>
          <w:t>http://www.fews.net/southern-africa/zimbabwe</w:t>
        </w:r>
      </w:hyperlink>
      <w:r>
        <w:t>, accessed on 07/01/16</w:t>
      </w:r>
    </w:p>
  </w:footnote>
  <w:footnote w:id="2">
    <w:p w:rsidR="00AB20F6" w:rsidRPr="00232975" w:rsidRDefault="00AB20F6">
      <w:pPr>
        <w:pStyle w:val="FootnoteText"/>
        <w:rPr>
          <w:lang w:val="en-US"/>
        </w:rPr>
      </w:pPr>
      <w:r>
        <w:rPr>
          <w:rStyle w:val="FootnoteReference"/>
        </w:rPr>
        <w:footnoteRef/>
      </w:r>
      <w:r>
        <w:t xml:space="preserve"> There were 1,008 lost girls; with all of them replaced, an additional 876 (31%) girls were added as sample size boost.</w:t>
      </w:r>
    </w:p>
  </w:footnote>
  <w:footnote w:id="3">
    <w:p w:rsidR="00AB20F6" w:rsidRDefault="00AB20F6" w:rsidP="00AD2367">
      <w:pPr>
        <w:pStyle w:val="FootnoteText"/>
      </w:pPr>
      <w:r>
        <w:rPr>
          <w:rStyle w:val="FootnoteReference"/>
        </w:rPr>
        <w:footnoteRef/>
      </w:r>
      <w:r>
        <w:t xml:space="preserve"> Attendance spot checks were inadvertently excluded from the school-based tools.</w:t>
      </w:r>
    </w:p>
    <w:p w:rsidR="00AB20F6" w:rsidRDefault="00AB20F6" w:rsidP="00AD2367">
      <w:pPr>
        <w:pStyle w:val="FootnoteText"/>
      </w:pPr>
    </w:p>
  </w:footnote>
  <w:footnote w:id="4">
    <w:p w:rsidR="00AB20F6" w:rsidRDefault="00AB20F6" w:rsidP="00B96242">
      <w:pPr>
        <w:pStyle w:val="FootnoteText"/>
      </w:pPr>
      <w:r>
        <w:rPr>
          <w:rStyle w:val="FootnoteReference"/>
        </w:rPr>
        <w:footnoteRef/>
      </w:r>
      <w:r>
        <w:t xml:space="preserve"> Due to pressure from local authorities, a control school Mbetengwe in Beitbridge also received the interventions. This school was included in the partially-treated group because it was exposed to less than six months of the interventions.</w:t>
      </w:r>
    </w:p>
  </w:footnote>
  <w:footnote w:id="5">
    <w:p w:rsidR="00AB20F6" w:rsidRPr="00CC7666" w:rsidRDefault="00AB20F6">
      <w:pPr>
        <w:pStyle w:val="FootnoteText"/>
        <w:rPr>
          <w:lang w:val="en-US"/>
        </w:rPr>
      </w:pPr>
      <w:r>
        <w:rPr>
          <w:rStyle w:val="FootnoteReference"/>
        </w:rPr>
        <w:footnoteRef/>
      </w:r>
      <w:r>
        <w:t xml:space="preserve"> </w:t>
      </w:r>
      <w:r>
        <w:rPr>
          <w:lang w:val="en-US"/>
        </w:rPr>
        <w:t xml:space="preserve">The variable that indicates whether a girl had been a replacement or a substitute in the midline assessment if she had not been assessed in the baseline has several missing values and logical errors. Therefore, getting an accurate count of the girls in these two categories is difficult. However, if it is assumed that the lost girls were completely replaced, the composition of the midline sample would be 1,927 reconnected, 1,008 replacement and 876 substitute girls.  </w:t>
      </w:r>
    </w:p>
  </w:footnote>
  <w:footnote w:id="6">
    <w:p w:rsidR="00AB20F6" w:rsidRPr="0075302F" w:rsidRDefault="00AB20F6" w:rsidP="0021667B">
      <w:pPr>
        <w:pStyle w:val="FootnoteText"/>
        <w:rPr>
          <w:lang w:val="en-US"/>
        </w:rPr>
      </w:pPr>
      <w:r>
        <w:rPr>
          <w:rStyle w:val="FootnoteReference"/>
        </w:rPr>
        <w:footnoteRef/>
      </w:r>
      <w:r>
        <w:t xml:space="preserve"> </w:t>
      </w:r>
      <w:r>
        <w:rPr>
          <w:lang w:val="en-US"/>
        </w:rPr>
        <w:t xml:space="preserve">If girls were recorded as being in a grade in the midline survey that was four or more grade levels above (or below) their corresponding baseline grade, their midline grade was recoded to missing. There were 64 girls who had this type of mismatched grades between the baseline and midline. Since grade is considered an important control variable for the </w:t>
      </w:r>
      <w:proofErr w:type="gramStart"/>
      <w:r>
        <w:rPr>
          <w:lang w:val="en-US"/>
        </w:rPr>
        <w:t>DiD</w:t>
      </w:r>
      <w:proofErr w:type="gramEnd"/>
      <w:r>
        <w:rPr>
          <w:lang w:val="en-US"/>
        </w:rPr>
        <w:t xml:space="preserve"> regression, girls with missing midline grade designations were dropped from the analysis.</w:t>
      </w:r>
    </w:p>
  </w:footnote>
  <w:footnote w:id="7">
    <w:p w:rsidR="00AB20F6" w:rsidRPr="00753CCA" w:rsidRDefault="00AB20F6" w:rsidP="0021667B">
      <w:pPr>
        <w:pStyle w:val="FootnoteText"/>
        <w:rPr>
          <w:lang w:val="en-US"/>
        </w:rPr>
      </w:pPr>
      <w:r>
        <w:rPr>
          <w:rStyle w:val="FootnoteReference"/>
        </w:rPr>
        <w:footnoteRef/>
      </w:r>
      <w:r>
        <w:t xml:space="preserve"> </w:t>
      </w:r>
      <w:r>
        <w:rPr>
          <w:lang w:val="en-US"/>
        </w:rPr>
        <w:t xml:space="preserve">The EGRA oral reading fluency test 1 (egraorf1) was only administered to students who were in baseline grade cohorts 1 – 5. The EGRA oral reading fluency test 2 (egraorf2) was only administered to students who were in baseline grade cohorts 6 – 10.   </w:t>
      </w:r>
    </w:p>
  </w:footnote>
  <w:footnote w:id="8">
    <w:p w:rsidR="00AB20F6" w:rsidRPr="00BE0F9E" w:rsidRDefault="00AB20F6">
      <w:pPr>
        <w:pStyle w:val="FootnoteText"/>
        <w:rPr>
          <w:lang w:val="en-US"/>
        </w:rPr>
      </w:pPr>
      <w:r>
        <w:rPr>
          <w:rStyle w:val="FootnoteReference"/>
        </w:rPr>
        <w:footnoteRef/>
      </w:r>
      <w:r>
        <w:t xml:space="preserve"> </w:t>
      </w:r>
      <w:r>
        <w:rPr>
          <w:lang w:val="en-US"/>
        </w:rPr>
        <w:t xml:space="preserve">The word problem assessment was only administered to students in grades 6 or above. </w:t>
      </w:r>
    </w:p>
  </w:footnote>
  <w:footnote w:id="9">
    <w:p w:rsidR="00AB20F6" w:rsidRPr="00323491" w:rsidRDefault="00AB20F6" w:rsidP="006F6D19">
      <w:pPr>
        <w:pStyle w:val="FootnoteText"/>
        <w:rPr>
          <w:lang w:val="en-US"/>
        </w:rPr>
      </w:pPr>
      <w:r w:rsidRPr="006F6D19">
        <w:rPr>
          <w:rStyle w:val="FootnoteReference"/>
        </w:rPr>
        <w:footnoteRef/>
      </w:r>
      <w:r w:rsidRPr="00232975">
        <w:t xml:space="preserve"> </w:t>
      </w:r>
      <w:r w:rsidRPr="006F6D19">
        <w:t xml:space="preserve">As mentioned previously in the report, self-reported definitions of treatment were not used because it is believed that there are many errors in these variables. Additionally, </w:t>
      </w:r>
      <w:r w:rsidRPr="006F6D19">
        <w:rPr>
          <w:lang w:val="en-US"/>
        </w:rPr>
        <w:t>d</w:t>
      </w:r>
      <w:r w:rsidRPr="00232975">
        <w:rPr>
          <w:lang w:val="en-US"/>
        </w:rPr>
        <w:t>ue to issues with unique IDs in the Teacher</w:t>
      </w:r>
      <w:r w:rsidRPr="00323491">
        <w:rPr>
          <w:lang w:val="en-US"/>
        </w:rPr>
        <w:t xml:space="preserve">’s Survey, we were not able to merge </w:t>
      </w:r>
      <w:r w:rsidRPr="006F6D19">
        <w:rPr>
          <w:lang w:val="en-US"/>
        </w:rPr>
        <w:t>the attendance</w:t>
      </w:r>
      <w:r w:rsidRPr="00232975">
        <w:rPr>
          <w:lang w:val="en-US"/>
        </w:rPr>
        <w:t xml:space="preserve"> data with other data (e.g., Child’s Survey or Caregiver’s Survey). Thus, it was not possible to analyze the impact of the interventions directly on attendance (i.e., did a child actually receive a bike or not). Rather, we </w:t>
      </w:r>
      <w:r w:rsidRPr="00323491">
        <w:rPr>
          <w:lang w:val="en-US"/>
        </w:rPr>
        <w:t>use</w:t>
      </w:r>
      <w:r w:rsidRPr="006F6D19">
        <w:rPr>
          <w:lang w:val="en-US"/>
        </w:rPr>
        <w:t>d</w:t>
      </w:r>
      <w:r w:rsidRPr="00232975">
        <w:rPr>
          <w:lang w:val="en-US"/>
        </w:rPr>
        <w:t xml:space="preserve"> a definition of treatment based on whether the community had received an intervention for greater than six months. </w:t>
      </w:r>
    </w:p>
  </w:footnote>
  <w:footnote w:id="10">
    <w:p w:rsidR="00AB20F6" w:rsidRPr="00463A53" w:rsidRDefault="00AB20F6">
      <w:pPr>
        <w:pStyle w:val="FootnoteText"/>
        <w:rPr>
          <w:lang w:val="en-US"/>
        </w:rPr>
      </w:pPr>
      <w:r>
        <w:rPr>
          <w:rStyle w:val="FootnoteReference"/>
        </w:rPr>
        <w:footnoteRef/>
      </w:r>
      <w:r>
        <w:t xml:space="preserve"> </w:t>
      </w:r>
      <w:r w:rsidRPr="00463A53">
        <w:t>The UNESCO Institute for Statistics (UIS) prepared a spreadsheet that can be used to calculate the survival rate: http://www.uis.unesco.org/Library/Glossary/COHORTeng.xls</w:t>
      </w:r>
      <w:r>
        <w:t>.</w:t>
      </w:r>
    </w:p>
  </w:footnote>
  <w:footnote w:id="11">
    <w:p w:rsidR="00AB20F6" w:rsidRPr="00834C9E" w:rsidRDefault="00AB20F6" w:rsidP="008241EB">
      <w:pPr>
        <w:pStyle w:val="FootnoteText"/>
        <w:rPr>
          <w:lang w:val="en-US"/>
        </w:rPr>
      </w:pPr>
      <w:r>
        <w:rPr>
          <w:rStyle w:val="FootnoteReference"/>
        </w:rPr>
        <w:footnoteRef/>
      </w:r>
      <w:r>
        <w:t xml:space="preserve"> </w:t>
      </w:r>
      <w:r>
        <w:rPr>
          <w:lang w:val="en-US"/>
        </w:rPr>
        <w:t xml:space="preserve">Not a statistically significant difference. </w:t>
      </w:r>
    </w:p>
  </w:footnote>
  <w:footnote w:id="12">
    <w:p w:rsidR="00AB20F6" w:rsidRDefault="00AB20F6" w:rsidP="00F64508">
      <w:pPr>
        <w:pStyle w:val="FootnoteText"/>
      </w:pPr>
      <w:r>
        <w:rPr>
          <w:rStyle w:val="FootnoteReference"/>
        </w:rPr>
        <w:footnoteRef/>
      </w:r>
      <w:r>
        <w:t xml:space="preserve"> Baseline assessment report, October 2015</w:t>
      </w:r>
    </w:p>
  </w:footnote>
  <w:footnote w:id="13">
    <w:p w:rsidR="00AB20F6" w:rsidRDefault="00AB20F6" w:rsidP="00F64508">
      <w:pPr>
        <w:pStyle w:val="FootnoteText"/>
      </w:pPr>
      <w:r>
        <w:rPr>
          <w:rStyle w:val="FootnoteReference"/>
        </w:rPr>
        <w:footnoteRef/>
      </w:r>
      <w:r>
        <w:t xml:space="preserve"> Gokwe North, Gokwe South, Mberengwa, Nkayi, Insiza, Lupane and Beitbridge</w:t>
      </w:r>
    </w:p>
  </w:footnote>
  <w:footnote w:id="14">
    <w:p w:rsidR="00AB20F6" w:rsidRDefault="00AB20F6" w:rsidP="00F64508">
      <w:pPr>
        <w:pStyle w:val="FootnoteText"/>
      </w:pPr>
      <w:r>
        <w:rPr>
          <w:rStyle w:val="FootnoteReference"/>
        </w:rPr>
        <w:footnoteRef/>
      </w:r>
      <w:r>
        <w:t xml:space="preserve"> 25% in Gokwe North, 18% in Nkayi, 17% in Gokwe South, 11% in Mberengwa, 4% in Insiza.</w:t>
      </w:r>
    </w:p>
  </w:footnote>
  <w:footnote w:id="15">
    <w:p w:rsidR="00AB20F6" w:rsidRDefault="00AB20F6" w:rsidP="000506CC">
      <w:pPr>
        <w:pStyle w:val="FootnoteText"/>
      </w:pPr>
      <w:r w:rsidRPr="000506CC">
        <w:rPr>
          <w:rStyle w:val="FootnoteReference"/>
          <w:sz w:val="18"/>
        </w:rPr>
        <w:footnoteRef/>
      </w:r>
      <w:r>
        <w:t xml:space="preserve"> One of the 32 control schools received the intervention and for the purposes of analysis is now considered a treatment school, thus the total number of treatment schools has increased from 52 to 53.</w:t>
      </w:r>
    </w:p>
  </w:footnote>
  <w:footnote w:id="16">
    <w:p w:rsidR="00AB20F6" w:rsidRPr="001D0D09" w:rsidRDefault="00AB20F6" w:rsidP="00061D02">
      <w:pPr>
        <w:pStyle w:val="FootnoteText"/>
        <w:rPr>
          <w:lang w:val="en-US"/>
        </w:rPr>
      </w:pPr>
      <w:r>
        <w:rPr>
          <w:rStyle w:val="FootnoteReference"/>
        </w:rPr>
        <w:footnoteRef/>
      </w:r>
      <w:r>
        <w:t xml:space="preserve"> </w:t>
      </w:r>
      <w:r>
        <w:rPr>
          <w:lang w:val="en-US"/>
        </w:rPr>
        <w:t>If a girl’s recorded grade in the midline was +/- 4 grades different from her grade in the baseline, her overall midline grade was recorded as missing.</w:t>
      </w:r>
    </w:p>
  </w:footnote>
  <w:footnote w:id="17">
    <w:p w:rsidR="00AB20F6" w:rsidRPr="00A91F0B" w:rsidRDefault="00AB20F6">
      <w:pPr>
        <w:pStyle w:val="FootnoteText"/>
        <w:rPr>
          <w:lang w:val="en-US"/>
          <w:rPrChange w:id="517" w:author="Ali Joglekar" w:date="2016-03-17T12:25:00Z">
            <w:rPr/>
          </w:rPrChange>
        </w:rPr>
      </w:pPr>
      <w:r>
        <w:rPr>
          <w:rStyle w:val="FootnoteReference"/>
        </w:rPr>
        <w:footnoteRef/>
      </w:r>
      <w:r>
        <w:t xml:space="preserve"> The wealth index is a composite of information on housing materials, sanitation conditions, access to water and electricity and ownership of select assess (e.g., televisions, radios or bicycles). The wealth index is formed using a principal components analysis (PCA) which assigns a value to each item based on its ownership (or not). Desirable items, such as cement floors, are assigned higher (positive) values and less desirable items, such as collecting water from a river, are assigned lower (negative) values. As such, composite scores of wealth can range from negative to positive.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6" w:rsidRPr="004D2EC5" w:rsidRDefault="00AB20F6" w:rsidP="008F5CC7">
    <w:pPr>
      <w:pStyle w:val="CoffeyHeader"/>
    </w:pPr>
    <w:r>
      <w:t xml:space="preserve">IGATE Project midline evaluation Report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6" w:rsidRDefault="00AB20F6" w:rsidP="002750FD">
    <w:pPr>
      <w:pStyle w:val="CoffeyHeader"/>
    </w:pPr>
    <w:r>
      <w:t xml:space="preserve">IGATE Project midline evaluation Report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66C8E6"/>
    <w:lvl w:ilvl="0">
      <w:numFmt w:val="bullet"/>
      <w:lvlText w:val="*"/>
      <w:lvlJc w:val="left"/>
    </w:lvl>
  </w:abstractNum>
  <w:abstractNum w:abstractNumId="1">
    <w:nsid w:val="01AB1BC6"/>
    <w:multiLevelType w:val="hybridMultilevel"/>
    <w:tmpl w:val="5DA4E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486952"/>
    <w:multiLevelType w:val="hybridMultilevel"/>
    <w:tmpl w:val="7E74944C"/>
    <w:lvl w:ilvl="0" w:tplc="0BA88D1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6775DF"/>
    <w:multiLevelType w:val="hybridMultilevel"/>
    <w:tmpl w:val="9A6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E04C3"/>
    <w:multiLevelType w:val="hybridMultilevel"/>
    <w:tmpl w:val="F078B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8073A2"/>
    <w:multiLevelType w:val="hybridMultilevel"/>
    <w:tmpl w:val="2D8CBF60"/>
    <w:lvl w:ilvl="0" w:tplc="AF141CF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4BD5381"/>
    <w:multiLevelType w:val="hybridMultilevel"/>
    <w:tmpl w:val="89E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70B29"/>
    <w:multiLevelType w:val="hybridMultilevel"/>
    <w:tmpl w:val="B358D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903041"/>
    <w:multiLevelType w:val="hybridMultilevel"/>
    <w:tmpl w:val="F8F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741F"/>
    <w:multiLevelType w:val="hybridMultilevel"/>
    <w:tmpl w:val="5DB0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C06DF"/>
    <w:multiLevelType w:val="hybridMultilevel"/>
    <w:tmpl w:val="0B5E5276"/>
    <w:lvl w:ilvl="0" w:tplc="04090011">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2658D"/>
    <w:multiLevelType w:val="hybridMultilevel"/>
    <w:tmpl w:val="1B52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2A12"/>
    <w:multiLevelType w:val="hybridMultilevel"/>
    <w:tmpl w:val="F4A610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AC1D52"/>
    <w:multiLevelType w:val="hybridMultilevel"/>
    <w:tmpl w:val="A42EF89E"/>
    <w:lvl w:ilvl="0" w:tplc="43F4705E">
      <w:start w:val="1"/>
      <w:numFmt w:val="bullet"/>
      <w:pStyle w:val="CoffeyBullet1"/>
      <w:lvlText w:val=""/>
      <w:lvlJc w:val="left"/>
      <w:pPr>
        <w:ind w:left="1800" w:hanging="360"/>
      </w:pPr>
      <w:rPr>
        <w:rFonts w:ascii="Symbol" w:hAnsi="Symbol" w:cs="Symbol" w:hint="default"/>
        <w:color w:val="auto"/>
      </w:rPr>
    </w:lvl>
    <w:lvl w:ilvl="1" w:tplc="0809000D">
      <w:start w:val="1"/>
      <w:numFmt w:val="bullet"/>
      <w:lvlText w:val=""/>
      <w:lvlJc w:val="left"/>
      <w:pPr>
        <w:ind w:left="2250" w:hanging="360"/>
      </w:pPr>
      <w:rPr>
        <w:rFonts w:ascii="Wingdings" w:hAnsi="Wingdings" w:hint="default"/>
      </w:rPr>
    </w:lvl>
    <w:lvl w:ilvl="2" w:tplc="08090005">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nsid w:val="317D45A4"/>
    <w:multiLevelType w:val="hybridMultilevel"/>
    <w:tmpl w:val="C49AFBF0"/>
    <w:lvl w:ilvl="0" w:tplc="F99A37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04727"/>
    <w:multiLevelType w:val="hybridMultilevel"/>
    <w:tmpl w:val="DA4A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A3CD4"/>
    <w:multiLevelType w:val="hybridMultilevel"/>
    <w:tmpl w:val="10BC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B7CBF"/>
    <w:multiLevelType w:val="hybridMultilevel"/>
    <w:tmpl w:val="5DB0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E518D"/>
    <w:multiLevelType w:val="hybridMultilevel"/>
    <w:tmpl w:val="F4A610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EF3A84"/>
    <w:multiLevelType w:val="hybridMultilevel"/>
    <w:tmpl w:val="3FB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8355E"/>
    <w:multiLevelType w:val="hybridMultilevel"/>
    <w:tmpl w:val="13A0289C"/>
    <w:lvl w:ilvl="0" w:tplc="96E8D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0448C"/>
    <w:multiLevelType w:val="hybridMultilevel"/>
    <w:tmpl w:val="2DBE4E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B25FE"/>
    <w:multiLevelType w:val="hybridMultilevel"/>
    <w:tmpl w:val="4B2C6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301F2F"/>
    <w:multiLevelType w:val="hybridMultilevel"/>
    <w:tmpl w:val="2C3E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735B80"/>
    <w:multiLevelType w:val="hybridMultilevel"/>
    <w:tmpl w:val="F4C60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5505E8"/>
    <w:multiLevelType w:val="hybridMultilevel"/>
    <w:tmpl w:val="9D6CE6F8"/>
    <w:lvl w:ilvl="0" w:tplc="1778DFAE">
      <w:start w:val="1"/>
      <w:numFmt w:val="bullet"/>
      <w:lvlText w:val=""/>
      <w:lvlJc w:val="left"/>
      <w:pPr>
        <w:ind w:left="720" w:firstLine="720"/>
      </w:pPr>
      <w:rPr>
        <w:rFonts w:ascii="Symbol" w:hAnsi="Symbol" w:hint="default"/>
      </w:rPr>
    </w:lvl>
    <w:lvl w:ilvl="1" w:tplc="DA54621E">
      <w:start w:val="1"/>
      <w:numFmt w:val="bullet"/>
      <w:lvlText w:val="o"/>
      <w:lvlJc w:val="left"/>
      <w:pPr>
        <w:ind w:left="1440" w:firstLine="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2E203E"/>
    <w:multiLevelType w:val="hybridMultilevel"/>
    <w:tmpl w:val="2CA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8C0188"/>
    <w:multiLevelType w:val="multilevel"/>
    <w:tmpl w:val="D5DCD01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lowerLetter"/>
      <w:lvlText w:val="%3."/>
      <w:lvlJc w:val="left"/>
      <w:pPr>
        <w:ind w:left="180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98908B9"/>
    <w:multiLevelType w:val="hybridMultilevel"/>
    <w:tmpl w:val="5D969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312723"/>
    <w:multiLevelType w:val="hybridMultilevel"/>
    <w:tmpl w:val="F4A610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C94081"/>
    <w:multiLevelType w:val="hybridMultilevel"/>
    <w:tmpl w:val="B3A8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F53CE"/>
    <w:multiLevelType w:val="multilevel"/>
    <w:tmpl w:val="FFF04654"/>
    <w:lvl w:ilvl="0">
      <w:start w:val="1"/>
      <w:numFmt w:val="decimal"/>
      <w:pStyle w:val="CoffeyHeading1Blue"/>
      <w:lvlText w:val="%1"/>
      <w:lvlJc w:val="left"/>
      <w:pPr>
        <w:ind w:left="432" w:hanging="432"/>
      </w:pPr>
      <w:rPr>
        <w:rFonts w:hint="default"/>
      </w:rPr>
    </w:lvl>
    <w:lvl w:ilvl="1">
      <w:start w:val="1"/>
      <w:numFmt w:val="decimal"/>
      <w:pStyle w:val="CoffeyHeading2Black"/>
      <w:lvlText w:val="%1.%2"/>
      <w:lvlJc w:val="left"/>
      <w:pPr>
        <w:ind w:left="576" w:hanging="576"/>
      </w:pPr>
      <w:rPr>
        <w:rFonts w:hint="default"/>
      </w:rPr>
    </w:lvl>
    <w:lvl w:ilvl="2">
      <w:start w:val="1"/>
      <w:numFmt w:val="decimal"/>
      <w:pStyle w:val="CoffeyHeading3Black"/>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23E14A1"/>
    <w:multiLevelType w:val="hybridMultilevel"/>
    <w:tmpl w:val="533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nsid w:val="747D3F68"/>
    <w:multiLevelType w:val="hybridMultilevel"/>
    <w:tmpl w:val="13A0289C"/>
    <w:lvl w:ilvl="0" w:tplc="96E8D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4636C"/>
    <w:multiLevelType w:val="hybridMultilevel"/>
    <w:tmpl w:val="E4F6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075192"/>
    <w:multiLevelType w:val="hybridMultilevel"/>
    <w:tmpl w:val="07A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A3CB2"/>
    <w:multiLevelType w:val="hybridMultilevel"/>
    <w:tmpl w:val="64C6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28"/>
  </w:num>
  <w:num w:numId="3">
    <w:abstractNumId w:val="35"/>
  </w:num>
  <w:num w:numId="4">
    <w:abstractNumId w:val="16"/>
  </w:num>
  <w:num w:numId="5">
    <w:abstractNumId w:val="13"/>
  </w:num>
  <w:num w:numId="6">
    <w:abstractNumId w:val="33"/>
  </w:num>
  <w:num w:numId="7">
    <w:abstractNumId w:val="11"/>
  </w:num>
  <w:num w:numId="8">
    <w:abstractNumId w:val="5"/>
  </w:num>
  <w:num w:numId="9">
    <w:abstractNumId w:val="29"/>
  </w:num>
  <w:num w:numId="10">
    <w:abstractNumId w:val="9"/>
  </w:num>
  <w:num w:numId="11">
    <w:abstractNumId w:val="18"/>
  </w:num>
  <w:num w:numId="12">
    <w:abstractNumId w:val="10"/>
  </w:num>
  <w:num w:numId="13">
    <w:abstractNumId w:val="17"/>
  </w:num>
  <w:num w:numId="14">
    <w:abstractNumId w:val="4"/>
  </w:num>
  <w:num w:numId="15">
    <w:abstractNumId w:val="24"/>
  </w:num>
  <w:num w:numId="16">
    <w:abstractNumId w:val="19"/>
  </w:num>
  <w:num w:numId="17">
    <w:abstractNumId w:val="7"/>
  </w:num>
  <w:num w:numId="18">
    <w:abstractNumId w:val="6"/>
  </w:num>
  <w:num w:numId="19">
    <w:abstractNumId w:val="26"/>
  </w:num>
  <w:num w:numId="20">
    <w:abstractNumId w:val="23"/>
  </w:num>
  <w:num w:numId="21">
    <w:abstractNumId w:val="15"/>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34"/>
  </w:num>
  <w:num w:numId="29">
    <w:abstractNumId w:val="37"/>
  </w:num>
  <w:num w:numId="30">
    <w:abstractNumId w:val="22"/>
  </w:num>
  <w:num w:numId="31">
    <w:abstractNumId w:val="30"/>
  </w:num>
  <w:num w:numId="32">
    <w:abstractNumId w:val="21"/>
  </w:num>
  <w:num w:numId="33">
    <w:abstractNumId w:val="1"/>
  </w:num>
  <w:num w:numId="34">
    <w:abstractNumId w:val="36"/>
  </w:num>
  <w:num w:numId="35">
    <w:abstractNumId w:val="14"/>
  </w:num>
  <w:num w:numId="36">
    <w:abstractNumId w:val="20"/>
  </w:num>
  <w:num w:numId="37">
    <w:abstractNumId w:val="39"/>
  </w:num>
  <w:num w:numId="38">
    <w:abstractNumId w:val="3"/>
  </w:num>
  <w:num w:numId="39">
    <w:abstractNumId w:val="0"/>
    <w:lvlOverride w:ilvl="0">
      <w:lvl w:ilvl="0">
        <w:numFmt w:val="bullet"/>
        <w:lvlText w:val=""/>
        <w:legacy w:legacy="1" w:legacySpace="0" w:legacyIndent="0"/>
        <w:lvlJc w:val="left"/>
        <w:rPr>
          <w:rFonts w:ascii="Symbol" w:hAnsi="Symbol" w:hint="default"/>
          <w:sz w:val="22"/>
        </w:rPr>
      </w:lvl>
    </w:lvlOverride>
  </w:num>
  <w:num w:numId="40">
    <w:abstractNumId w:val="32"/>
  </w:num>
  <w:num w:numId="41">
    <w:abstractNumId w:val="31"/>
  </w:num>
  <w:num w:numId="42">
    <w:abstractNumId w:val="1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Joglekar">
    <w15:presenceInfo w15:providerId="AD" w15:userId="S-1-5-21-1317685450-932939914-1801392649-186367"/>
  </w15:person>
  <w15:person w15:author="Ali Joglekar [2]">
    <w15:presenceInfo w15:providerId="Windows Live" w15:userId="e94285da05cfd7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trackRevision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27087"/>
    <w:rsid w:val="000023E3"/>
    <w:rsid w:val="000039BD"/>
    <w:rsid w:val="0000521C"/>
    <w:rsid w:val="0000586D"/>
    <w:rsid w:val="000058EC"/>
    <w:rsid w:val="00005E04"/>
    <w:rsid w:val="00006A21"/>
    <w:rsid w:val="00006F85"/>
    <w:rsid w:val="00006FED"/>
    <w:rsid w:val="00007675"/>
    <w:rsid w:val="00010AD8"/>
    <w:rsid w:val="00012C8D"/>
    <w:rsid w:val="000133A7"/>
    <w:rsid w:val="00013E02"/>
    <w:rsid w:val="00013E55"/>
    <w:rsid w:val="00015A4E"/>
    <w:rsid w:val="000174EB"/>
    <w:rsid w:val="00020B0C"/>
    <w:rsid w:val="00022531"/>
    <w:rsid w:val="00022855"/>
    <w:rsid w:val="00022DD6"/>
    <w:rsid w:val="00023C06"/>
    <w:rsid w:val="00025263"/>
    <w:rsid w:val="000255A0"/>
    <w:rsid w:val="00030A28"/>
    <w:rsid w:val="000310E6"/>
    <w:rsid w:val="000317C6"/>
    <w:rsid w:val="00032344"/>
    <w:rsid w:val="00032ABB"/>
    <w:rsid w:val="00032DAC"/>
    <w:rsid w:val="000348AF"/>
    <w:rsid w:val="00035205"/>
    <w:rsid w:val="00036D4A"/>
    <w:rsid w:val="000376F1"/>
    <w:rsid w:val="00037897"/>
    <w:rsid w:val="00037F54"/>
    <w:rsid w:val="000402B7"/>
    <w:rsid w:val="00040528"/>
    <w:rsid w:val="00041A82"/>
    <w:rsid w:val="00041E48"/>
    <w:rsid w:val="00042E78"/>
    <w:rsid w:val="0004329E"/>
    <w:rsid w:val="00044305"/>
    <w:rsid w:val="0004579E"/>
    <w:rsid w:val="000460B4"/>
    <w:rsid w:val="0004650D"/>
    <w:rsid w:val="00046603"/>
    <w:rsid w:val="00046696"/>
    <w:rsid w:val="000506CC"/>
    <w:rsid w:val="00050C06"/>
    <w:rsid w:val="00050E02"/>
    <w:rsid w:val="00050FBC"/>
    <w:rsid w:val="000512CA"/>
    <w:rsid w:val="0005133F"/>
    <w:rsid w:val="000521B9"/>
    <w:rsid w:val="00052A53"/>
    <w:rsid w:val="0005549E"/>
    <w:rsid w:val="00055DA0"/>
    <w:rsid w:val="00055EEC"/>
    <w:rsid w:val="00057CDB"/>
    <w:rsid w:val="00060648"/>
    <w:rsid w:val="00060FD4"/>
    <w:rsid w:val="000617D8"/>
    <w:rsid w:val="00061D02"/>
    <w:rsid w:val="00061E75"/>
    <w:rsid w:val="000649D8"/>
    <w:rsid w:val="00064F29"/>
    <w:rsid w:val="000650A0"/>
    <w:rsid w:val="000657F6"/>
    <w:rsid w:val="00065E13"/>
    <w:rsid w:val="0006627B"/>
    <w:rsid w:val="00066526"/>
    <w:rsid w:val="00066AC9"/>
    <w:rsid w:val="00071138"/>
    <w:rsid w:val="0007177F"/>
    <w:rsid w:val="00071DAC"/>
    <w:rsid w:val="0007230F"/>
    <w:rsid w:val="00072460"/>
    <w:rsid w:val="0007247D"/>
    <w:rsid w:val="00072AB8"/>
    <w:rsid w:val="00073785"/>
    <w:rsid w:val="00074143"/>
    <w:rsid w:val="00074754"/>
    <w:rsid w:val="0007525E"/>
    <w:rsid w:val="00076838"/>
    <w:rsid w:val="00076A66"/>
    <w:rsid w:val="000774EB"/>
    <w:rsid w:val="0008081C"/>
    <w:rsid w:val="00081227"/>
    <w:rsid w:val="00081EFB"/>
    <w:rsid w:val="000824C2"/>
    <w:rsid w:val="0008563A"/>
    <w:rsid w:val="000856DD"/>
    <w:rsid w:val="0008571D"/>
    <w:rsid w:val="00086CAE"/>
    <w:rsid w:val="00090820"/>
    <w:rsid w:val="00090C66"/>
    <w:rsid w:val="000912FD"/>
    <w:rsid w:val="0009143C"/>
    <w:rsid w:val="00091A39"/>
    <w:rsid w:val="00092125"/>
    <w:rsid w:val="00092BE5"/>
    <w:rsid w:val="00092CF0"/>
    <w:rsid w:val="00093041"/>
    <w:rsid w:val="00093A03"/>
    <w:rsid w:val="00095818"/>
    <w:rsid w:val="00096118"/>
    <w:rsid w:val="000966E7"/>
    <w:rsid w:val="000975E8"/>
    <w:rsid w:val="00097772"/>
    <w:rsid w:val="000A005F"/>
    <w:rsid w:val="000A09EF"/>
    <w:rsid w:val="000A0C76"/>
    <w:rsid w:val="000A1351"/>
    <w:rsid w:val="000A16FE"/>
    <w:rsid w:val="000A21CB"/>
    <w:rsid w:val="000A29B3"/>
    <w:rsid w:val="000A2FA6"/>
    <w:rsid w:val="000A4CD2"/>
    <w:rsid w:val="000A57ED"/>
    <w:rsid w:val="000A5F0E"/>
    <w:rsid w:val="000A628D"/>
    <w:rsid w:val="000A634A"/>
    <w:rsid w:val="000A66EA"/>
    <w:rsid w:val="000A6BB5"/>
    <w:rsid w:val="000A7C28"/>
    <w:rsid w:val="000B0C20"/>
    <w:rsid w:val="000B10D4"/>
    <w:rsid w:val="000B16FE"/>
    <w:rsid w:val="000B17AC"/>
    <w:rsid w:val="000B1FA0"/>
    <w:rsid w:val="000B2645"/>
    <w:rsid w:val="000B2D27"/>
    <w:rsid w:val="000B3BBB"/>
    <w:rsid w:val="000B40D2"/>
    <w:rsid w:val="000B4F96"/>
    <w:rsid w:val="000B6156"/>
    <w:rsid w:val="000C0FA7"/>
    <w:rsid w:val="000C23FD"/>
    <w:rsid w:val="000C24CD"/>
    <w:rsid w:val="000C29B7"/>
    <w:rsid w:val="000C5905"/>
    <w:rsid w:val="000C5D8A"/>
    <w:rsid w:val="000C67F8"/>
    <w:rsid w:val="000C680B"/>
    <w:rsid w:val="000C6BEC"/>
    <w:rsid w:val="000C700D"/>
    <w:rsid w:val="000C71C8"/>
    <w:rsid w:val="000C7485"/>
    <w:rsid w:val="000C7FF2"/>
    <w:rsid w:val="000D0822"/>
    <w:rsid w:val="000D09D8"/>
    <w:rsid w:val="000D1244"/>
    <w:rsid w:val="000D12D1"/>
    <w:rsid w:val="000D1DC2"/>
    <w:rsid w:val="000D24B9"/>
    <w:rsid w:val="000D251F"/>
    <w:rsid w:val="000D2F06"/>
    <w:rsid w:val="000D30ED"/>
    <w:rsid w:val="000D319E"/>
    <w:rsid w:val="000D3416"/>
    <w:rsid w:val="000D373D"/>
    <w:rsid w:val="000D3797"/>
    <w:rsid w:val="000D45AA"/>
    <w:rsid w:val="000D477D"/>
    <w:rsid w:val="000D4984"/>
    <w:rsid w:val="000D5604"/>
    <w:rsid w:val="000D573E"/>
    <w:rsid w:val="000D626C"/>
    <w:rsid w:val="000D68C6"/>
    <w:rsid w:val="000D6DF8"/>
    <w:rsid w:val="000D6E42"/>
    <w:rsid w:val="000D7ACB"/>
    <w:rsid w:val="000D7D23"/>
    <w:rsid w:val="000E09AD"/>
    <w:rsid w:val="000E1EC0"/>
    <w:rsid w:val="000E2B0C"/>
    <w:rsid w:val="000E2B14"/>
    <w:rsid w:val="000E30DB"/>
    <w:rsid w:val="000E6040"/>
    <w:rsid w:val="000E6162"/>
    <w:rsid w:val="000E656B"/>
    <w:rsid w:val="000E6E1D"/>
    <w:rsid w:val="000E71F3"/>
    <w:rsid w:val="000E73B2"/>
    <w:rsid w:val="000F0EF0"/>
    <w:rsid w:val="000F16AA"/>
    <w:rsid w:val="000F1E88"/>
    <w:rsid w:val="000F245B"/>
    <w:rsid w:val="000F2579"/>
    <w:rsid w:val="000F3346"/>
    <w:rsid w:val="000F3916"/>
    <w:rsid w:val="000F399C"/>
    <w:rsid w:val="000F4864"/>
    <w:rsid w:val="000F4892"/>
    <w:rsid w:val="000F519F"/>
    <w:rsid w:val="000F604C"/>
    <w:rsid w:val="000F66D6"/>
    <w:rsid w:val="000F66F2"/>
    <w:rsid w:val="000F69B6"/>
    <w:rsid w:val="000F73DD"/>
    <w:rsid w:val="00100DA4"/>
    <w:rsid w:val="001017E0"/>
    <w:rsid w:val="00102228"/>
    <w:rsid w:val="00102785"/>
    <w:rsid w:val="00102CD3"/>
    <w:rsid w:val="001033F0"/>
    <w:rsid w:val="0010349B"/>
    <w:rsid w:val="00103A6D"/>
    <w:rsid w:val="0010437F"/>
    <w:rsid w:val="00104CD6"/>
    <w:rsid w:val="001050D7"/>
    <w:rsid w:val="00106562"/>
    <w:rsid w:val="00106A5C"/>
    <w:rsid w:val="00107EC2"/>
    <w:rsid w:val="00107ED1"/>
    <w:rsid w:val="001102BD"/>
    <w:rsid w:val="00110539"/>
    <w:rsid w:val="001105CB"/>
    <w:rsid w:val="00110C47"/>
    <w:rsid w:val="00110E3B"/>
    <w:rsid w:val="001111B1"/>
    <w:rsid w:val="00111BF8"/>
    <w:rsid w:val="00112562"/>
    <w:rsid w:val="001127FC"/>
    <w:rsid w:val="0011321C"/>
    <w:rsid w:val="00113741"/>
    <w:rsid w:val="00113BA9"/>
    <w:rsid w:val="00114B88"/>
    <w:rsid w:val="00114FAD"/>
    <w:rsid w:val="001153FC"/>
    <w:rsid w:val="00116137"/>
    <w:rsid w:val="001174B4"/>
    <w:rsid w:val="001175BA"/>
    <w:rsid w:val="00117667"/>
    <w:rsid w:val="00117B99"/>
    <w:rsid w:val="0012096A"/>
    <w:rsid w:val="00120A69"/>
    <w:rsid w:val="00120B95"/>
    <w:rsid w:val="001217DC"/>
    <w:rsid w:val="00123189"/>
    <w:rsid w:val="001236DD"/>
    <w:rsid w:val="00125B9F"/>
    <w:rsid w:val="001260CE"/>
    <w:rsid w:val="001264CA"/>
    <w:rsid w:val="00127445"/>
    <w:rsid w:val="00127EE3"/>
    <w:rsid w:val="0013045E"/>
    <w:rsid w:val="001308FC"/>
    <w:rsid w:val="00130AD0"/>
    <w:rsid w:val="00130C3B"/>
    <w:rsid w:val="00130C52"/>
    <w:rsid w:val="001314FC"/>
    <w:rsid w:val="0013298F"/>
    <w:rsid w:val="00132996"/>
    <w:rsid w:val="001345FB"/>
    <w:rsid w:val="00134B54"/>
    <w:rsid w:val="00134ED6"/>
    <w:rsid w:val="00134F4A"/>
    <w:rsid w:val="001366D4"/>
    <w:rsid w:val="001371FC"/>
    <w:rsid w:val="00137470"/>
    <w:rsid w:val="001407FE"/>
    <w:rsid w:val="00140C60"/>
    <w:rsid w:val="00141006"/>
    <w:rsid w:val="0014197C"/>
    <w:rsid w:val="00142C5B"/>
    <w:rsid w:val="00142C91"/>
    <w:rsid w:val="00142CBC"/>
    <w:rsid w:val="0014325D"/>
    <w:rsid w:val="00143661"/>
    <w:rsid w:val="00143CE8"/>
    <w:rsid w:val="00144422"/>
    <w:rsid w:val="00144D53"/>
    <w:rsid w:val="001466B2"/>
    <w:rsid w:val="00147520"/>
    <w:rsid w:val="00147D40"/>
    <w:rsid w:val="00147E57"/>
    <w:rsid w:val="00147ED4"/>
    <w:rsid w:val="001506EC"/>
    <w:rsid w:val="00150A4C"/>
    <w:rsid w:val="00150A62"/>
    <w:rsid w:val="001522FA"/>
    <w:rsid w:val="001526FC"/>
    <w:rsid w:val="0015331C"/>
    <w:rsid w:val="00153DAB"/>
    <w:rsid w:val="00153FD3"/>
    <w:rsid w:val="00154379"/>
    <w:rsid w:val="00154E10"/>
    <w:rsid w:val="001557B1"/>
    <w:rsid w:val="001563BE"/>
    <w:rsid w:val="00156879"/>
    <w:rsid w:val="00156CAB"/>
    <w:rsid w:val="001575BA"/>
    <w:rsid w:val="00160101"/>
    <w:rsid w:val="0016092D"/>
    <w:rsid w:val="00161A29"/>
    <w:rsid w:val="001635FC"/>
    <w:rsid w:val="00164AF0"/>
    <w:rsid w:val="00164B4A"/>
    <w:rsid w:val="00164C61"/>
    <w:rsid w:val="001651C9"/>
    <w:rsid w:val="00165894"/>
    <w:rsid w:val="00165DAC"/>
    <w:rsid w:val="001669C9"/>
    <w:rsid w:val="001671F0"/>
    <w:rsid w:val="0016728C"/>
    <w:rsid w:val="00167DD6"/>
    <w:rsid w:val="001702BD"/>
    <w:rsid w:val="00170EC6"/>
    <w:rsid w:val="00171838"/>
    <w:rsid w:val="00172ED8"/>
    <w:rsid w:val="00173745"/>
    <w:rsid w:val="00173868"/>
    <w:rsid w:val="00174314"/>
    <w:rsid w:val="00174323"/>
    <w:rsid w:val="00174DA3"/>
    <w:rsid w:val="001753C4"/>
    <w:rsid w:val="00175C53"/>
    <w:rsid w:val="00175E0B"/>
    <w:rsid w:val="00176359"/>
    <w:rsid w:val="001766F1"/>
    <w:rsid w:val="001806CC"/>
    <w:rsid w:val="001811DA"/>
    <w:rsid w:val="001812D6"/>
    <w:rsid w:val="00183BF1"/>
    <w:rsid w:val="00184F44"/>
    <w:rsid w:val="00185926"/>
    <w:rsid w:val="00185AF8"/>
    <w:rsid w:val="001867F6"/>
    <w:rsid w:val="0018728B"/>
    <w:rsid w:val="00187748"/>
    <w:rsid w:val="001901D8"/>
    <w:rsid w:val="001911F0"/>
    <w:rsid w:val="001928FD"/>
    <w:rsid w:val="00193E49"/>
    <w:rsid w:val="00194952"/>
    <w:rsid w:val="00194C16"/>
    <w:rsid w:val="00195245"/>
    <w:rsid w:val="00195328"/>
    <w:rsid w:val="00195770"/>
    <w:rsid w:val="00195AF8"/>
    <w:rsid w:val="00196289"/>
    <w:rsid w:val="00197E59"/>
    <w:rsid w:val="001A199A"/>
    <w:rsid w:val="001A271D"/>
    <w:rsid w:val="001A32CA"/>
    <w:rsid w:val="001A4F97"/>
    <w:rsid w:val="001A5D85"/>
    <w:rsid w:val="001A5F25"/>
    <w:rsid w:val="001A69E0"/>
    <w:rsid w:val="001A6CC2"/>
    <w:rsid w:val="001A7D00"/>
    <w:rsid w:val="001A7EDC"/>
    <w:rsid w:val="001B0527"/>
    <w:rsid w:val="001B0D48"/>
    <w:rsid w:val="001B15BA"/>
    <w:rsid w:val="001B16A1"/>
    <w:rsid w:val="001B2C07"/>
    <w:rsid w:val="001B2C0B"/>
    <w:rsid w:val="001B3586"/>
    <w:rsid w:val="001B376D"/>
    <w:rsid w:val="001B38E1"/>
    <w:rsid w:val="001B4285"/>
    <w:rsid w:val="001B5645"/>
    <w:rsid w:val="001B5A4A"/>
    <w:rsid w:val="001B6599"/>
    <w:rsid w:val="001B7A25"/>
    <w:rsid w:val="001C2652"/>
    <w:rsid w:val="001C2B77"/>
    <w:rsid w:val="001C2CDE"/>
    <w:rsid w:val="001C2E65"/>
    <w:rsid w:val="001C430C"/>
    <w:rsid w:val="001C431B"/>
    <w:rsid w:val="001C44CA"/>
    <w:rsid w:val="001C4773"/>
    <w:rsid w:val="001C485E"/>
    <w:rsid w:val="001C4861"/>
    <w:rsid w:val="001C4A21"/>
    <w:rsid w:val="001C5E32"/>
    <w:rsid w:val="001C6081"/>
    <w:rsid w:val="001C660D"/>
    <w:rsid w:val="001C6963"/>
    <w:rsid w:val="001C723E"/>
    <w:rsid w:val="001C784C"/>
    <w:rsid w:val="001C79CD"/>
    <w:rsid w:val="001D01DB"/>
    <w:rsid w:val="001D07A6"/>
    <w:rsid w:val="001D0D72"/>
    <w:rsid w:val="001D1895"/>
    <w:rsid w:val="001D25A7"/>
    <w:rsid w:val="001D262E"/>
    <w:rsid w:val="001D2D98"/>
    <w:rsid w:val="001D5194"/>
    <w:rsid w:val="001D5297"/>
    <w:rsid w:val="001D552B"/>
    <w:rsid w:val="001D5E40"/>
    <w:rsid w:val="001D5EAA"/>
    <w:rsid w:val="001D621E"/>
    <w:rsid w:val="001D6CC3"/>
    <w:rsid w:val="001D74EF"/>
    <w:rsid w:val="001D7DDE"/>
    <w:rsid w:val="001E03E8"/>
    <w:rsid w:val="001E13BC"/>
    <w:rsid w:val="001E16F9"/>
    <w:rsid w:val="001E37EB"/>
    <w:rsid w:val="001E384E"/>
    <w:rsid w:val="001E391C"/>
    <w:rsid w:val="001E4B98"/>
    <w:rsid w:val="001E5265"/>
    <w:rsid w:val="001E54A7"/>
    <w:rsid w:val="001E5A01"/>
    <w:rsid w:val="001E70BB"/>
    <w:rsid w:val="001E7D55"/>
    <w:rsid w:val="001E7F66"/>
    <w:rsid w:val="001F15BB"/>
    <w:rsid w:val="001F2ED2"/>
    <w:rsid w:val="001F35B4"/>
    <w:rsid w:val="001F363B"/>
    <w:rsid w:val="001F3CC8"/>
    <w:rsid w:val="001F3E93"/>
    <w:rsid w:val="001F6984"/>
    <w:rsid w:val="001F6D3D"/>
    <w:rsid w:val="001F6F97"/>
    <w:rsid w:val="001F769F"/>
    <w:rsid w:val="002016F4"/>
    <w:rsid w:val="00201988"/>
    <w:rsid w:val="002019E7"/>
    <w:rsid w:val="00202652"/>
    <w:rsid w:val="00203D0C"/>
    <w:rsid w:val="00203FD5"/>
    <w:rsid w:val="00205407"/>
    <w:rsid w:val="002055FB"/>
    <w:rsid w:val="00205717"/>
    <w:rsid w:val="00205C56"/>
    <w:rsid w:val="00205EE1"/>
    <w:rsid w:val="0020684C"/>
    <w:rsid w:val="00206DAF"/>
    <w:rsid w:val="00207120"/>
    <w:rsid w:val="00207720"/>
    <w:rsid w:val="00207D53"/>
    <w:rsid w:val="00211362"/>
    <w:rsid w:val="00211461"/>
    <w:rsid w:val="00211835"/>
    <w:rsid w:val="0021218A"/>
    <w:rsid w:val="00214799"/>
    <w:rsid w:val="0021667B"/>
    <w:rsid w:val="00216ABD"/>
    <w:rsid w:val="002175F8"/>
    <w:rsid w:val="00220E86"/>
    <w:rsid w:val="00222427"/>
    <w:rsid w:val="00223615"/>
    <w:rsid w:val="00224A04"/>
    <w:rsid w:val="00224F6B"/>
    <w:rsid w:val="0022580B"/>
    <w:rsid w:val="00225988"/>
    <w:rsid w:val="00225BE5"/>
    <w:rsid w:val="00225E71"/>
    <w:rsid w:val="00226E2E"/>
    <w:rsid w:val="00227419"/>
    <w:rsid w:val="00231D62"/>
    <w:rsid w:val="0023249C"/>
    <w:rsid w:val="002325E9"/>
    <w:rsid w:val="00232975"/>
    <w:rsid w:val="002342BD"/>
    <w:rsid w:val="00234ACD"/>
    <w:rsid w:val="0023579E"/>
    <w:rsid w:val="00236438"/>
    <w:rsid w:val="00236800"/>
    <w:rsid w:val="002378D2"/>
    <w:rsid w:val="00241B10"/>
    <w:rsid w:val="002420D0"/>
    <w:rsid w:val="00243019"/>
    <w:rsid w:val="002442CD"/>
    <w:rsid w:val="00245B81"/>
    <w:rsid w:val="0024652C"/>
    <w:rsid w:val="00246FF1"/>
    <w:rsid w:val="00247BF2"/>
    <w:rsid w:val="0025016C"/>
    <w:rsid w:val="002509B6"/>
    <w:rsid w:val="00250B77"/>
    <w:rsid w:val="00250D56"/>
    <w:rsid w:val="00250ED6"/>
    <w:rsid w:val="002516C2"/>
    <w:rsid w:val="00251ACB"/>
    <w:rsid w:val="00252E18"/>
    <w:rsid w:val="00253045"/>
    <w:rsid w:val="00253096"/>
    <w:rsid w:val="00253807"/>
    <w:rsid w:val="00253BCD"/>
    <w:rsid w:val="002550BC"/>
    <w:rsid w:val="00255DCC"/>
    <w:rsid w:val="00256561"/>
    <w:rsid w:val="00256C77"/>
    <w:rsid w:val="00256D39"/>
    <w:rsid w:val="00257641"/>
    <w:rsid w:val="002606A9"/>
    <w:rsid w:val="00260CCD"/>
    <w:rsid w:val="00261441"/>
    <w:rsid w:val="00261619"/>
    <w:rsid w:val="002628CE"/>
    <w:rsid w:val="002631AE"/>
    <w:rsid w:val="00263292"/>
    <w:rsid w:val="00263BFD"/>
    <w:rsid w:val="00264BA4"/>
    <w:rsid w:val="00265179"/>
    <w:rsid w:val="00270398"/>
    <w:rsid w:val="0027082C"/>
    <w:rsid w:val="00270E45"/>
    <w:rsid w:val="00271477"/>
    <w:rsid w:val="00271BCB"/>
    <w:rsid w:val="00271D82"/>
    <w:rsid w:val="0027248A"/>
    <w:rsid w:val="00272FEF"/>
    <w:rsid w:val="002738DB"/>
    <w:rsid w:val="002750FD"/>
    <w:rsid w:val="002774EF"/>
    <w:rsid w:val="00277D6C"/>
    <w:rsid w:val="00280ED6"/>
    <w:rsid w:val="00281009"/>
    <w:rsid w:val="00281337"/>
    <w:rsid w:val="002818D2"/>
    <w:rsid w:val="00281953"/>
    <w:rsid w:val="00282009"/>
    <w:rsid w:val="00282065"/>
    <w:rsid w:val="00282581"/>
    <w:rsid w:val="00282E19"/>
    <w:rsid w:val="00283856"/>
    <w:rsid w:val="00283BA6"/>
    <w:rsid w:val="00283D73"/>
    <w:rsid w:val="002843E4"/>
    <w:rsid w:val="00284817"/>
    <w:rsid w:val="00285489"/>
    <w:rsid w:val="0028766F"/>
    <w:rsid w:val="00287B58"/>
    <w:rsid w:val="002912FE"/>
    <w:rsid w:val="00291544"/>
    <w:rsid w:val="00291BB1"/>
    <w:rsid w:val="00291DA4"/>
    <w:rsid w:val="00291F01"/>
    <w:rsid w:val="002921BC"/>
    <w:rsid w:val="002923CA"/>
    <w:rsid w:val="00292B3B"/>
    <w:rsid w:val="00292C33"/>
    <w:rsid w:val="00294B80"/>
    <w:rsid w:val="00295EEC"/>
    <w:rsid w:val="00297438"/>
    <w:rsid w:val="002977CD"/>
    <w:rsid w:val="002A003E"/>
    <w:rsid w:val="002A06A1"/>
    <w:rsid w:val="002A075C"/>
    <w:rsid w:val="002A0B4B"/>
    <w:rsid w:val="002A27AB"/>
    <w:rsid w:val="002A2C41"/>
    <w:rsid w:val="002A3412"/>
    <w:rsid w:val="002A3631"/>
    <w:rsid w:val="002A39F8"/>
    <w:rsid w:val="002A3ACC"/>
    <w:rsid w:val="002A505B"/>
    <w:rsid w:val="002A5BB4"/>
    <w:rsid w:val="002A61FC"/>
    <w:rsid w:val="002A6DF6"/>
    <w:rsid w:val="002B0D97"/>
    <w:rsid w:val="002B13A9"/>
    <w:rsid w:val="002B2BCF"/>
    <w:rsid w:val="002B2CFB"/>
    <w:rsid w:val="002B3EBA"/>
    <w:rsid w:val="002B3EDF"/>
    <w:rsid w:val="002B4A4E"/>
    <w:rsid w:val="002B5221"/>
    <w:rsid w:val="002B5395"/>
    <w:rsid w:val="002B58B0"/>
    <w:rsid w:val="002B5FFA"/>
    <w:rsid w:val="002B63C7"/>
    <w:rsid w:val="002B6457"/>
    <w:rsid w:val="002B7568"/>
    <w:rsid w:val="002B7C0C"/>
    <w:rsid w:val="002B7C86"/>
    <w:rsid w:val="002B7E71"/>
    <w:rsid w:val="002C0676"/>
    <w:rsid w:val="002C113A"/>
    <w:rsid w:val="002C139A"/>
    <w:rsid w:val="002C188C"/>
    <w:rsid w:val="002C22E4"/>
    <w:rsid w:val="002C344C"/>
    <w:rsid w:val="002C3457"/>
    <w:rsid w:val="002C46E6"/>
    <w:rsid w:val="002C481D"/>
    <w:rsid w:val="002C521A"/>
    <w:rsid w:val="002C7A03"/>
    <w:rsid w:val="002D0395"/>
    <w:rsid w:val="002D1B9D"/>
    <w:rsid w:val="002D23A9"/>
    <w:rsid w:val="002D2A4B"/>
    <w:rsid w:val="002D34D9"/>
    <w:rsid w:val="002D479F"/>
    <w:rsid w:val="002D5C0B"/>
    <w:rsid w:val="002D642A"/>
    <w:rsid w:val="002D704E"/>
    <w:rsid w:val="002D7C30"/>
    <w:rsid w:val="002E0E59"/>
    <w:rsid w:val="002E0F55"/>
    <w:rsid w:val="002E1B54"/>
    <w:rsid w:val="002E2EC2"/>
    <w:rsid w:val="002E3407"/>
    <w:rsid w:val="002E3DF9"/>
    <w:rsid w:val="002E4D55"/>
    <w:rsid w:val="002E52A0"/>
    <w:rsid w:val="002E57AA"/>
    <w:rsid w:val="002E5B69"/>
    <w:rsid w:val="002E5F34"/>
    <w:rsid w:val="002E6BF6"/>
    <w:rsid w:val="002E7012"/>
    <w:rsid w:val="002E7577"/>
    <w:rsid w:val="002E7628"/>
    <w:rsid w:val="002E7B3E"/>
    <w:rsid w:val="002F0D0A"/>
    <w:rsid w:val="002F12D0"/>
    <w:rsid w:val="002F14E5"/>
    <w:rsid w:val="002F1D30"/>
    <w:rsid w:val="002F295C"/>
    <w:rsid w:val="002F507E"/>
    <w:rsid w:val="002F52BD"/>
    <w:rsid w:val="002F56F4"/>
    <w:rsid w:val="002F5D74"/>
    <w:rsid w:val="002F5F29"/>
    <w:rsid w:val="002F6F48"/>
    <w:rsid w:val="00300AA0"/>
    <w:rsid w:val="00300DF5"/>
    <w:rsid w:val="003010FC"/>
    <w:rsid w:val="00301647"/>
    <w:rsid w:val="0030179A"/>
    <w:rsid w:val="00302E49"/>
    <w:rsid w:val="00303EBC"/>
    <w:rsid w:val="00304BAD"/>
    <w:rsid w:val="00305AB7"/>
    <w:rsid w:val="003064E7"/>
    <w:rsid w:val="00306D29"/>
    <w:rsid w:val="0030740C"/>
    <w:rsid w:val="00307925"/>
    <w:rsid w:val="00310E1A"/>
    <w:rsid w:val="00311190"/>
    <w:rsid w:val="003115DB"/>
    <w:rsid w:val="00313285"/>
    <w:rsid w:val="00313D51"/>
    <w:rsid w:val="00314357"/>
    <w:rsid w:val="00314C36"/>
    <w:rsid w:val="00314DF1"/>
    <w:rsid w:val="00314F2B"/>
    <w:rsid w:val="00315CA3"/>
    <w:rsid w:val="0031640D"/>
    <w:rsid w:val="00316F5E"/>
    <w:rsid w:val="0032011A"/>
    <w:rsid w:val="003206FE"/>
    <w:rsid w:val="003213B2"/>
    <w:rsid w:val="00322096"/>
    <w:rsid w:val="0032255B"/>
    <w:rsid w:val="00323491"/>
    <w:rsid w:val="00323A7D"/>
    <w:rsid w:val="003245B6"/>
    <w:rsid w:val="003256B1"/>
    <w:rsid w:val="00326058"/>
    <w:rsid w:val="003273BA"/>
    <w:rsid w:val="00327B16"/>
    <w:rsid w:val="003301AE"/>
    <w:rsid w:val="00330672"/>
    <w:rsid w:val="00331EC3"/>
    <w:rsid w:val="00332778"/>
    <w:rsid w:val="003328FC"/>
    <w:rsid w:val="00334100"/>
    <w:rsid w:val="0033420F"/>
    <w:rsid w:val="003349B4"/>
    <w:rsid w:val="003357FD"/>
    <w:rsid w:val="00335A85"/>
    <w:rsid w:val="00335CFA"/>
    <w:rsid w:val="003361DF"/>
    <w:rsid w:val="0033677C"/>
    <w:rsid w:val="003367BC"/>
    <w:rsid w:val="00340624"/>
    <w:rsid w:val="00340CD6"/>
    <w:rsid w:val="003411BC"/>
    <w:rsid w:val="00341D62"/>
    <w:rsid w:val="00341F61"/>
    <w:rsid w:val="00342102"/>
    <w:rsid w:val="0034319D"/>
    <w:rsid w:val="00343D87"/>
    <w:rsid w:val="0034526B"/>
    <w:rsid w:val="00345A0C"/>
    <w:rsid w:val="00346221"/>
    <w:rsid w:val="00347E96"/>
    <w:rsid w:val="00350052"/>
    <w:rsid w:val="00350324"/>
    <w:rsid w:val="00350AE8"/>
    <w:rsid w:val="00350F64"/>
    <w:rsid w:val="00351455"/>
    <w:rsid w:val="0035190F"/>
    <w:rsid w:val="00351C1D"/>
    <w:rsid w:val="00353354"/>
    <w:rsid w:val="0035337A"/>
    <w:rsid w:val="00353CAE"/>
    <w:rsid w:val="00353CEB"/>
    <w:rsid w:val="003547A9"/>
    <w:rsid w:val="003550E6"/>
    <w:rsid w:val="00356C53"/>
    <w:rsid w:val="003571F8"/>
    <w:rsid w:val="00357430"/>
    <w:rsid w:val="00357FC7"/>
    <w:rsid w:val="00360686"/>
    <w:rsid w:val="00361D3B"/>
    <w:rsid w:val="003623E5"/>
    <w:rsid w:val="00362BD4"/>
    <w:rsid w:val="00362CDD"/>
    <w:rsid w:val="0036421F"/>
    <w:rsid w:val="00364B92"/>
    <w:rsid w:val="0036520C"/>
    <w:rsid w:val="003659EC"/>
    <w:rsid w:val="00367678"/>
    <w:rsid w:val="00367EE2"/>
    <w:rsid w:val="00367FF0"/>
    <w:rsid w:val="00370CAE"/>
    <w:rsid w:val="0037114C"/>
    <w:rsid w:val="003712A2"/>
    <w:rsid w:val="003713DE"/>
    <w:rsid w:val="0037305E"/>
    <w:rsid w:val="00375E58"/>
    <w:rsid w:val="003771A2"/>
    <w:rsid w:val="003815C1"/>
    <w:rsid w:val="00382249"/>
    <w:rsid w:val="00382370"/>
    <w:rsid w:val="003838E9"/>
    <w:rsid w:val="003840B5"/>
    <w:rsid w:val="003853CD"/>
    <w:rsid w:val="00385565"/>
    <w:rsid w:val="0038645E"/>
    <w:rsid w:val="00387134"/>
    <w:rsid w:val="0039123C"/>
    <w:rsid w:val="00391B3D"/>
    <w:rsid w:val="00393EE7"/>
    <w:rsid w:val="003940D2"/>
    <w:rsid w:val="00395A9E"/>
    <w:rsid w:val="00396041"/>
    <w:rsid w:val="003971B5"/>
    <w:rsid w:val="003A004A"/>
    <w:rsid w:val="003A1816"/>
    <w:rsid w:val="003A4A8C"/>
    <w:rsid w:val="003A4DD9"/>
    <w:rsid w:val="003A5870"/>
    <w:rsid w:val="003A61EA"/>
    <w:rsid w:val="003A658F"/>
    <w:rsid w:val="003A6E8C"/>
    <w:rsid w:val="003B08C6"/>
    <w:rsid w:val="003B0B21"/>
    <w:rsid w:val="003B13FD"/>
    <w:rsid w:val="003B1516"/>
    <w:rsid w:val="003B276C"/>
    <w:rsid w:val="003B28C2"/>
    <w:rsid w:val="003B2993"/>
    <w:rsid w:val="003B2B6C"/>
    <w:rsid w:val="003B2C5A"/>
    <w:rsid w:val="003B2EA5"/>
    <w:rsid w:val="003B60A9"/>
    <w:rsid w:val="003B65AD"/>
    <w:rsid w:val="003B791D"/>
    <w:rsid w:val="003C15B7"/>
    <w:rsid w:val="003C2BAE"/>
    <w:rsid w:val="003C52F2"/>
    <w:rsid w:val="003C53B9"/>
    <w:rsid w:val="003C53F1"/>
    <w:rsid w:val="003C5C48"/>
    <w:rsid w:val="003C672E"/>
    <w:rsid w:val="003D08BD"/>
    <w:rsid w:val="003D0C92"/>
    <w:rsid w:val="003D1062"/>
    <w:rsid w:val="003D1EAC"/>
    <w:rsid w:val="003D227D"/>
    <w:rsid w:val="003D2BC1"/>
    <w:rsid w:val="003D3DF0"/>
    <w:rsid w:val="003D4D22"/>
    <w:rsid w:val="003D556B"/>
    <w:rsid w:val="003D57BF"/>
    <w:rsid w:val="003D5C04"/>
    <w:rsid w:val="003D6E56"/>
    <w:rsid w:val="003D7C0B"/>
    <w:rsid w:val="003D7CE1"/>
    <w:rsid w:val="003D7E14"/>
    <w:rsid w:val="003E0092"/>
    <w:rsid w:val="003E197A"/>
    <w:rsid w:val="003E3A2F"/>
    <w:rsid w:val="003E4316"/>
    <w:rsid w:val="003E587A"/>
    <w:rsid w:val="003E5C72"/>
    <w:rsid w:val="003E6226"/>
    <w:rsid w:val="003E6E7B"/>
    <w:rsid w:val="003E6ECC"/>
    <w:rsid w:val="003E73F0"/>
    <w:rsid w:val="003E7523"/>
    <w:rsid w:val="003E7660"/>
    <w:rsid w:val="003F0619"/>
    <w:rsid w:val="003F0962"/>
    <w:rsid w:val="003F1E11"/>
    <w:rsid w:val="003F223B"/>
    <w:rsid w:val="003F2311"/>
    <w:rsid w:val="003F27C3"/>
    <w:rsid w:val="003F2B46"/>
    <w:rsid w:val="003F3702"/>
    <w:rsid w:val="003F5109"/>
    <w:rsid w:val="003F53FF"/>
    <w:rsid w:val="003F54FB"/>
    <w:rsid w:val="003F790F"/>
    <w:rsid w:val="003F79D7"/>
    <w:rsid w:val="00402900"/>
    <w:rsid w:val="00402B21"/>
    <w:rsid w:val="004058C0"/>
    <w:rsid w:val="00407148"/>
    <w:rsid w:val="004073C4"/>
    <w:rsid w:val="00407EF5"/>
    <w:rsid w:val="00410013"/>
    <w:rsid w:val="00412ABD"/>
    <w:rsid w:val="00412F1B"/>
    <w:rsid w:val="00414671"/>
    <w:rsid w:val="00414E35"/>
    <w:rsid w:val="0041549A"/>
    <w:rsid w:val="00415965"/>
    <w:rsid w:val="00415D33"/>
    <w:rsid w:val="00416803"/>
    <w:rsid w:val="00416B3A"/>
    <w:rsid w:val="00416B6D"/>
    <w:rsid w:val="00416BF7"/>
    <w:rsid w:val="0041725F"/>
    <w:rsid w:val="0042027C"/>
    <w:rsid w:val="00422466"/>
    <w:rsid w:val="0042306C"/>
    <w:rsid w:val="00423076"/>
    <w:rsid w:val="00423FD0"/>
    <w:rsid w:val="00424093"/>
    <w:rsid w:val="00426A65"/>
    <w:rsid w:val="004273F4"/>
    <w:rsid w:val="00427848"/>
    <w:rsid w:val="00430663"/>
    <w:rsid w:val="00430E5F"/>
    <w:rsid w:val="00431005"/>
    <w:rsid w:val="004331CF"/>
    <w:rsid w:val="00433220"/>
    <w:rsid w:val="00433ECD"/>
    <w:rsid w:val="00434129"/>
    <w:rsid w:val="00435757"/>
    <w:rsid w:val="004358FF"/>
    <w:rsid w:val="00435A77"/>
    <w:rsid w:val="0043625E"/>
    <w:rsid w:val="00436BCF"/>
    <w:rsid w:val="0043718B"/>
    <w:rsid w:val="00437903"/>
    <w:rsid w:val="0043799E"/>
    <w:rsid w:val="004403FB"/>
    <w:rsid w:val="004408D9"/>
    <w:rsid w:val="00440906"/>
    <w:rsid w:val="00442882"/>
    <w:rsid w:val="00442C45"/>
    <w:rsid w:val="00443092"/>
    <w:rsid w:val="004439FF"/>
    <w:rsid w:val="00443A87"/>
    <w:rsid w:val="00444A7E"/>
    <w:rsid w:val="00446D9D"/>
    <w:rsid w:val="00447249"/>
    <w:rsid w:val="0044755D"/>
    <w:rsid w:val="004477E1"/>
    <w:rsid w:val="0045326A"/>
    <w:rsid w:val="00453562"/>
    <w:rsid w:val="0045582E"/>
    <w:rsid w:val="00455A9D"/>
    <w:rsid w:val="00456972"/>
    <w:rsid w:val="00457962"/>
    <w:rsid w:val="004579CE"/>
    <w:rsid w:val="00457A18"/>
    <w:rsid w:val="00457A6B"/>
    <w:rsid w:val="00457E46"/>
    <w:rsid w:val="004600D8"/>
    <w:rsid w:val="00460700"/>
    <w:rsid w:val="00460AD2"/>
    <w:rsid w:val="00460DB2"/>
    <w:rsid w:val="004610E6"/>
    <w:rsid w:val="0046190F"/>
    <w:rsid w:val="00461EEB"/>
    <w:rsid w:val="00462046"/>
    <w:rsid w:val="00462517"/>
    <w:rsid w:val="00463A53"/>
    <w:rsid w:val="0046465F"/>
    <w:rsid w:val="004649FB"/>
    <w:rsid w:val="004654A9"/>
    <w:rsid w:val="004654D0"/>
    <w:rsid w:val="00465976"/>
    <w:rsid w:val="00466A04"/>
    <w:rsid w:val="00467A48"/>
    <w:rsid w:val="00467BB6"/>
    <w:rsid w:val="0047072E"/>
    <w:rsid w:val="00471B9F"/>
    <w:rsid w:val="00471F54"/>
    <w:rsid w:val="00472014"/>
    <w:rsid w:val="00472692"/>
    <w:rsid w:val="00472737"/>
    <w:rsid w:val="004736C5"/>
    <w:rsid w:val="00474B79"/>
    <w:rsid w:val="00474FBB"/>
    <w:rsid w:val="0047508E"/>
    <w:rsid w:val="00475BC7"/>
    <w:rsid w:val="00476579"/>
    <w:rsid w:val="004779E9"/>
    <w:rsid w:val="0048000C"/>
    <w:rsid w:val="0048003B"/>
    <w:rsid w:val="00481449"/>
    <w:rsid w:val="00481940"/>
    <w:rsid w:val="004825D9"/>
    <w:rsid w:val="0048353F"/>
    <w:rsid w:val="00483557"/>
    <w:rsid w:val="00483D54"/>
    <w:rsid w:val="00484027"/>
    <w:rsid w:val="00484098"/>
    <w:rsid w:val="00485DAC"/>
    <w:rsid w:val="004864FA"/>
    <w:rsid w:val="00487BA5"/>
    <w:rsid w:val="004906DF"/>
    <w:rsid w:val="004912B3"/>
    <w:rsid w:val="0049130A"/>
    <w:rsid w:val="00491E91"/>
    <w:rsid w:val="00492565"/>
    <w:rsid w:val="00496119"/>
    <w:rsid w:val="00496391"/>
    <w:rsid w:val="00496432"/>
    <w:rsid w:val="00496CC2"/>
    <w:rsid w:val="004972AE"/>
    <w:rsid w:val="00497E59"/>
    <w:rsid w:val="00497E60"/>
    <w:rsid w:val="004A0D38"/>
    <w:rsid w:val="004A1BE5"/>
    <w:rsid w:val="004A3C31"/>
    <w:rsid w:val="004A44E8"/>
    <w:rsid w:val="004A6297"/>
    <w:rsid w:val="004A672B"/>
    <w:rsid w:val="004A69FD"/>
    <w:rsid w:val="004A6C51"/>
    <w:rsid w:val="004B11CB"/>
    <w:rsid w:val="004B225D"/>
    <w:rsid w:val="004B2E62"/>
    <w:rsid w:val="004B3D52"/>
    <w:rsid w:val="004B3E40"/>
    <w:rsid w:val="004B4B43"/>
    <w:rsid w:val="004B4EA7"/>
    <w:rsid w:val="004B4FFF"/>
    <w:rsid w:val="004B6865"/>
    <w:rsid w:val="004B6CDC"/>
    <w:rsid w:val="004B6E28"/>
    <w:rsid w:val="004B71B7"/>
    <w:rsid w:val="004B77F6"/>
    <w:rsid w:val="004B7BF4"/>
    <w:rsid w:val="004C0032"/>
    <w:rsid w:val="004C0101"/>
    <w:rsid w:val="004C16D9"/>
    <w:rsid w:val="004C1DE1"/>
    <w:rsid w:val="004C28AB"/>
    <w:rsid w:val="004C2B85"/>
    <w:rsid w:val="004C340C"/>
    <w:rsid w:val="004C421A"/>
    <w:rsid w:val="004C45D3"/>
    <w:rsid w:val="004C4A2B"/>
    <w:rsid w:val="004C53FE"/>
    <w:rsid w:val="004C5975"/>
    <w:rsid w:val="004C5D66"/>
    <w:rsid w:val="004C64C6"/>
    <w:rsid w:val="004D06A1"/>
    <w:rsid w:val="004D3BFA"/>
    <w:rsid w:val="004D63C6"/>
    <w:rsid w:val="004D70CE"/>
    <w:rsid w:val="004D7110"/>
    <w:rsid w:val="004E0106"/>
    <w:rsid w:val="004E012A"/>
    <w:rsid w:val="004E020B"/>
    <w:rsid w:val="004E1006"/>
    <w:rsid w:val="004E1303"/>
    <w:rsid w:val="004E2149"/>
    <w:rsid w:val="004E2A61"/>
    <w:rsid w:val="004E327A"/>
    <w:rsid w:val="004E41F7"/>
    <w:rsid w:val="004E42F6"/>
    <w:rsid w:val="004E459C"/>
    <w:rsid w:val="004E5283"/>
    <w:rsid w:val="004E640C"/>
    <w:rsid w:val="004E6F43"/>
    <w:rsid w:val="004E6FFD"/>
    <w:rsid w:val="004E7357"/>
    <w:rsid w:val="004E7A41"/>
    <w:rsid w:val="004E7B4E"/>
    <w:rsid w:val="004E7E85"/>
    <w:rsid w:val="004F0064"/>
    <w:rsid w:val="004F2BAE"/>
    <w:rsid w:val="004F2D37"/>
    <w:rsid w:val="004F33B7"/>
    <w:rsid w:val="004F3508"/>
    <w:rsid w:val="004F3F07"/>
    <w:rsid w:val="004F48A0"/>
    <w:rsid w:val="004F50D3"/>
    <w:rsid w:val="004F50E3"/>
    <w:rsid w:val="004F5187"/>
    <w:rsid w:val="004F577E"/>
    <w:rsid w:val="004F5A69"/>
    <w:rsid w:val="004F5B7B"/>
    <w:rsid w:val="004F5CB9"/>
    <w:rsid w:val="004F6028"/>
    <w:rsid w:val="004F75FE"/>
    <w:rsid w:val="005000B6"/>
    <w:rsid w:val="0050170C"/>
    <w:rsid w:val="005024FD"/>
    <w:rsid w:val="005030B0"/>
    <w:rsid w:val="005032E5"/>
    <w:rsid w:val="00505819"/>
    <w:rsid w:val="00505D61"/>
    <w:rsid w:val="00506728"/>
    <w:rsid w:val="00507B94"/>
    <w:rsid w:val="005100B2"/>
    <w:rsid w:val="0051051C"/>
    <w:rsid w:val="00511011"/>
    <w:rsid w:val="005118D8"/>
    <w:rsid w:val="00512061"/>
    <w:rsid w:val="005120E7"/>
    <w:rsid w:val="00514A89"/>
    <w:rsid w:val="00514EBE"/>
    <w:rsid w:val="0051757F"/>
    <w:rsid w:val="00517B2F"/>
    <w:rsid w:val="005200F3"/>
    <w:rsid w:val="00520531"/>
    <w:rsid w:val="005205DE"/>
    <w:rsid w:val="00520A03"/>
    <w:rsid w:val="005228B6"/>
    <w:rsid w:val="00523AC3"/>
    <w:rsid w:val="00524629"/>
    <w:rsid w:val="00524E1A"/>
    <w:rsid w:val="0052529F"/>
    <w:rsid w:val="005253B6"/>
    <w:rsid w:val="00525F41"/>
    <w:rsid w:val="00527B28"/>
    <w:rsid w:val="00531A7D"/>
    <w:rsid w:val="00531B17"/>
    <w:rsid w:val="00531ECC"/>
    <w:rsid w:val="00534602"/>
    <w:rsid w:val="00535096"/>
    <w:rsid w:val="0053537E"/>
    <w:rsid w:val="00535397"/>
    <w:rsid w:val="00535A1A"/>
    <w:rsid w:val="00535E0C"/>
    <w:rsid w:val="005361F7"/>
    <w:rsid w:val="00540127"/>
    <w:rsid w:val="00541FAF"/>
    <w:rsid w:val="005420AE"/>
    <w:rsid w:val="0054325B"/>
    <w:rsid w:val="00543C88"/>
    <w:rsid w:val="0054414D"/>
    <w:rsid w:val="005446FE"/>
    <w:rsid w:val="0054497F"/>
    <w:rsid w:val="0054505B"/>
    <w:rsid w:val="0054778F"/>
    <w:rsid w:val="0055106A"/>
    <w:rsid w:val="00552B10"/>
    <w:rsid w:val="00553D5A"/>
    <w:rsid w:val="005543C2"/>
    <w:rsid w:val="005554A2"/>
    <w:rsid w:val="0055557F"/>
    <w:rsid w:val="005555E0"/>
    <w:rsid w:val="00556306"/>
    <w:rsid w:val="00557225"/>
    <w:rsid w:val="00557493"/>
    <w:rsid w:val="0055794A"/>
    <w:rsid w:val="00561440"/>
    <w:rsid w:val="005622CA"/>
    <w:rsid w:val="00562F75"/>
    <w:rsid w:val="0056309D"/>
    <w:rsid w:val="005633E3"/>
    <w:rsid w:val="00563499"/>
    <w:rsid w:val="005645FB"/>
    <w:rsid w:val="00564B4B"/>
    <w:rsid w:val="00564CCD"/>
    <w:rsid w:val="00566143"/>
    <w:rsid w:val="005665B7"/>
    <w:rsid w:val="005675C5"/>
    <w:rsid w:val="005677F8"/>
    <w:rsid w:val="00567878"/>
    <w:rsid w:val="00567E9D"/>
    <w:rsid w:val="00570154"/>
    <w:rsid w:val="00570A1C"/>
    <w:rsid w:val="00570FDF"/>
    <w:rsid w:val="005715F2"/>
    <w:rsid w:val="00571975"/>
    <w:rsid w:val="00571B95"/>
    <w:rsid w:val="0057277A"/>
    <w:rsid w:val="00572B4E"/>
    <w:rsid w:val="00573F21"/>
    <w:rsid w:val="0057532D"/>
    <w:rsid w:val="00575C75"/>
    <w:rsid w:val="00576715"/>
    <w:rsid w:val="00576C7E"/>
    <w:rsid w:val="005828B0"/>
    <w:rsid w:val="0058343F"/>
    <w:rsid w:val="00583F86"/>
    <w:rsid w:val="00584C3C"/>
    <w:rsid w:val="00585369"/>
    <w:rsid w:val="0058690E"/>
    <w:rsid w:val="00587999"/>
    <w:rsid w:val="00590098"/>
    <w:rsid w:val="00590931"/>
    <w:rsid w:val="005909BE"/>
    <w:rsid w:val="005924EA"/>
    <w:rsid w:val="0059253C"/>
    <w:rsid w:val="00593DAB"/>
    <w:rsid w:val="005940B4"/>
    <w:rsid w:val="0059410E"/>
    <w:rsid w:val="005973A5"/>
    <w:rsid w:val="00597844"/>
    <w:rsid w:val="005A0379"/>
    <w:rsid w:val="005A0B24"/>
    <w:rsid w:val="005A2034"/>
    <w:rsid w:val="005A3279"/>
    <w:rsid w:val="005A4B66"/>
    <w:rsid w:val="005A6A15"/>
    <w:rsid w:val="005A6A88"/>
    <w:rsid w:val="005A6BD2"/>
    <w:rsid w:val="005A72B5"/>
    <w:rsid w:val="005A7698"/>
    <w:rsid w:val="005B0B01"/>
    <w:rsid w:val="005B1280"/>
    <w:rsid w:val="005B3ECD"/>
    <w:rsid w:val="005B3F58"/>
    <w:rsid w:val="005B4209"/>
    <w:rsid w:val="005B442F"/>
    <w:rsid w:val="005B4440"/>
    <w:rsid w:val="005B5365"/>
    <w:rsid w:val="005B58A9"/>
    <w:rsid w:val="005B66FF"/>
    <w:rsid w:val="005B695C"/>
    <w:rsid w:val="005B69F3"/>
    <w:rsid w:val="005B72DF"/>
    <w:rsid w:val="005B7EF5"/>
    <w:rsid w:val="005C1A17"/>
    <w:rsid w:val="005C1B96"/>
    <w:rsid w:val="005C20F9"/>
    <w:rsid w:val="005C2601"/>
    <w:rsid w:val="005C31CC"/>
    <w:rsid w:val="005C3C20"/>
    <w:rsid w:val="005C3CAB"/>
    <w:rsid w:val="005C3F6A"/>
    <w:rsid w:val="005C414B"/>
    <w:rsid w:val="005C4513"/>
    <w:rsid w:val="005C55AB"/>
    <w:rsid w:val="005C5A6B"/>
    <w:rsid w:val="005C6FEC"/>
    <w:rsid w:val="005D02E1"/>
    <w:rsid w:val="005D12BC"/>
    <w:rsid w:val="005D3CAE"/>
    <w:rsid w:val="005D3F84"/>
    <w:rsid w:val="005D41F4"/>
    <w:rsid w:val="005D4D73"/>
    <w:rsid w:val="005D5467"/>
    <w:rsid w:val="005D5658"/>
    <w:rsid w:val="005D6CB8"/>
    <w:rsid w:val="005E08F9"/>
    <w:rsid w:val="005E10CE"/>
    <w:rsid w:val="005E13FE"/>
    <w:rsid w:val="005E1A6E"/>
    <w:rsid w:val="005E2346"/>
    <w:rsid w:val="005E2D35"/>
    <w:rsid w:val="005E3EEB"/>
    <w:rsid w:val="005E47CB"/>
    <w:rsid w:val="005E5421"/>
    <w:rsid w:val="005E63C3"/>
    <w:rsid w:val="005E713C"/>
    <w:rsid w:val="005E7F02"/>
    <w:rsid w:val="005F0159"/>
    <w:rsid w:val="005F06DA"/>
    <w:rsid w:val="005F1414"/>
    <w:rsid w:val="005F158A"/>
    <w:rsid w:val="005F2599"/>
    <w:rsid w:val="005F31BD"/>
    <w:rsid w:val="005F3623"/>
    <w:rsid w:val="005F3941"/>
    <w:rsid w:val="005F40FF"/>
    <w:rsid w:val="005F50E2"/>
    <w:rsid w:val="005F5CC1"/>
    <w:rsid w:val="005F641A"/>
    <w:rsid w:val="005F6D97"/>
    <w:rsid w:val="005F7233"/>
    <w:rsid w:val="005F72E7"/>
    <w:rsid w:val="005F7453"/>
    <w:rsid w:val="006006B3"/>
    <w:rsid w:val="0060113D"/>
    <w:rsid w:val="0060163F"/>
    <w:rsid w:val="00603C36"/>
    <w:rsid w:val="00604216"/>
    <w:rsid w:val="00604A7D"/>
    <w:rsid w:val="00604D17"/>
    <w:rsid w:val="00604D7F"/>
    <w:rsid w:val="00605128"/>
    <w:rsid w:val="00605496"/>
    <w:rsid w:val="006072E0"/>
    <w:rsid w:val="006074B4"/>
    <w:rsid w:val="00610ACC"/>
    <w:rsid w:val="00610D94"/>
    <w:rsid w:val="006115D4"/>
    <w:rsid w:val="00611ABF"/>
    <w:rsid w:val="00611C54"/>
    <w:rsid w:val="006121EF"/>
    <w:rsid w:val="006122A1"/>
    <w:rsid w:val="00612536"/>
    <w:rsid w:val="0061349B"/>
    <w:rsid w:val="006145D6"/>
    <w:rsid w:val="0061492C"/>
    <w:rsid w:val="00614CEA"/>
    <w:rsid w:val="006151DE"/>
    <w:rsid w:val="00615B14"/>
    <w:rsid w:val="00615B2B"/>
    <w:rsid w:val="00616230"/>
    <w:rsid w:val="00616749"/>
    <w:rsid w:val="00616E18"/>
    <w:rsid w:val="00617371"/>
    <w:rsid w:val="00617756"/>
    <w:rsid w:val="00617E12"/>
    <w:rsid w:val="00617ECF"/>
    <w:rsid w:val="00620907"/>
    <w:rsid w:val="0062095D"/>
    <w:rsid w:val="00621792"/>
    <w:rsid w:val="00621AE9"/>
    <w:rsid w:val="00621E26"/>
    <w:rsid w:val="006220A6"/>
    <w:rsid w:val="006222E7"/>
    <w:rsid w:val="00622638"/>
    <w:rsid w:val="00622755"/>
    <w:rsid w:val="00623B59"/>
    <w:rsid w:val="00624C5D"/>
    <w:rsid w:val="0062544A"/>
    <w:rsid w:val="00626036"/>
    <w:rsid w:val="00626BD3"/>
    <w:rsid w:val="00626C9F"/>
    <w:rsid w:val="00627766"/>
    <w:rsid w:val="00627B51"/>
    <w:rsid w:val="00630525"/>
    <w:rsid w:val="00630C3B"/>
    <w:rsid w:val="00632673"/>
    <w:rsid w:val="00633040"/>
    <w:rsid w:val="00633940"/>
    <w:rsid w:val="00633C92"/>
    <w:rsid w:val="006343A6"/>
    <w:rsid w:val="00635241"/>
    <w:rsid w:val="00635F40"/>
    <w:rsid w:val="00637FA6"/>
    <w:rsid w:val="006400D1"/>
    <w:rsid w:val="006400DF"/>
    <w:rsid w:val="0064063C"/>
    <w:rsid w:val="00640762"/>
    <w:rsid w:val="00641445"/>
    <w:rsid w:val="0064171B"/>
    <w:rsid w:val="0064309F"/>
    <w:rsid w:val="00643507"/>
    <w:rsid w:val="006445BE"/>
    <w:rsid w:val="0064533A"/>
    <w:rsid w:val="00646CE1"/>
    <w:rsid w:val="00646E92"/>
    <w:rsid w:val="00646FB9"/>
    <w:rsid w:val="00647856"/>
    <w:rsid w:val="00652071"/>
    <w:rsid w:val="0065445B"/>
    <w:rsid w:val="00654807"/>
    <w:rsid w:val="00654B38"/>
    <w:rsid w:val="0065528E"/>
    <w:rsid w:val="006559E2"/>
    <w:rsid w:val="006561C8"/>
    <w:rsid w:val="00656D21"/>
    <w:rsid w:val="00656EA4"/>
    <w:rsid w:val="00657366"/>
    <w:rsid w:val="00657B74"/>
    <w:rsid w:val="00660D1E"/>
    <w:rsid w:val="00661FEC"/>
    <w:rsid w:val="00662E0B"/>
    <w:rsid w:val="00665B41"/>
    <w:rsid w:val="00665F10"/>
    <w:rsid w:val="00666A1B"/>
    <w:rsid w:val="00666F79"/>
    <w:rsid w:val="00666FC8"/>
    <w:rsid w:val="00667D66"/>
    <w:rsid w:val="00670D41"/>
    <w:rsid w:val="00671B54"/>
    <w:rsid w:val="00672789"/>
    <w:rsid w:val="00672C72"/>
    <w:rsid w:val="006733A0"/>
    <w:rsid w:val="006745A1"/>
    <w:rsid w:val="00675787"/>
    <w:rsid w:val="00675CE1"/>
    <w:rsid w:val="006761BB"/>
    <w:rsid w:val="00676392"/>
    <w:rsid w:val="00676ED5"/>
    <w:rsid w:val="00677511"/>
    <w:rsid w:val="0067762B"/>
    <w:rsid w:val="006804D1"/>
    <w:rsid w:val="00681153"/>
    <w:rsid w:val="00681156"/>
    <w:rsid w:val="006817BC"/>
    <w:rsid w:val="0068188E"/>
    <w:rsid w:val="00683119"/>
    <w:rsid w:val="00683D60"/>
    <w:rsid w:val="00684072"/>
    <w:rsid w:val="00684A20"/>
    <w:rsid w:val="00684A7C"/>
    <w:rsid w:val="006852C5"/>
    <w:rsid w:val="00685440"/>
    <w:rsid w:val="00685574"/>
    <w:rsid w:val="006870F4"/>
    <w:rsid w:val="006875B2"/>
    <w:rsid w:val="00690717"/>
    <w:rsid w:val="00692D4C"/>
    <w:rsid w:val="0069351C"/>
    <w:rsid w:val="00693F8D"/>
    <w:rsid w:val="00694A02"/>
    <w:rsid w:val="00696A4E"/>
    <w:rsid w:val="00696A83"/>
    <w:rsid w:val="006A1D2B"/>
    <w:rsid w:val="006A27BE"/>
    <w:rsid w:val="006A3CD3"/>
    <w:rsid w:val="006A44AA"/>
    <w:rsid w:val="006A53C1"/>
    <w:rsid w:val="006A56CC"/>
    <w:rsid w:val="006A6E11"/>
    <w:rsid w:val="006A702F"/>
    <w:rsid w:val="006B010B"/>
    <w:rsid w:val="006B1A80"/>
    <w:rsid w:val="006B1BA4"/>
    <w:rsid w:val="006B3EDB"/>
    <w:rsid w:val="006B4498"/>
    <w:rsid w:val="006B56EF"/>
    <w:rsid w:val="006B5B52"/>
    <w:rsid w:val="006B6BC3"/>
    <w:rsid w:val="006B7518"/>
    <w:rsid w:val="006C15F4"/>
    <w:rsid w:val="006C1A5D"/>
    <w:rsid w:val="006C2379"/>
    <w:rsid w:val="006C2853"/>
    <w:rsid w:val="006C394A"/>
    <w:rsid w:val="006C3FD6"/>
    <w:rsid w:val="006C47FE"/>
    <w:rsid w:val="006C582D"/>
    <w:rsid w:val="006C62CB"/>
    <w:rsid w:val="006C77BF"/>
    <w:rsid w:val="006C7BD2"/>
    <w:rsid w:val="006D06E3"/>
    <w:rsid w:val="006D0C04"/>
    <w:rsid w:val="006D2A20"/>
    <w:rsid w:val="006D3DDC"/>
    <w:rsid w:val="006D42BD"/>
    <w:rsid w:val="006D4B75"/>
    <w:rsid w:val="006D4D17"/>
    <w:rsid w:val="006D51CC"/>
    <w:rsid w:val="006D53F8"/>
    <w:rsid w:val="006D550A"/>
    <w:rsid w:val="006D57F3"/>
    <w:rsid w:val="006D5B00"/>
    <w:rsid w:val="006D6713"/>
    <w:rsid w:val="006D7FEC"/>
    <w:rsid w:val="006E1784"/>
    <w:rsid w:val="006E1F40"/>
    <w:rsid w:val="006E20A3"/>
    <w:rsid w:val="006E2DB9"/>
    <w:rsid w:val="006E3085"/>
    <w:rsid w:val="006E45B3"/>
    <w:rsid w:val="006E57D7"/>
    <w:rsid w:val="006E6CB6"/>
    <w:rsid w:val="006E7082"/>
    <w:rsid w:val="006E7215"/>
    <w:rsid w:val="006F030F"/>
    <w:rsid w:val="006F07FD"/>
    <w:rsid w:val="006F3636"/>
    <w:rsid w:val="006F3F77"/>
    <w:rsid w:val="006F5005"/>
    <w:rsid w:val="006F58FE"/>
    <w:rsid w:val="006F68E0"/>
    <w:rsid w:val="006F68F8"/>
    <w:rsid w:val="006F69AE"/>
    <w:rsid w:val="006F6D19"/>
    <w:rsid w:val="006F6F69"/>
    <w:rsid w:val="006F747C"/>
    <w:rsid w:val="007018A8"/>
    <w:rsid w:val="00701964"/>
    <w:rsid w:val="00701E3D"/>
    <w:rsid w:val="007032F9"/>
    <w:rsid w:val="00705C5C"/>
    <w:rsid w:val="00706D01"/>
    <w:rsid w:val="00707F6F"/>
    <w:rsid w:val="00710AFB"/>
    <w:rsid w:val="00710FE0"/>
    <w:rsid w:val="007128D4"/>
    <w:rsid w:val="0071354A"/>
    <w:rsid w:val="007141EE"/>
    <w:rsid w:val="007151C5"/>
    <w:rsid w:val="007156EC"/>
    <w:rsid w:val="00716780"/>
    <w:rsid w:val="007200E2"/>
    <w:rsid w:val="007204CA"/>
    <w:rsid w:val="007221BF"/>
    <w:rsid w:val="00722A32"/>
    <w:rsid w:val="00722A55"/>
    <w:rsid w:val="00723C4A"/>
    <w:rsid w:val="00723CB2"/>
    <w:rsid w:val="00723D19"/>
    <w:rsid w:val="00723F1E"/>
    <w:rsid w:val="00723F53"/>
    <w:rsid w:val="00724649"/>
    <w:rsid w:val="00725139"/>
    <w:rsid w:val="00725D19"/>
    <w:rsid w:val="00726909"/>
    <w:rsid w:val="00726FCF"/>
    <w:rsid w:val="00727724"/>
    <w:rsid w:val="007278D2"/>
    <w:rsid w:val="00730C68"/>
    <w:rsid w:val="00732033"/>
    <w:rsid w:val="0073315B"/>
    <w:rsid w:val="00734221"/>
    <w:rsid w:val="00735654"/>
    <w:rsid w:val="00735900"/>
    <w:rsid w:val="00735ACA"/>
    <w:rsid w:val="00736FB2"/>
    <w:rsid w:val="0073739F"/>
    <w:rsid w:val="00740594"/>
    <w:rsid w:val="00741756"/>
    <w:rsid w:val="00741C1F"/>
    <w:rsid w:val="007424A7"/>
    <w:rsid w:val="00742798"/>
    <w:rsid w:val="00742BA1"/>
    <w:rsid w:val="00742F89"/>
    <w:rsid w:val="0074374C"/>
    <w:rsid w:val="0074379C"/>
    <w:rsid w:val="0074393E"/>
    <w:rsid w:val="0074398E"/>
    <w:rsid w:val="00743D7A"/>
    <w:rsid w:val="00745304"/>
    <w:rsid w:val="00745500"/>
    <w:rsid w:val="00745D7A"/>
    <w:rsid w:val="007462E3"/>
    <w:rsid w:val="007502AA"/>
    <w:rsid w:val="00751F39"/>
    <w:rsid w:val="00752009"/>
    <w:rsid w:val="007533C4"/>
    <w:rsid w:val="007534B2"/>
    <w:rsid w:val="00753CCA"/>
    <w:rsid w:val="0075432A"/>
    <w:rsid w:val="00754A21"/>
    <w:rsid w:val="00755BB2"/>
    <w:rsid w:val="00757CE2"/>
    <w:rsid w:val="00757E38"/>
    <w:rsid w:val="00760D2F"/>
    <w:rsid w:val="00761D1E"/>
    <w:rsid w:val="00762915"/>
    <w:rsid w:val="00763601"/>
    <w:rsid w:val="00764034"/>
    <w:rsid w:val="00764908"/>
    <w:rsid w:val="007658F5"/>
    <w:rsid w:val="00765ACA"/>
    <w:rsid w:val="00766043"/>
    <w:rsid w:val="00766748"/>
    <w:rsid w:val="00767B3C"/>
    <w:rsid w:val="00767E8B"/>
    <w:rsid w:val="00770358"/>
    <w:rsid w:val="00771E0A"/>
    <w:rsid w:val="00771E5C"/>
    <w:rsid w:val="00773509"/>
    <w:rsid w:val="0077468A"/>
    <w:rsid w:val="00775DEE"/>
    <w:rsid w:val="0077648E"/>
    <w:rsid w:val="00776BA5"/>
    <w:rsid w:val="0078053E"/>
    <w:rsid w:val="00780808"/>
    <w:rsid w:val="00780E88"/>
    <w:rsid w:val="007814A3"/>
    <w:rsid w:val="00781ED1"/>
    <w:rsid w:val="007823EB"/>
    <w:rsid w:val="00782A5A"/>
    <w:rsid w:val="00782BE7"/>
    <w:rsid w:val="00783343"/>
    <w:rsid w:val="007851B2"/>
    <w:rsid w:val="00785C44"/>
    <w:rsid w:val="00785F35"/>
    <w:rsid w:val="00786347"/>
    <w:rsid w:val="00786682"/>
    <w:rsid w:val="00786742"/>
    <w:rsid w:val="00786A4A"/>
    <w:rsid w:val="00786F2E"/>
    <w:rsid w:val="007874D2"/>
    <w:rsid w:val="007875F5"/>
    <w:rsid w:val="00790424"/>
    <w:rsid w:val="007915A6"/>
    <w:rsid w:val="0079186A"/>
    <w:rsid w:val="00791F00"/>
    <w:rsid w:val="00791FCD"/>
    <w:rsid w:val="00792290"/>
    <w:rsid w:val="0079248D"/>
    <w:rsid w:val="007929A5"/>
    <w:rsid w:val="00792DAB"/>
    <w:rsid w:val="00792FA7"/>
    <w:rsid w:val="00793321"/>
    <w:rsid w:val="007945E2"/>
    <w:rsid w:val="00794CDA"/>
    <w:rsid w:val="007951B3"/>
    <w:rsid w:val="00795E4A"/>
    <w:rsid w:val="00796F8C"/>
    <w:rsid w:val="0079725E"/>
    <w:rsid w:val="007978FC"/>
    <w:rsid w:val="00797972"/>
    <w:rsid w:val="00797D1A"/>
    <w:rsid w:val="007A0321"/>
    <w:rsid w:val="007A03E5"/>
    <w:rsid w:val="007A1684"/>
    <w:rsid w:val="007A2733"/>
    <w:rsid w:val="007A4AD2"/>
    <w:rsid w:val="007A4B36"/>
    <w:rsid w:val="007A4DB2"/>
    <w:rsid w:val="007A5276"/>
    <w:rsid w:val="007A542C"/>
    <w:rsid w:val="007A5992"/>
    <w:rsid w:val="007A63DC"/>
    <w:rsid w:val="007A6588"/>
    <w:rsid w:val="007B0785"/>
    <w:rsid w:val="007B0887"/>
    <w:rsid w:val="007B1050"/>
    <w:rsid w:val="007B4B90"/>
    <w:rsid w:val="007B77CF"/>
    <w:rsid w:val="007B7AC4"/>
    <w:rsid w:val="007C00E3"/>
    <w:rsid w:val="007C0830"/>
    <w:rsid w:val="007C1232"/>
    <w:rsid w:val="007C1276"/>
    <w:rsid w:val="007C350B"/>
    <w:rsid w:val="007C3688"/>
    <w:rsid w:val="007C53E7"/>
    <w:rsid w:val="007C5B20"/>
    <w:rsid w:val="007C5D88"/>
    <w:rsid w:val="007C5EF0"/>
    <w:rsid w:val="007C61ED"/>
    <w:rsid w:val="007C681D"/>
    <w:rsid w:val="007C6A73"/>
    <w:rsid w:val="007C7142"/>
    <w:rsid w:val="007C7DDA"/>
    <w:rsid w:val="007D080B"/>
    <w:rsid w:val="007D4B4B"/>
    <w:rsid w:val="007D4C87"/>
    <w:rsid w:val="007D53C2"/>
    <w:rsid w:val="007D5B0E"/>
    <w:rsid w:val="007D5CAC"/>
    <w:rsid w:val="007D687C"/>
    <w:rsid w:val="007D7798"/>
    <w:rsid w:val="007D7F8D"/>
    <w:rsid w:val="007E12F1"/>
    <w:rsid w:val="007E1D97"/>
    <w:rsid w:val="007E28B8"/>
    <w:rsid w:val="007E2E1B"/>
    <w:rsid w:val="007E3050"/>
    <w:rsid w:val="007E347A"/>
    <w:rsid w:val="007E35AF"/>
    <w:rsid w:val="007E38E8"/>
    <w:rsid w:val="007E4F9C"/>
    <w:rsid w:val="007E513D"/>
    <w:rsid w:val="007E53D9"/>
    <w:rsid w:val="007E59C1"/>
    <w:rsid w:val="007E59FC"/>
    <w:rsid w:val="007E5E4D"/>
    <w:rsid w:val="007E6DF8"/>
    <w:rsid w:val="007E7264"/>
    <w:rsid w:val="007F016C"/>
    <w:rsid w:val="007F07FB"/>
    <w:rsid w:val="007F09C4"/>
    <w:rsid w:val="007F1974"/>
    <w:rsid w:val="007F3A63"/>
    <w:rsid w:val="007F3DB3"/>
    <w:rsid w:val="007F44FC"/>
    <w:rsid w:val="007F493D"/>
    <w:rsid w:val="007F5A52"/>
    <w:rsid w:val="0080191C"/>
    <w:rsid w:val="00802857"/>
    <w:rsid w:val="008037B3"/>
    <w:rsid w:val="0080554F"/>
    <w:rsid w:val="00805ADA"/>
    <w:rsid w:val="00806500"/>
    <w:rsid w:val="00810BF0"/>
    <w:rsid w:val="008124C8"/>
    <w:rsid w:val="00812D24"/>
    <w:rsid w:val="008140B2"/>
    <w:rsid w:val="008147C5"/>
    <w:rsid w:val="00814D33"/>
    <w:rsid w:val="0081514E"/>
    <w:rsid w:val="00815265"/>
    <w:rsid w:val="00816DA5"/>
    <w:rsid w:val="0081702A"/>
    <w:rsid w:val="00820FF3"/>
    <w:rsid w:val="00821F0D"/>
    <w:rsid w:val="00823035"/>
    <w:rsid w:val="00823E63"/>
    <w:rsid w:val="008241EB"/>
    <w:rsid w:val="008252C3"/>
    <w:rsid w:val="00825643"/>
    <w:rsid w:val="0082650B"/>
    <w:rsid w:val="00826944"/>
    <w:rsid w:val="00826FD9"/>
    <w:rsid w:val="008273C0"/>
    <w:rsid w:val="00827902"/>
    <w:rsid w:val="00830559"/>
    <w:rsid w:val="008319D5"/>
    <w:rsid w:val="00832328"/>
    <w:rsid w:val="00832DC9"/>
    <w:rsid w:val="008331D0"/>
    <w:rsid w:val="00833885"/>
    <w:rsid w:val="0083479D"/>
    <w:rsid w:val="008347F0"/>
    <w:rsid w:val="0083497D"/>
    <w:rsid w:val="00834EEE"/>
    <w:rsid w:val="00836899"/>
    <w:rsid w:val="00836C90"/>
    <w:rsid w:val="008370B7"/>
    <w:rsid w:val="008371F0"/>
    <w:rsid w:val="00840711"/>
    <w:rsid w:val="00840DF0"/>
    <w:rsid w:val="00841B39"/>
    <w:rsid w:val="008431A4"/>
    <w:rsid w:val="0084345E"/>
    <w:rsid w:val="00843C49"/>
    <w:rsid w:val="00843F21"/>
    <w:rsid w:val="008444F0"/>
    <w:rsid w:val="008447BF"/>
    <w:rsid w:val="00844C1F"/>
    <w:rsid w:val="00844FDC"/>
    <w:rsid w:val="008451D9"/>
    <w:rsid w:val="00845B52"/>
    <w:rsid w:val="0084657B"/>
    <w:rsid w:val="00846B33"/>
    <w:rsid w:val="008475FC"/>
    <w:rsid w:val="008509A2"/>
    <w:rsid w:val="00850EAF"/>
    <w:rsid w:val="00851467"/>
    <w:rsid w:val="0085189A"/>
    <w:rsid w:val="00851B25"/>
    <w:rsid w:val="008524A7"/>
    <w:rsid w:val="0085520D"/>
    <w:rsid w:val="008558CD"/>
    <w:rsid w:val="00856411"/>
    <w:rsid w:val="0085690E"/>
    <w:rsid w:val="00856B02"/>
    <w:rsid w:val="008572CD"/>
    <w:rsid w:val="00857FCA"/>
    <w:rsid w:val="008601EF"/>
    <w:rsid w:val="00860BED"/>
    <w:rsid w:val="00860D3D"/>
    <w:rsid w:val="00862442"/>
    <w:rsid w:val="0086296E"/>
    <w:rsid w:val="0086297F"/>
    <w:rsid w:val="008629B2"/>
    <w:rsid w:val="00862C41"/>
    <w:rsid w:val="00862FAC"/>
    <w:rsid w:val="00864FA2"/>
    <w:rsid w:val="00865245"/>
    <w:rsid w:val="00865493"/>
    <w:rsid w:val="008656FC"/>
    <w:rsid w:val="00865F3A"/>
    <w:rsid w:val="0086643D"/>
    <w:rsid w:val="00866C2E"/>
    <w:rsid w:val="00871392"/>
    <w:rsid w:val="00871E36"/>
    <w:rsid w:val="00872778"/>
    <w:rsid w:val="0087353C"/>
    <w:rsid w:val="0087394A"/>
    <w:rsid w:val="0087424F"/>
    <w:rsid w:val="00874C3D"/>
    <w:rsid w:val="008751E1"/>
    <w:rsid w:val="008801A5"/>
    <w:rsid w:val="008805B5"/>
    <w:rsid w:val="008826B7"/>
    <w:rsid w:val="00882EDC"/>
    <w:rsid w:val="00883352"/>
    <w:rsid w:val="00883B74"/>
    <w:rsid w:val="00884228"/>
    <w:rsid w:val="008848B1"/>
    <w:rsid w:val="00884CD7"/>
    <w:rsid w:val="00884E4E"/>
    <w:rsid w:val="00884E8E"/>
    <w:rsid w:val="008852C6"/>
    <w:rsid w:val="00885975"/>
    <w:rsid w:val="00886179"/>
    <w:rsid w:val="008879F5"/>
    <w:rsid w:val="0089031E"/>
    <w:rsid w:val="00890921"/>
    <w:rsid w:val="00890E53"/>
    <w:rsid w:val="00892238"/>
    <w:rsid w:val="00893301"/>
    <w:rsid w:val="008935D9"/>
    <w:rsid w:val="00893827"/>
    <w:rsid w:val="00896931"/>
    <w:rsid w:val="00896A16"/>
    <w:rsid w:val="00896B4F"/>
    <w:rsid w:val="00897E6B"/>
    <w:rsid w:val="008A07BB"/>
    <w:rsid w:val="008A129F"/>
    <w:rsid w:val="008A13DC"/>
    <w:rsid w:val="008A1587"/>
    <w:rsid w:val="008A1ED1"/>
    <w:rsid w:val="008A1EDA"/>
    <w:rsid w:val="008A230D"/>
    <w:rsid w:val="008A23FB"/>
    <w:rsid w:val="008A3261"/>
    <w:rsid w:val="008A32EA"/>
    <w:rsid w:val="008A3AB6"/>
    <w:rsid w:val="008A4B1C"/>
    <w:rsid w:val="008A4BEE"/>
    <w:rsid w:val="008A5B4E"/>
    <w:rsid w:val="008A5C26"/>
    <w:rsid w:val="008A670A"/>
    <w:rsid w:val="008A6B4E"/>
    <w:rsid w:val="008A6ECE"/>
    <w:rsid w:val="008A747F"/>
    <w:rsid w:val="008A764C"/>
    <w:rsid w:val="008B0FBB"/>
    <w:rsid w:val="008B1ABB"/>
    <w:rsid w:val="008B3326"/>
    <w:rsid w:val="008B3366"/>
    <w:rsid w:val="008B38C5"/>
    <w:rsid w:val="008B39C7"/>
    <w:rsid w:val="008B4CB2"/>
    <w:rsid w:val="008B4D65"/>
    <w:rsid w:val="008B5062"/>
    <w:rsid w:val="008B56F7"/>
    <w:rsid w:val="008B5829"/>
    <w:rsid w:val="008B6559"/>
    <w:rsid w:val="008B6A82"/>
    <w:rsid w:val="008B6CF4"/>
    <w:rsid w:val="008C0360"/>
    <w:rsid w:val="008C0361"/>
    <w:rsid w:val="008C0E6A"/>
    <w:rsid w:val="008C1174"/>
    <w:rsid w:val="008C18A0"/>
    <w:rsid w:val="008C19C9"/>
    <w:rsid w:val="008C1AC3"/>
    <w:rsid w:val="008C216E"/>
    <w:rsid w:val="008C2326"/>
    <w:rsid w:val="008C4188"/>
    <w:rsid w:val="008C4C8A"/>
    <w:rsid w:val="008C4F1A"/>
    <w:rsid w:val="008C529F"/>
    <w:rsid w:val="008C6221"/>
    <w:rsid w:val="008C65E6"/>
    <w:rsid w:val="008C6E1A"/>
    <w:rsid w:val="008C79EE"/>
    <w:rsid w:val="008C7A7C"/>
    <w:rsid w:val="008D07C5"/>
    <w:rsid w:val="008D0C32"/>
    <w:rsid w:val="008D19C7"/>
    <w:rsid w:val="008D1FA0"/>
    <w:rsid w:val="008D2CAA"/>
    <w:rsid w:val="008D39E7"/>
    <w:rsid w:val="008D625E"/>
    <w:rsid w:val="008D7917"/>
    <w:rsid w:val="008D794D"/>
    <w:rsid w:val="008D7C17"/>
    <w:rsid w:val="008E03B5"/>
    <w:rsid w:val="008E1090"/>
    <w:rsid w:val="008E1479"/>
    <w:rsid w:val="008E1931"/>
    <w:rsid w:val="008E1AE7"/>
    <w:rsid w:val="008E1B13"/>
    <w:rsid w:val="008E30A0"/>
    <w:rsid w:val="008E31A2"/>
    <w:rsid w:val="008E4848"/>
    <w:rsid w:val="008E528B"/>
    <w:rsid w:val="008E5F01"/>
    <w:rsid w:val="008E5F0F"/>
    <w:rsid w:val="008E64AF"/>
    <w:rsid w:val="008E6C1E"/>
    <w:rsid w:val="008F0238"/>
    <w:rsid w:val="008F0614"/>
    <w:rsid w:val="008F14DD"/>
    <w:rsid w:val="008F2CFF"/>
    <w:rsid w:val="008F33F3"/>
    <w:rsid w:val="008F3E29"/>
    <w:rsid w:val="008F45D8"/>
    <w:rsid w:val="008F5A52"/>
    <w:rsid w:val="008F5CC7"/>
    <w:rsid w:val="008F65EF"/>
    <w:rsid w:val="008F7178"/>
    <w:rsid w:val="008F7703"/>
    <w:rsid w:val="00900105"/>
    <w:rsid w:val="00900B54"/>
    <w:rsid w:val="0090398B"/>
    <w:rsid w:val="00903EAA"/>
    <w:rsid w:val="009046AD"/>
    <w:rsid w:val="009052CE"/>
    <w:rsid w:val="00907D09"/>
    <w:rsid w:val="00910BFF"/>
    <w:rsid w:val="00911260"/>
    <w:rsid w:val="00911271"/>
    <w:rsid w:val="0091242A"/>
    <w:rsid w:val="0091251E"/>
    <w:rsid w:val="009136DD"/>
    <w:rsid w:val="00913A76"/>
    <w:rsid w:val="00913BB0"/>
    <w:rsid w:val="00915FAF"/>
    <w:rsid w:val="00916806"/>
    <w:rsid w:val="00916B28"/>
    <w:rsid w:val="00916C50"/>
    <w:rsid w:val="0091776A"/>
    <w:rsid w:val="00922A10"/>
    <w:rsid w:val="00922CA6"/>
    <w:rsid w:val="00923A21"/>
    <w:rsid w:val="00923EA5"/>
    <w:rsid w:val="0092452F"/>
    <w:rsid w:val="00925205"/>
    <w:rsid w:val="009259A6"/>
    <w:rsid w:val="00925F4B"/>
    <w:rsid w:val="009265C4"/>
    <w:rsid w:val="009268FD"/>
    <w:rsid w:val="00926D4F"/>
    <w:rsid w:val="00930156"/>
    <w:rsid w:val="0093249C"/>
    <w:rsid w:val="00932D6F"/>
    <w:rsid w:val="00933303"/>
    <w:rsid w:val="009339E7"/>
    <w:rsid w:val="00935F52"/>
    <w:rsid w:val="00937BEF"/>
    <w:rsid w:val="009402CB"/>
    <w:rsid w:val="00940EF5"/>
    <w:rsid w:val="00941244"/>
    <w:rsid w:val="009415BC"/>
    <w:rsid w:val="00941C81"/>
    <w:rsid w:val="00943BF6"/>
    <w:rsid w:val="00943CDE"/>
    <w:rsid w:val="0094524A"/>
    <w:rsid w:val="009456EA"/>
    <w:rsid w:val="009464F0"/>
    <w:rsid w:val="009469ED"/>
    <w:rsid w:val="00947041"/>
    <w:rsid w:val="00947265"/>
    <w:rsid w:val="00950C56"/>
    <w:rsid w:val="0095166C"/>
    <w:rsid w:val="0095265F"/>
    <w:rsid w:val="00952768"/>
    <w:rsid w:val="00952A73"/>
    <w:rsid w:val="00952B7C"/>
    <w:rsid w:val="00954429"/>
    <w:rsid w:val="009546AC"/>
    <w:rsid w:val="00955B66"/>
    <w:rsid w:val="0095611F"/>
    <w:rsid w:val="00960B1A"/>
    <w:rsid w:val="00960C55"/>
    <w:rsid w:val="00960F73"/>
    <w:rsid w:val="00961BE1"/>
    <w:rsid w:val="00961FB5"/>
    <w:rsid w:val="00962657"/>
    <w:rsid w:val="0096336D"/>
    <w:rsid w:val="00963532"/>
    <w:rsid w:val="009635A2"/>
    <w:rsid w:val="009645F9"/>
    <w:rsid w:val="00964DDC"/>
    <w:rsid w:val="0096556F"/>
    <w:rsid w:val="009657AE"/>
    <w:rsid w:val="00967F34"/>
    <w:rsid w:val="00970975"/>
    <w:rsid w:val="00970CFA"/>
    <w:rsid w:val="009714F8"/>
    <w:rsid w:val="00971556"/>
    <w:rsid w:val="00971A99"/>
    <w:rsid w:val="00971BC7"/>
    <w:rsid w:val="00971E96"/>
    <w:rsid w:val="009725E6"/>
    <w:rsid w:val="0097264E"/>
    <w:rsid w:val="00972CE5"/>
    <w:rsid w:val="0097373D"/>
    <w:rsid w:val="00973CB3"/>
    <w:rsid w:val="00974760"/>
    <w:rsid w:val="00976F36"/>
    <w:rsid w:val="0097721A"/>
    <w:rsid w:val="00980219"/>
    <w:rsid w:val="009809F4"/>
    <w:rsid w:val="00980B16"/>
    <w:rsid w:val="00980E82"/>
    <w:rsid w:val="00982F00"/>
    <w:rsid w:val="009830EF"/>
    <w:rsid w:val="009834EE"/>
    <w:rsid w:val="00983597"/>
    <w:rsid w:val="00983B9F"/>
    <w:rsid w:val="00983EA7"/>
    <w:rsid w:val="0098437A"/>
    <w:rsid w:val="00984432"/>
    <w:rsid w:val="009847EC"/>
    <w:rsid w:val="00984910"/>
    <w:rsid w:val="009849C6"/>
    <w:rsid w:val="00984A68"/>
    <w:rsid w:val="00984E43"/>
    <w:rsid w:val="009865B0"/>
    <w:rsid w:val="00986D5D"/>
    <w:rsid w:val="0098740A"/>
    <w:rsid w:val="00987EF6"/>
    <w:rsid w:val="00987F50"/>
    <w:rsid w:val="00990FA2"/>
    <w:rsid w:val="00991FAD"/>
    <w:rsid w:val="009933F1"/>
    <w:rsid w:val="00993708"/>
    <w:rsid w:val="00996546"/>
    <w:rsid w:val="0099655C"/>
    <w:rsid w:val="00996E03"/>
    <w:rsid w:val="00997EE2"/>
    <w:rsid w:val="00997FBC"/>
    <w:rsid w:val="00997FCA"/>
    <w:rsid w:val="009A09E4"/>
    <w:rsid w:val="009A1F7B"/>
    <w:rsid w:val="009A23A1"/>
    <w:rsid w:val="009A29D9"/>
    <w:rsid w:val="009A5636"/>
    <w:rsid w:val="009B01BE"/>
    <w:rsid w:val="009B0522"/>
    <w:rsid w:val="009B088C"/>
    <w:rsid w:val="009B0EBA"/>
    <w:rsid w:val="009B25ED"/>
    <w:rsid w:val="009B2B4F"/>
    <w:rsid w:val="009B3154"/>
    <w:rsid w:val="009B3AB7"/>
    <w:rsid w:val="009B489D"/>
    <w:rsid w:val="009B4AAC"/>
    <w:rsid w:val="009B5DA9"/>
    <w:rsid w:val="009B7DB3"/>
    <w:rsid w:val="009C031F"/>
    <w:rsid w:val="009C13FE"/>
    <w:rsid w:val="009C1AFA"/>
    <w:rsid w:val="009C1BF3"/>
    <w:rsid w:val="009C25ED"/>
    <w:rsid w:val="009C27D9"/>
    <w:rsid w:val="009C3A07"/>
    <w:rsid w:val="009C3EC5"/>
    <w:rsid w:val="009C44DA"/>
    <w:rsid w:val="009C46CD"/>
    <w:rsid w:val="009C4F29"/>
    <w:rsid w:val="009C504F"/>
    <w:rsid w:val="009C5698"/>
    <w:rsid w:val="009C6652"/>
    <w:rsid w:val="009C6942"/>
    <w:rsid w:val="009D0D4D"/>
    <w:rsid w:val="009D1DA8"/>
    <w:rsid w:val="009D254D"/>
    <w:rsid w:val="009D31AE"/>
    <w:rsid w:val="009D4133"/>
    <w:rsid w:val="009D4E46"/>
    <w:rsid w:val="009D4E97"/>
    <w:rsid w:val="009D5412"/>
    <w:rsid w:val="009D6E0A"/>
    <w:rsid w:val="009E0D55"/>
    <w:rsid w:val="009E1F86"/>
    <w:rsid w:val="009E2447"/>
    <w:rsid w:val="009E270B"/>
    <w:rsid w:val="009E272A"/>
    <w:rsid w:val="009E274B"/>
    <w:rsid w:val="009E2F34"/>
    <w:rsid w:val="009E337E"/>
    <w:rsid w:val="009E51AD"/>
    <w:rsid w:val="009E7C0B"/>
    <w:rsid w:val="009E7DE2"/>
    <w:rsid w:val="009F14A6"/>
    <w:rsid w:val="009F14C9"/>
    <w:rsid w:val="009F1ABE"/>
    <w:rsid w:val="009F2A64"/>
    <w:rsid w:val="009F30A5"/>
    <w:rsid w:val="009F3871"/>
    <w:rsid w:val="009F5493"/>
    <w:rsid w:val="009F5E3E"/>
    <w:rsid w:val="009F7ACD"/>
    <w:rsid w:val="00A000B0"/>
    <w:rsid w:val="00A02D4B"/>
    <w:rsid w:val="00A02F92"/>
    <w:rsid w:val="00A03AE8"/>
    <w:rsid w:val="00A03AF9"/>
    <w:rsid w:val="00A05433"/>
    <w:rsid w:val="00A0571A"/>
    <w:rsid w:val="00A05B6D"/>
    <w:rsid w:val="00A109EC"/>
    <w:rsid w:val="00A11C63"/>
    <w:rsid w:val="00A11D35"/>
    <w:rsid w:val="00A11F3B"/>
    <w:rsid w:val="00A13DB9"/>
    <w:rsid w:val="00A14A70"/>
    <w:rsid w:val="00A157DD"/>
    <w:rsid w:val="00A16C4B"/>
    <w:rsid w:val="00A1756F"/>
    <w:rsid w:val="00A177AC"/>
    <w:rsid w:val="00A178DA"/>
    <w:rsid w:val="00A20187"/>
    <w:rsid w:val="00A2096C"/>
    <w:rsid w:val="00A2108A"/>
    <w:rsid w:val="00A2148F"/>
    <w:rsid w:val="00A21672"/>
    <w:rsid w:val="00A2225A"/>
    <w:rsid w:val="00A22591"/>
    <w:rsid w:val="00A22E44"/>
    <w:rsid w:val="00A22F2D"/>
    <w:rsid w:val="00A24E30"/>
    <w:rsid w:val="00A253D4"/>
    <w:rsid w:val="00A257AF"/>
    <w:rsid w:val="00A25CF1"/>
    <w:rsid w:val="00A2612F"/>
    <w:rsid w:val="00A27087"/>
    <w:rsid w:val="00A306F1"/>
    <w:rsid w:val="00A30E1A"/>
    <w:rsid w:val="00A31B4C"/>
    <w:rsid w:val="00A31B74"/>
    <w:rsid w:val="00A3257F"/>
    <w:rsid w:val="00A33153"/>
    <w:rsid w:val="00A331CD"/>
    <w:rsid w:val="00A34BDF"/>
    <w:rsid w:val="00A34CEE"/>
    <w:rsid w:val="00A361CB"/>
    <w:rsid w:val="00A36A83"/>
    <w:rsid w:val="00A37271"/>
    <w:rsid w:val="00A40462"/>
    <w:rsid w:val="00A40465"/>
    <w:rsid w:val="00A40864"/>
    <w:rsid w:val="00A41131"/>
    <w:rsid w:val="00A4178E"/>
    <w:rsid w:val="00A417D5"/>
    <w:rsid w:val="00A41B87"/>
    <w:rsid w:val="00A42D5A"/>
    <w:rsid w:val="00A43CD4"/>
    <w:rsid w:val="00A4698E"/>
    <w:rsid w:val="00A46B67"/>
    <w:rsid w:val="00A47469"/>
    <w:rsid w:val="00A47936"/>
    <w:rsid w:val="00A5044D"/>
    <w:rsid w:val="00A50BBF"/>
    <w:rsid w:val="00A5145D"/>
    <w:rsid w:val="00A519A9"/>
    <w:rsid w:val="00A51EA8"/>
    <w:rsid w:val="00A52A85"/>
    <w:rsid w:val="00A53138"/>
    <w:rsid w:val="00A53646"/>
    <w:rsid w:val="00A5408C"/>
    <w:rsid w:val="00A5442B"/>
    <w:rsid w:val="00A55717"/>
    <w:rsid w:val="00A56420"/>
    <w:rsid w:val="00A5642D"/>
    <w:rsid w:val="00A5693F"/>
    <w:rsid w:val="00A56BEF"/>
    <w:rsid w:val="00A578D2"/>
    <w:rsid w:val="00A6040E"/>
    <w:rsid w:val="00A613FB"/>
    <w:rsid w:val="00A61F25"/>
    <w:rsid w:val="00A6395D"/>
    <w:rsid w:val="00A643CF"/>
    <w:rsid w:val="00A6448D"/>
    <w:rsid w:val="00A645CF"/>
    <w:rsid w:val="00A64928"/>
    <w:rsid w:val="00A649FC"/>
    <w:rsid w:val="00A6536A"/>
    <w:rsid w:val="00A65A0A"/>
    <w:rsid w:val="00A67A79"/>
    <w:rsid w:val="00A70286"/>
    <w:rsid w:val="00A70575"/>
    <w:rsid w:val="00A707E3"/>
    <w:rsid w:val="00A72677"/>
    <w:rsid w:val="00A72BED"/>
    <w:rsid w:val="00A73625"/>
    <w:rsid w:val="00A743D7"/>
    <w:rsid w:val="00A75158"/>
    <w:rsid w:val="00A76097"/>
    <w:rsid w:val="00A76CE6"/>
    <w:rsid w:val="00A7748E"/>
    <w:rsid w:val="00A77E75"/>
    <w:rsid w:val="00A77FB6"/>
    <w:rsid w:val="00A80202"/>
    <w:rsid w:val="00A80CA6"/>
    <w:rsid w:val="00A82D8F"/>
    <w:rsid w:val="00A830B4"/>
    <w:rsid w:val="00A83716"/>
    <w:rsid w:val="00A839D1"/>
    <w:rsid w:val="00A842E2"/>
    <w:rsid w:val="00A845E6"/>
    <w:rsid w:val="00A848F4"/>
    <w:rsid w:val="00A8616A"/>
    <w:rsid w:val="00A87986"/>
    <w:rsid w:val="00A87DFB"/>
    <w:rsid w:val="00A900E6"/>
    <w:rsid w:val="00A90B9E"/>
    <w:rsid w:val="00A9137C"/>
    <w:rsid w:val="00A91F0B"/>
    <w:rsid w:val="00A92893"/>
    <w:rsid w:val="00A93F31"/>
    <w:rsid w:val="00A94FA2"/>
    <w:rsid w:val="00A9532A"/>
    <w:rsid w:val="00A9694C"/>
    <w:rsid w:val="00A96B32"/>
    <w:rsid w:val="00A97009"/>
    <w:rsid w:val="00AA0C41"/>
    <w:rsid w:val="00AA2B9C"/>
    <w:rsid w:val="00AA30AD"/>
    <w:rsid w:val="00AA3D8A"/>
    <w:rsid w:val="00AA40E4"/>
    <w:rsid w:val="00AA4925"/>
    <w:rsid w:val="00AA5BAB"/>
    <w:rsid w:val="00AA609D"/>
    <w:rsid w:val="00AA77C7"/>
    <w:rsid w:val="00AB075A"/>
    <w:rsid w:val="00AB0ADC"/>
    <w:rsid w:val="00AB195B"/>
    <w:rsid w:val="00AB1EE4"/>
    <w:rsid w:val="00AB20F6"/>
    <w:rsid w:val="00AB29FD"/>
    <w:rsid w:val="00AB2C2D"/>
    <w:rsid w:val="00AB33BC"/>
    <w:rsid w:val="00AB3A65"/>
    <w:rsid w:val="00AB4A7B"/>
    <w:rsid w:val="00AB54DD"/>
    <w:rsid w:val="00AB5616"/>
    <w:rsid w:val="00AB568A"/>
    <w:rsid w:val="00AB5EE8"/>
    <w:rsid w:val="00AB6EE3"/>
    <w:rsid w:val="00AC0F2F"/>
    <w:rsid w:val="00AC1D2F"/>
    <w:rsid w:val="00AC22A5"/>
    <w:rsid w:val="00AC2B76"/>
    <w:rsid w:val="00AC333F"/>
    <w:rsid w:val="00AC34D4"/>
    <w:rsid w:val="00AC35DC"/>
    <w:rsid w:val="00AC3E60"/>
    <w:rsid w:val="00AC4DAC"/>
    <w:rsid w:val="00AC59AD"/>
    <w:rsid w:val="00AC5FE0"/>
    <w:rsid w:val="00AC634A"/>
    <w:rsid w:val="00AC63F8"/>
    <w:rsid w:val="00AC697C"/>
    <w:rsid w:val="00AC6E84"/>
    <w:rsid w:val="00AC7536"/>
    <w:rsid w:val="00AC75DA"/>
    <w:rsid w:val="00AC7664"/>
    <w:rsid w:val="00AD000C"/>
    <w:rsid w:val="00AD0297"/>
    <w:rsid w:val="00AD0946"/>
    <w:rsid w:val="00AD0D67"/>
    <w:rsid w:val="00AD1521"/>
    <w:rsid w:val="00AD17F7"/>
    <w:rsid w:val="00AD2367"/>
    <w:rsid w:val="00AD25E5"/>
    <w:rsid w:val="00AD2C5A"/>
    <w:rsid w:val="00AD2C90"/>
    <w:rsid w:val="00AD2E34"/>
    <w:rsid w:val="00AD3034"/>
    <w:rsid w:val="00AD441E"/>
    <w:rsid w:val="00AD4FFB"/>
    <w:rsid w:val="00AD58F0"/>
    <w:rsid w:val="00AE134B"/>
    <w:rsid w:val="00AE1CE5"/>
    <w:rsid w:val="00AE3B12"/>
    <w:rsid w:val="00AE3B9B"/>
    <w:rsid w:val="00AE46CA"/>
    <w:rsid w:val="00AE492F"/>
    <w:rsid w:val="00AE4C4E"/>
    <w:rsid w:val="00AE4E28"/>
    <w:rsid w:val="00AE54B3"/>
    <w:rsid w:val="00AE5DAB"/>
    <w:rsid w:val="00AE6609"/>
    <w:rsid w:val="00AE6D42"/>
    <w:rsid w:val="00AE7385"/>
    <w:rsid w:val="00AF1173"/>
    <w:rsid w:val="00AF129C"/>
    <w:rsid w:val="00AF12F4"/>
    <w:rsid w:val="00AF15C0"/>
    <w:rsid w:val="00AF1C29"/>
    <w:rsid w:val="00AF26D4"/>
    <w:rsid w:val="00AF5189"/>
    <w:rsid w:val="00AF51CA"/>
    <w:rsid w:val="00AF5432"/>
    <w:rsid w:val="00AF5CD2"/>
    <w:rsid w:val="00AF6005"/>
    <w:rsid w:val="00AF63F4"/>
    <w:rsid w:val="00AF6AC6"/>
    <w:rsid w:val="00AF75A5"/>
    <w:rsid w:val="00AF75E1"/>
    <w:rsid w:val="00B00346"/>
    <w:rsid w:val="00B00F0D"/>
    <w:rsid w:val="00B01A26"/>
    <w:rsid w:val="00B01EEB"/>
    <w:rsid w:val="00B0239E"/>
    <w:rsid w:val="00B02E61"/>
    <w:rsid w:val="00B031AE"/>
    <w:rsid w:val="00B03206"/>
    <w:rsid w:val="00B057C0"/>
    <w:rsid w:val="00B0611D"/>
    <w:rsid w:val="00B0614B"/>
    <w:rsid w:val="00B06158"/>
    <w:rsid w:val="00B06D6F"/>
    <w:rsid w:val="00B06FF4"/>
    <w:rsid w:val="00B07AD6"/>
    <w:rsid w:val="00B1048C"/>
    <w:rsid w:val="00B10661"/>
    <w:rsid w:val="00B10831"/>
    <w:rsid w:val="00B1091A"/>
    <w:rsid w:val="00B1106F"/>
    <w:rsid w:val="00B11118"/>
    <w:rsid w:val="00B1147C"/>
    <w:rsid w:val="00B1193D"/>
    <w:rsid w:val="00B11BD9"/>
    <w:rsid w:val="00B1299F"/>
    <w:rsid w:val="00B12AB6"/>
    <w:rsid w:val="00B13308"/>
    <w:rsid w:val="00B14189"/>
    <w:rsid w:val="00B14365"/>
    <w:rsid w:val="00B146A5"/>
    <w:rsid w:val="00B1476D"/>
    <w:rsid w:val="00B14B02"/>
    <w:rsid w:val="00B14B8E"/>
    <w:rsid w:val="00B15944"/>
    <w:rsid w:val="00B15AC2"/>
    <w:rsid w:val="00B21E13"/>
    <w:rsid w:val="00B21F35"/>
    <w:rsid w:val="00B2250F"/>
    <w:rsid w:val="00B24098"/>
    <w:rsid w:val="00B249BB"/>
    <w:rsid w:val="00B25909"/>
    <w:rsid w:val="00B25AF0"/>
    <w:rsid w:val="00B25E20"/>
    <w:rsid w:val="00B26137"/>
    <w:rsid w:val="00B26BF7"/>
    <w:rsid w:val="00B26F37"/>
    <w:rsid w:val="00B27384"/>
    <w:rsid w:val="00B2748A"/>
    <w:rsid w:val="00B2757D"/>
    <w:rsid w:val="00B301F0"/>
    <w:rsid w:val="00B32742"/>
    <w:rsid w:val="00B32A54"/>
    <w:rsid w:val="00B35123"/>
    <w:rsid w:val="00B35409"/>
    <w:rsid w:val="00B35E9C"/>
    <w:rsid w:val="00B374F2"/>
    <w:rsid w:val="00B37C43"/>
    <w:rsid w:val="00B37FEF"/>
    <w:rsid w:val="00B40A81"/>
    <w:rsid w:val="00B41C11"/>
    <w:rsid w:val="00B42654"/>
    <w:rsid w:val="00B429B7"/>
    <w:rsid w:val="00B44C0E"/>
    <w:rsid w:val="00B458DD"/>
    <w:rsid w:val="00B46796"/>
    <w:rsid w:val="00B46E6C"/>
    <w:rsid w:val="00B473C8"/>
    <w:rsid w:val="00B4742B"/>
    <w:rsid w:val="00B474A0"/>
    <w:rsid w:val="00B478F0"/>
    <w:rsid w:val="00B50B2F"/>
    <w:rsid w:val="00B50DB3"/>
    <w:rsid w:val="00B510F6"/>
    <w:rsid w:val="00B51708"/>
    <w:rsid w:val="00B518AC"/>
    <w:rsid w:val="00B519C7"/>
    <w:rsid w:val="00B51A62"/>
    <w:rsid w:val="00B536C7"/>
    <w:rsid w:val="00B55DF6"/>
    <w:rsid w:val="00B55FAA"/>
    <w:rsid w:val="00B561B0"/>
    <w:rsid w:val="00B56A1D"/>
    <w:rsid w:val="00B600EF"/>
    <w:rsid w:val="00B6025D"/>
    <w:rsid w:val="00B60AD2"/>
    <w:rsid w:val="00B61D81"/>
    <w:rsid w:val="00B62189"/>
    <w:rsid w:val="00B62458"/>
    <w:rsid w:val="00B626E7"/>
    <w:rsid w:val="00B62DDF"/>
    <w:rsid w:val="00B634AB"/>
    <w:rsid w:val="00B63549"/>
    <w:rsid w:val="00B64816"/>
    <w:rsid w:val="00B64D0F"/>
    <w:rsid w:val="00B6583C"/>
    <w:rsid w:val="00B6633D"/>
    <w:rsid w:val="00B6692C"/>
    <w:rsid w:val="00B66B7C"/>
    <w:rsid w:val="00B70934"/>
    <w:rsid w:val="00B726A0"/>
    <w:rsid w:val="00B7316B"/>
    <w:rsid w:val="00B73C81"/>
    <w:rsid w:val="00B73EC6"/>
    <w:rsid w:val="00B75601"/>
    <w:rsid w:val="00B75A13"/>
    <w:rsid w:val="00B76204"/>
    <w:rsid w:val="00B76CB0"/>
    <w:rsid w:val="00B77BEA"/>
    <w:rsid w:val="00B802F0"/>
    <w:rsid w:val="00B817BD"/>
    <w:rsid w:val="00B8232C"/>
    <w:rsid w:val="00B825C3"/>
    <w:rsid w:val="00B827E3"/>
    <w:rsid w:val="00B83694"/>
    <w:rsid w:val="00B84E10"/>
    <w:rsid w:val="00B87A93"/>
    <w:rsid w:val="00B87C46"/>
    <w:rsid w:val="00B9015F"/>
    <w:rsid w:val="00B90651"/>
    <w:rsid w:val="00B90EF2"/>
    <w:rsid w:val="00B91930"/>
    <w:rsid w:val="00B91C7B"/>
    <w:rsid w:val="00B9264D"/>
    <w:rsid w:val="00B947D0"/>
    <w:rsid w:val="00B96242"/>
    <w:rsid w:val="00B96300"/>
    <w:rsid w:val="00B96304"/>
    <w:rsid w:val="00B97A2F"/>
    <w:rsid w:val="00B97E28"/>
    <w:rsid w:val="00BA0073"/>
    <w:rsid w:val="00BA0716"/>
    <w:rsid w:val="00BA07AB"/>
    <w:rsid w:val="00BA0B0E"/>
    <w:rsid w:val="00BA0B2B"/>
    <w:rsid w:val="00BA14D8"/>
    <w:rsid w:val="00BA20CB"/>
    <w:rsid w:val="00BA3DC2"/>
    <w:rsid w:val="00BA5B0F"/>
    <w:rsid w:val="00BA6126"/>
    <w:rsid w:val="00BA7041"/>
    <w:rsid w:val="00BA740F"/>
    <w:rsid w:val="00BB0987"/>
    <w:rsid w:val="00BB12D2"/>
    <w:rsid w:val="00BB1849"/>
    <w:rsid w:val="00BB2D3A"/>
    <w:rsid w:val="00BB3E0A"/>
    <w:rsid w:val="00BB4B21"/>
    <w:rsid w:val="00BB53B3"/>
    <w:rsid w:val="00BB5406"/>
    <w:rsid w:val="00BB6E7E"/>
    <w:rsid w:val="00BC010E"/>
    <w:rsid w:val="00BC0411"/>
    <w:rsid w:val="00BC19C0"/>
    <w:rsid w:val="00BC22DE"/>
    <w:rsid w:val="00BC2933"/>
    <w:rsid w:val="00BC2DCD"/>
    <w:rsid w:val="00BC3982"/>
    <w:rsid w:val="00BC3CDA"/>
    <w:rsid w:val="00BC70F0"/>
    <w:rsid w:val="00BC7C21"/>
    <w:rsid w:val="00BD00B5"/>
    <w:rsid w:val="00BD2766"/>
    <w:rsid w:val="00BD2915"/>
    <w:rsid w:val="00BD3621"/>
    <w:rsid w:val="00BD3DBD"/>
    <w:rsid w:val="00BD40C0"/>
    <w:rsid w:val="00BD4946"/>
    <w:rsid w:val="00BD49C8"/>
    <w:rsid w:val="00BD6170"/>
    <w:rsid w:val="00BD63A3"/>
    <w:rsid w:val="00BE0677"/>
    <w:rsid w:val="00BE0F9E"/>
    <w:rsid w:val="00BE0FD7"/>
    <w:rsid w:val="00BE1C45"/>
    <w:rsid w:val="00BE3077"/>
    <w:rsid w:val="00BE4330"/>
    <w:rsid w:val="00BE47C4"/>
    <w:rsid w:val="00BE4CF9"/>
    <w:rsid w:val="00BE5C96"/>
    <w:rsid w:val="00BE6231"/>
    <w:rsid w:val="00BE6CB7"/>
    <w:rsid w:val="00BE71F2"/>
    <w:rsid w:val="00BE7B7B"/>
    <w:rsid w:val="00BF0146"/>
    <w:rsid w:val="00BF0BDC"/>
    <w:rsid w:val="00BF0E0E"/>
    <w:rsid w:val="00BF16E4"/>
    <w:rsid w:val="00BF2805"/>
    <w:rsid w:val="00BF2EAE"/>
    <w:rsid w:val="00BF31D6"/>
    <w:rsid w:val="00BF3BBA"/>
    <w:rsid w:val="00BF4081"/>
    <w:rsid w:val="00BF56C4"/>
    <w:rsid w:val="00BF6012"/>
    <w:rsid w:val="00BF688A"/>
    <w:rsid w:val="00BF77F6"/>
    <w:rsid w:val="00C001B1"/>
    <w:rsid w:val="00C029A0"/>
    <w:rsid w:val="00C02AAE"/>
    <w:rsid w:val="00C02B0C"/>
    <w:rsid w:val="00C02CA5"/>
    <w:rsid w:val="00C03611"/>
    <w:rsid w:val="00C04185"/>
    <w:rsid w:val="00C041E1"/>
    <w:rsid w:val="00C060D1"/>
    <w:rsid w:val="00C079D8"/>
    <w:rsid w:val="00C07BB7"/>
    <w:rsid w:val="00C10F35"/>
    <w:rsid w:val="00C116EF"/>
    <w:rsid w:val="00C119F0"/>
    <w:rsid w:val="00C12B3D"/>
    <w:rsid w:val="00C135B9"/>
    <w:rsid w:val="00C13B7C"/>
    <w:rsid w:val="00C146C2"/>
    <w:rsid w:val="00C149C9"/>
    <w:rsid w:val="00C14A8D"/>
    <w:rsid w:val="00C17C6D"/>
    <w:rsid w:val="00C17DB3"/>
    <w:rsid w:val="00C2025C"/>
    <w:rsid w:val="00C20520"/>
    <w:rsid w:val="00C20E64"/>
    <w:rsid w:val="00C22470"/>
    <w:rsid w:val="00C2347B"/>
    <w:rsid w:val="00C23AB5"/>
    <w:rsid w:val="00C24A20"/>
    <w:rsid w:val="00C25203"/>
    <w:rsid w:val="00C25D6E"/>
    <w:rsid w:val="00C26AE0"/>
    <w:rsid w:val="00C26AF9"/>
    <w:rsid w:val="00C26F5A"/>
    <w:rsid w:val="00C276EA"/>
    <w:rsid w:val="00C32B0C"/>
    <w:rsid w:val="00C33167"/>
    <w:rsid w:val="00C33236"/>
    <w:rsid w:val="00C33F40"/>
    <w:rsid w:val="00C342DA"/>
    <w:rsid w:val="00C35A68"/>
    <w:rsid w:val="00C35D6B"/>
    <w:rsid w:val="00C35E36"/>
    <w:rsid w:val="00C35EFC"/>
    <w:rsid w:val="00C36081"/>
    <w:rsid w:val="00C36C7F"/>
    <w:rsid w:val="00C37A34"/>
    <w:rsid w:val="00C40049"/>
    <w:rsid w:val="00C40355"/>
    <w:rsid w:val="00C4040A"/>
    <w:rsid w:val="00C40A93"/>
    <w:rsid w:val="00C40FA5"/>
    <w:rsid w:val="00C41D51"/>
    <w:rsid w:val="00C44597"/>
    <w:rsid w:val="00C44981"/>
    <w:rsid w:val="00C44A3B"/>
    <w:rsid w:val="00C44E47"/>
    <w:rsid w:val="00C45052"/>
    <w:rsid w:val="00C45234"/>
    <w:rsid w:val="00C472D7"/>
    <w:rsid w:val="00C47DC3"/>
    <w:rsid w:val="00C5015C"/>
    <w:rsid w:val="00C502D5"/>
    <w:rsid w:val="00C50AB7"/>
    <w:rsid w:val="00C51D9A"/>
    <w:rsid w:val="00C52820"/>
    <w:rsid w:val="00C531C6"/>
    <w:rsid w:val="00C53B00"/>
    <w:rsid w:val="00C54BD8"/>
    <w:rsid w:val="00C56FCB"/>
    <w:rsid w:val="00C57936"/>
    <w:rsid w:val="00C5796D"/>
    <w:rsid w:val="00C57DD1"/>
    <w:rsid w:val="00C61640"/>
    <w:rsid w:val="00C61BC1"/>
    <w:rsid w:val="00C62AC3"/>
    <w:rsid w:val="00C62BE5"/>
    <w:rsid w:val="00C63642"/>
    <w:rsid w:val="00C64592"/>
    <w:rsid w:val="00C64815"/>
    <w:rsid w:val="00C65CA9"/>
    <w:rsid w:val="00C66455"/>
    <w:rsid w:val="00C66E48"/>
    <w:rsid w:val="00C701F2"/>
    <w:rsid w:val="00C7092D"/>
    <w:rsid w:val="00C71652"/>
    <w:rsid w:val="00C71B11"/>
    <w:rsid w:val="00C72D6E"/>
    <w:rsid w:val="00C75153"/>
    <w:rsid w:val="00C756A2"/>
    <w:rsid w:val="00C75B2E"/>
    <w:rsid w:val="00C75BD6"/>
    <w:rsid w:val="00C75C9D"/>
    <w:rsid w:val="00C75F97"/>
    <w:rsid w:val="00C767E0"/>
    <w:rsid w:val="00C77C60"/>
    <w:rsid w:val="00C80D62"/>
    <w:rsid w:val="00C82F67"/>
    <w:rsid w:val="00C8356C"/>
    <w:rsid w:val="00C83D14"/>
    <w:rsid w:val="00C84131"/>
    <w:rsid w:val="00C842E3"/>
    <w:rsid w:val="00C85FA0"/>
    <w:rsid w:val="00C860BF"/>
    <w:rsid w:val="00C866F5"/>
    <w:rsid w:val="00C8717E"/>
    <w:rsid w:val="00C875DA"/>
    <w:rsid w:val="00C90BBB"/>
    <w:rsid w:val="00C910B7"/>
    <w:rsid w:val="00C916C0"/>
    <w:rsid w:val="00C920F6"/>
    <w:rsid w:val="00C92199"/>
    <w:rsid w:val="00C92DA1"/>
    <w:rsid w:val="00C94B3C"/>
    <w:rsid w:val="00C9557D"/>
    <w:rsid w:val="00C95B9F"/>
    <w:rsid w:val="00C96368"/>
    <w:rsid w:val="00C9673F"/>
    <w:rsid w:val="00C96FA3"/>
    <w:rsid w:val="00C976EA"/>
    <w:rsid w:val="00CA0741"/>
    <w:rsid w:val="00CA0E58"/>
    <w:rsid w:val="00CA0E61"/>
    <w:rsid w:val="00CA0EC0"/>
    <w:rsid w:val="00CA131F"/>
    <w:rsid w:val="00CA1743"/>
    <w:rsid w:val="00CA18CE"/>
    <w:rsid w:val="00CA1B96"/>
    <w:rsid w:val="00CA3968"/>
    <w:rsid w:val="00CA434F"/>
    <w:rsid w:val="00CA5372"/>
    <w:rsid w:val="00CA6E90"/>
    <w:rsid w:val="00CB05C5"/>
    <w:rsid w:val="00CB0D9E"/>
    <w:rsid w:val="00CB148F"/>
    <w:rsid w:val="00CB203D"/>
    <w:rsid w:val="00CB220C"/>
    <w:rsid w:val="00CB284A"/>
    <w:rsid w:val="00CB3782"/>
    <w:rsid w:val="00CB3C77"/>
    <w:rsid w:val="00CB44C6"/>
    <w:rsid w:val="00CB4F55"/>
    <w:rsid w:val="00CB6521"/>
    <w:rsid w:val="00CB6530"/>
    <w:rsid w:val="00CB6A94"/>
    <w:rsid w:val="00CB6B6C"/>
    <w:rsid w:val="00CB7789"/>
    <w:rsid w:val="00CC15BA"/>
    <w:rsid w:val="00CC181A"/>
    <w:rsid w:val="00CC1BE2"/>
    <w:rsid w:val="00CC1BE3"/>
    <w:rsid w:val="00CC2B6D"/>
    <w:rsid w:val="00CC32FE"/>
    <w:rsid w:val="00CC3AB0"/>
    <w:rsid w:val="00CC4A19"/>
    <w:rsid w:val="00CC5864"/>
    <w:rsid w:val="00CC67FB"/>
    <w:rsid w:val="00CC70D2"/>
    <w:rsid w:val="00CC7666"/>
    <w:rsid w:val="00CC767D"/>
    <w:rsid w:val="00CD1012"/>
    <w:rsid w:val="00CD12E2"/>
    <w:rsid w:val="00CD1D26"/>
    <w:rsid w:val="00CD3704"/>
    <w:rsid w:val="00CD3C2B"/>
    <w:rsid w:val="00CD4839"/>
    <w:rsid w:val="00CD4D64"/>
    <w:rsid w:val="00CD4E9A"/>
    <w:rsid w:val="00CD5468"/>
    <w:rsid w:val="00CD57BA"/>
    <w:rsid w:val="00CD6CBF"/>
    <w:rsid w:val="00CD7EA4"/>
    <w:rsid w:val="00CE0B15"/>
    <w:rsid w:val="00CE1664"/>
    <w:rsid w:val="00CE2636"/>
    <w:rsid w:val="00CE2C4A"/>
    <w:rsid w:val="00CE30CF"/>
    <w:rsid w:val="00CE3FD6"/>
    <w:rsid w:val="00CE421C"/>
    <w:rsid w:val="00CE4243"/>
    <w:rsid w:val="00CE449B"/>
    <w:rsid w:val="00CE4BA1"/>
    <w:rsid w:val="00CE57A3"/>
    <w:rsid w:val="00CE7149"/>
    <w:rsid w:val="00CE74E1"/>
    <w:rsid w:val="00CF0881"/>
    <w:rsid w:val="00CF0EF7"/>
    <w:rsid w:val="00CF1D5D"/>
    <w:rsid w:val="00CF1E53"/>
    <w:rsid w:val="00CF27A1"/>
    <w:rsid w:val="00CF3771"/>
    <w:rsid w:val="00CF49C4"/>
    <w:rsid w:val="00CF4C0E"/>
    <w:rsid w:val="00CF4CD5"/>
    <w:rsid w:val="00CF6AC3"/>
    <w:rsid w:val="00CF75E8"/>
    <w:rsid w:val="00CF77A7"/>
    <w:rsid w:val="00CF7CD7"/>
    <w:rsid w:val="00D0074A"/>
    <w:rsid w:val="00D02CBA"/>
    <w:rsid w:val="00D03453"/>
    <w:rsid w:val="00D04423"/>
    <w:rsid w:val="00D04B44"/>
    <w:rsid w:val="00D055AE"/>
    <w:rsid w:val="00D06B59"/>
    <w:rsid w:val="00D074B3"/>
    <w:rsid w:val="00D07593"/>
    <w:rsid w:val="00D10B85"/>
    <w:rsid w:val="00D12499"/>
    <w:rsid w:val="00D13AB9"/>
    <w:rsid w:val="00D14D69"/>
    <w:rsid w:val="00D14DDF"/>
    <w:rsid w:val="00D16A2F"/>
    <w:rsid w:val="00D16C01"/>
    <w:rsid w:val="00D17960"/>
    <w:rsid w:val="00D20BE5"/>
    <w:rsid w:val="00D213C4"/>
    <w:rsid w:val="00D215BD"/>
    <w:rsid w:val="00D219D5"/>
    <w:rsid w:val="00D22F90"/>
    <w:rsid w:val="00D236CC"/>
    <w:rsid w:val="00D23AEB"/>
    <w:rsid w:val="00D240B8"/>
    <w:rsid w:val="00D24372"/>
    <w:rsid w:val="00D25751"/>
    <w:rsid w:val="00D25DAD"/>
    <w:rsid w:val="00D26298"/>
    <w:rsid w:val="00D27FE2"/>
    <w:rsid w:val="00D2E333"/>
    <w:rsid w:val="00D30F94"/>
    <w:rsid w:val="00D32BFC"/>
    <w:rsid w:val="00D32DFC"/>
    <w:rsid w:val="00D3359E"/>
    <w:rsid w:val="00D33E8B"/>
    <w:rsid w:val="00D34499"/>
    <w:rsid w:val="00D351FE"/>
    <w:rsid w:val="00D36810"/>
    <w:rsid w:val="00D36C9E"/>
    <w:rsid w:val="00D37491"/>
    <w:rsid w:val="00D37613"/>
    <w:rsid w:val="00D377A6"/>
    <w:rsid w:val="00D37F9A"/>
    <w:rsid w:val="00D40170"/>
    <w:rsid w:val="00D40201"/>
    <w:rsid w:val="00D40240"/>
    <w:rsid w:val="00D40B06"/>
    <w:rsid w:val="00D40F38"/>
    <w:rsid w:val="00D42345"/>
    <w:rsid w:val="00D44C2B"/>
    <w:rsid w:val="00D4575E"/>
    <w:rsid w:val="00D457A7"/>
    <w:rsid w:val="00D4729C"/>
    <w:rsid w:val="00D47322"/>
    <w:rsid w:val="00D50A7B"/>
    <w:rsid w:val="00D518C3"/>
    <w:rsid w:val="00D51A88"/>
    <w:rsid w:val="00D5301C"/>
    <w:rsid w:val="00D53992"/>
    <w:rsid w:val="00D542DB"/>
    <w:rsid w:val="00D5609B"/>
    <w:rsid w:val="00D57835"/>
    <w:rsid w:val="00D57930"/>
    <w:rsid w:val="00D57FD1"/>
    <w:rsid w:val="00D612D5"/>
    <w:rsid w:val="00D620C9"/>
    <w:rsid w:val="00D657AC"/>
    <w:rsid w:val="00D65A5F"/>
    <w:rsid w:val="00D65BB7"/>
    <w:rsid w:val="00D66F91"/>
    <w:rsid w:val="00D705B4"/>
    <w:rsid w:val="00D71162"/>
    <w:rsid w:val="00D714F2"/>
    <w:rsid w:val="00D72EF2"/>
    <w:rsid w:val="00D73BD4"/>
    <w:rsid w:val="00D748E3"/>
    <w:rsid w:val="00D74D5E"/>
    <w:rsid w:val="00D74DA4"/>
    <w:rsid w:val="00D75B08"/>
    <w:rsid w:val="00D76308"/>
    <w:rsid w:val="00D76312"/>
    <w:rsid w:val="00D764A5"/>
    <w:rsid w:val="00D76750"/>
    <w:rsid w:val="00D76C4D"/>
    <w:rsid w:val="00D773B9"/>
    <w:rsid w:val="00D77C59"/>
    <w:rsid w:val="00D80542"/>
    <w:rsid w:val="00D80DA1"/>
    <w:rsid w:val="00D819D3"/>
    <w:rsid w:val="00D82E50"/>
    <w:rsid w:val="00D856B8"/>
    <w:rsid w:val="00D864B6"/>
    <w:rsid w:val="00D86D8C"/>
    <w:rsid w:val="00D875C2"/>
    <w:rsid w:val="00D8794D"/>
    <w:rsid w:val="00D879BF"/>
    <w:rsid w:val="00D90FBA"/>
    <w:rsid w:val="00D91105"/>
    <w:rsid w:val="00D941B4"/>
    <w:rsid w:val="00D94B24"/>
    <w:rsid w:val="00D94B89"/>
    <w:rsid w:val="00D959F5"/>
    <w:rsid w:val="00D95BE4"/>
    <w:rsid w:val="00D969AE"/>
    <w:rsid w:val="00D96CF6"/>
    <w:rsid w:val="00D97C8C"/>
    <w:rsid w:val="00DA001D"/>
    <w:rsid w:val="00DA13AD"/>
    <w:rsid w:val="00DA1CA5"/>
    <w:rsid w:val="00DA334A"/>
    <w:rsid w:val="00DA4273"/>
    <w:rsid w:val="00DA445A"/>
    <w:rsid w:val="00DA54DB"/>
    <w:rsid w:val="00DA56EE"/>
    <w:rsid w:val="00DA6290"/>
    <w:rsid w:val="00DB0332"/>
    <w:rsid w:val="00DB1424"/>
    <w:rsid w:val="00DB1833"/>
    <w:rsid w:val="00DB1D3C"/>
    <w:rsid w:val="00DB2DEB"/>
    <w:rsid w:val="00DB3162"/>
    <w:rsid w:val="00DB48D3"/>
    <w:rsid w:val="00DB4C61"/>
    <w:rsid w:val="00DB4F9B"/>
    <w:rsid w:val="00DB5661"/>
    <w:rsid w:val="00DB6491"/>
    <w:rsid w:val="00DB6729"/>
    <w:rsid w:val="00DB7318"/>
    <w:rsid w:val="00DC047E"/>
    <w:rsid w:val="00DC0E7A"/>
    <w:rsid w:val="00DC1379"/>
    <w:rsid w:val="00DC1826"/>
    <w:rsid w:val="00DC2222"/>
    <w:rsid w:val="00DC31A8"/>
    <w:rsid w:val="00DC388B"/>
    <w:rsid w:val="00DC3C2E"/>
    <w:rsid w:val="00DC3C64"/>
    <w:rsid w:val="00DC4137"/>
    <w:rsid w:val="00DC42D5"/>
    <w:rsid w:val="00DC46A5"/>
    <w:rsid w:val="00DC4DC9"/>
    <w:rsid w:val="00DC5C52"/>
    <w:rsid w:val="00DC5F62"/>
    <w:rsid w:val="00DC6450"/>
    <w:rsid w:val="00DC68FC"/>
    <w:rsid w:val="00DC7E93"/>
    <w:rsid w:val="00DD2798"/>
    <w:rsid w:val="00DD4982"/>
    <w:rsid w:val="00DD53B1"/>
    <w:rsid w:val="00DD5697"/>
    <w:rsid w:val="00DD623E"/>
    <w:rsid w:val="00DD6D6C"/>
    <w:rsid w:val="00DD7446"/>
    <w:rsid w:val="00DD758C"/>
    <w:rsid w:val="00DD7CD2"/>
    <w:rsid w:val="00DE1049"/>
    <w:rsid w:val="00DE3C12"/>
    <w:rsid w:val="00DE40DE"/>
    <w:rsid w:val="00DE4894"/>
    <w:rsid w:val="00DE583E"/>
    <w:rsid w:val="00DE5A14"/>
    <w:rsid w:val="00DE6405"/>
    <w:rsid w:val="00DE6E97"/>
    <w:rsid w:val="00DE750E"/>
    <w:rsid w:val="00DE7C5C"/>
    <w:rsid w:val="00DF0420"/>
    <w:rsid w:val="00DF050F"/>
    <w:rsid w:val="00DF15BB"/>
    <w:rsid w:val="00DF2C16"/>
    <w:rsid w:val="00DF3BFD"/>
    <w:rsid w:val="00DF4A7A"/>
    <w:rsid w:val="00DF5AE4"/>
    <w:rsid w:val="00DF5F5E"/>
    <w:rsid w:val="00DF73F9"/>
    <w:rsid w:val="00DF7D57"/>
    <w:rsid w:val="00E00168"/>
    <w:rsid w:val="00E00366"/>
    <w:rsid w:val="00E01124"/>
    <w:rsid w:val="00E020FD"/>
    <w:rsid w:val="00E02330"/>
    <w:rsid w:val="00E026AD"/>
    <w:rsid w:val="00E026E8"/>
    <w:rsid w:val="00E031A4"/>
    <w:rsid w:val="00E0489D"/>
    <w:rsid w:val="00E051E1"/>
    <w:rsid w:val="00E052ED"/>
    <w:rsid w:val="00E0606A"/>
    <w:rsid w:val="00E1011D"/>
    <w:rsid w:val="00E10A7C"/>
    <w:rsid w:val="00E10C6E"/>
    <w:rsid w:val="00E1206A"/>
    <w:rsid w:val="00E124AC"/>
    <w:rsid w:val="00E148FC"/>
    <w:rsid w:val="00E14D37"/>
    <w:rsid w:val="00E15547"/>
    <w:rsid w:val="00E158B3"/>
    <w:rsid w:val="00E15CAC"/>
    <w:rsid w:val="00E2056D"/>
    <w:rsid w:val="00E20804"/>
    <w:rsid w:val="00E217D5"/>
    <w:rsid w:val="00E21F45"/>
    <w:rsid w:val="00E24970"/>
    <w:rsid w:val="00E24A8A"/>
    <w:rsid w:val="00E25314"/>
    <w:rsid w:val="00E2638C"/>
    <w:rsid w:val="00E26407"/>
    <w:rsid w:val="00E27457"/>
    <w:rsid w:val="00E27784"/>
    <w:rsid w:val="00E27B04"/>
    <w:rsid w:val="00E31BCE"/>
    <w:rsid w:val="00E31BF6"/>
    <w:rsid w:val="00E32929"/>
    <w:rsid w:val="00E3353B"/>
    <w:rsid w:val="00E33A7A"/>
    <w:rsid w:val="00E343D3"/>
    <w:rsid w:val="00E3442F"/>
    <w:rsid w:val="00E34578"/>
    <w:rsid w:val="00E357CB"/>
    <w:rsid w:val="00E35C7F"/>
    <w:rsid w:val="00E369D2"/>
    <w:rsid w:val="00E3764F"/>
    <w:rsid w:val="00E40173"/>
    <w:rsid w:val="00E40272"/>
    <w:rsid w:val="00E407E2"/>
    <w:rsid w:val="00E410D0"/>
    <w:rsid w:val="00E43329"/>
    <w:rsid w:val="00E43606"/>
    <w:rsid w:val="00E43E44"/>
    <w:rsid w:val="00E4518F"/>
    <w:rsid w:val="00E459D9"/>
    <w:rsid w:val="00E45B93"/>
    <w:rsid w:val="00E479F4"/>
    <w:rsid w:val="00E51EE8"/>
    <w:rsid w:val="00E521EA"/>
    <w:rsid w:val="00E526F2"/>
    <w:rsid w:val="00E52F9E"/>
    <w:rsid w:val="00E53011"/>
    <w:rsid w:val="00E535EC"/>
    <w:rsid w:val="00E53630"/>
    <w:rsid w:val="00E53CC3"/>
    <w:rsid w:val="00E54DC3"/>
    <w:rsid w:val="00E5531E"/>
    <w:rsid w:val="00E55F59"/>
    <w:rsid w:val="00E5670E"/>
    <w:rsid w:val="00E57ACC"/>
    <w:rsid w:val="00E57E06"/>
    <w:rsid w:val="00E602AA"/>
    <w:rsid w:val="00E604DB"/>
    <w:rsid w:val="00E61B3E"/>
    <w:rsid w:val="00E623B5"/>
    <w:rsid w:val="00E626C5"/>
    <w:rsid w:val="00E64A6E"/>
    <w:rsid w:val="00E6602F"/>
    <w:rsid w:val="00E66970"/>
    <w:rsid w:val="00E669BE"/>
    <w:rsid w:val="00E67340"/>
    <w:rsid w:val="00E67A88"/>
    <w:rsid w:val="00E70CA8"/>
    <w:rsid w:val="00E71031"/>
    <w:rsid w:val="00E71067"/>
    <w:rsid w:val="00E7109E"/>
    <w:rsid w:val="00E71698"/>
    <w:rsid w:val="00E72AB0"/>
    <w:rsid w:val="00E72CE5"/>
    <w:rsid w:val="00E72D9E"/>
    <w:rsid w:val="00E730D5"/>
    <w:rsid w:val="00E73297"/>
    <w:rsid w:val="00E73A9D"/>
    <w:rsid w:val="00E74991"/>
    <w:rsid w:val="00E75E99"/>
    <w:rsid w:val="00E76D40"/>
    <w:rsid w:val="00E7742C"/>
    <w:rsid w:val="00E776EC"/>
    <w:rsid w:val="00E821C2"/>
    <w:rsid w:val="00E8283C"/>
    <w:rsid w:val="00E8296C"/>
    <w:rsid w:val="00E84487"/>
    <w:rsid w:val="00E850C2"/>
    <w:rsid w:val="00E85368"/>
    <w:rsid w:val="00E854EE"/>
    <w:rsid w:val="00E868E9"/>
    <w:rsid w:val="00E86C8A"/>
    <w:rsid w:val="00E871F1"/>
    <w:rsid w:val="00E87CCF"/>
    <w:rsid w:val="00E90315"/>
    <w:rsid w:val="00E91340"/>
    <w:rsid w:val="00E91ADA"/>
    <w:rsid w:val="00E91D21"/>
    <w:rsid w:val="00E920B7"/>
    <w:rsid w:val="00E92612"/>
    <w:rsid w:val="00E938BD"/>
    <w:rsid w:val="00E93CB3"/>
    <w:rsid w:val="00E95282"/>
    <w:rsid w:val="00E95483"/>
    <w:rsid w:val="00E95996"/>
    <w:rsid w:val="00E960A6"/>
    <w:rsid w:val="00E96936"/>
    <w:rsid w:val="00E96F99"/>
    <w:rsid w:val="00E9739F"/>
    <w:rsid w:val="00EA2836"/>
    <w:rsid w:val="00EA297B"/>
    <w:rsid w:val="00EA2DAB"/>
    <w:rsid w:val="00EA354F"/>
    <w:rsid w:val="00EA39EB"/>
    <w:rsid w:val="00EA3A24"/>
    <w:rsid w:val="00EA3FDB"/>
    <w:rsid w:val="00EA505A"/>
    <w:rsid w:val="00EA5D4C"/>
    <w:rsid w:val="00EA6E84"/>
    <w:rsid w:val="00EA6EFA"/>
    <w:rsid w:val="00EB082F"/>
    <w:rsid w:val="00EB0963"/>
    <w:rsid w:val="00EB0A66"/>
    <w:rsid w:val="00EB1A15"/>
    <w:rsid w:val="00EB298F"/>
    <w:rsid w:val="00EB3CA0"/>
    <w:rsid w:val="00EB3F2F"/>
    <w:rsid w:val="00EB44AE"/>
    <w:rsid w:val="00EB4571"/>
    <w:rsid w:val="00EB766E"/>
    <w:rsid w:val="00EB790D"/>
    <w:rsid w:val="00EC16CC"/>
    <w:rsid w:val="00EC24F0"/>
    <w:rsid w:val="00EC25C1"/>
    <w:rsid w:val="00EC32BA"/>
    <w:rsid w:val="00EC372F"/>
    <w:rsid w:val="00EC44DE"/>
    <w:rsid w:val="00EC50D2"/>
    <w:rsid w:val="00EC628A"/>
    <w:rsid w:val="00EC6734"/>
    <w:rsid w:val="00EC6AB5"/>
    <w:rsid w:val="00EC7133"/>
    <w:rsid w:val="00ED0367"/>
    <w:rsid w:val="00ED27B4"/>
    <w:rsid w:val="00ED3288"/>
    <w:rsid w:val="00ED360B"/>
    <w:rsid w:val="00ED65DC"/>
    <w:rsid w:val="00ED6789"/>
    <w:rsid w:val="00ED6B11"/>
    <w:rsid w:val="00ED6F31"/>
    <w:rsid w:val="00ED7C0B"/>
    <w:rsid w:val="00EE0703"/>
    <w:rsid w:val="00EE1CB7"/>
    <w:rsid w:val="00EE2B0A"/>
    <w:rsid w:val="00EE38CB"/>
    <w:rsid w:val="00EE3F85"/>
    <w:rsid w:val="00EE5C34"/>
    <w:rsid w:val="00EE6828"/>
    <w:rsid w:val="00EE6CE1"/>
    <w:rsid w:val="00EF0BDF"/>
    <w:rsid w:val="00EF1CC8"/>
    <w:rsid w:val="00EF2264"/>
    <w:rsid w:val="00EF3D97"/>
    <w:rsid w:val="00EF4053"/>
    <w:rsid w:val="00EF45CE"/>
    <w:rsid w:val="00EF4A81"/>
    <w:rsid w:val="00EF4FBC"/>
    <w:rsid w:val="00EF54B3"/>
    <w:rsid w:val="00EF59AF"/>
    <w:rsid w:val="00EF6979"/>
    <w:rsid w:val="00EF7E1F"/>
    <w:rsid w:val="00EF7E53"/>
    <w:rsid w:val="00F0230F"/>
    <w:rsid w:val="00F02612"/>
    <w:rsid w:val="00F028B5"/>
    <w:rsid w:val="00F02E23"/>
    <w:rsid w:val="00F035B6"/>
    <w:rsid w:val="00F048FA"/>
    <w:rsid w:val="00F069CA"/>
    <w:rsid w:val="00F0756F"/>
    <w:rsid w:val="00F07858"/>
    <w:rsid w:val="00F07EF2"/>
    <w:rsid w:val="00F10B8E"/>
    <w:rsid w:val="00F10D03"/>
    <w:rsid w:val="00F11A16"/>
    <w:rsid w:val="00F137A5"/>
    <w:rsid w:val="00F1397E"/>
    <w:rsid w:val="00F13B0E"/>
    <w:rsid w:val="00F14595"/>
    <w:rsid w:val="00F15431"/>
    <w:rsid w:val="00F154DE"/>
    <w:rsid w:val="00F1567E"/>
    <w:rsid w:val="00F15771"/>
    <w:rsid w:val="00F15D2A"/>
    <w:rsid w:val="00F16F1A"/>
    <w:rsid w:val="00F1771D"/>
    <w:rsid w:val="00F2048B"/>
    <w:rsid w:val="00F206A7"/>
    <w:rsid w:val="00F21927"/>
    <w:rsid w:val="00F21A42"/>
    <w:rsid w:val="00F22272"/>
    <w:rsid w:val="00F231D3"/>
    <w:rsid w:val="00F24D98"/>
    <w:rsid w:val="00F256C9"/>
    <w:rsid w:val="00F256E2"/>
    <w:rsid w:val="00F2580B"/>
    <w:rsid w:val="00F25E9F"/>
    <w:rsid w:val="00F2710C"/>
    <w:rsid w:val="00F2783B"/>
    <w:rsid w:val="00F27F58"/>
    <w:rsid w:val="00F30523"/>
    <w:rsid w:val="00F313FC"/>
    <w:rsid w:val="00F3174C"/>
    <w:rsid w:val="00F3512A"/>
    <w:rsid w:val="00F365DA"/>
    <w:rsid w:val="00F40869"/>
    <w:rsid w:val="00F41AFB"/>
    <w:rsid w:val="00F41E0C"/>
    <w:rsid w:val="00F42328"/>
    <w:rsid w:val="00F43A9C"/>
    <w:rsid w:val="00F43B29"/>
    <w:rsid w:val="00F44150"/>
    <w:rsid w:val="00F4445A"/>
    <w:rsid w:val="00F44DB0"/>
    <w:rsid w:val="00F4561A"/>
    <w:rsid w:val="00F4577B"/>
    <w:rsid w:val="00F45BF4"/>
    <w:rsid w:val="00F45C08"/>
    <w:rsid w:val="00F46129"/>
    <w:rsid w:val="00F46A9A"/>
    <w:rsid w:val="00F46DFF"/>
    <w:rsid w:val="00F46FEE"/>
    <w:rsid w:val="00F46FFC"/>
    <w:rsid w:val="00F47BCC"/>
    <w:rsid w:val="00F510E2"/>
    <w:rsid w:val="00F5112E"/>
    <w:rsid w:val="00F52957"/>
    <w:rsid w:val="00F532D6"/>
    <w:rsid w:val="00F53C86"/>
    <w:rsid w:val="00F54182"/>
    <w:rsid w:val="00F54608"/>
    <w:rsid w:val="00F5503E"/>
    <w:rsid w:val="00F611FA"/>
    <w:rsid w:val="00F629FA"/>
    <w:rsid w:val="00F62CFE"/>
    <w:rsid w:val="00F62EDA"/>
    <w:rsid w:val="00F632DE"/>
    <w:rsid w:val="00F63905"/>
    <w:rsid w:val="00F63B71"/>
    <w:rsid w:val="00F64508"/>
    <w:rsid w:val="00F656CD"/>
    <w:rsid w:val="00F65754"/>
    <w:rsid w:val="00F65D7F"/>
    <w:rsid w:val="00F65E88"/>
    <w:rsid w:val="00F67F04"/>
    <w:rsid w:val="00F702F8"/>
    <w:rsid w:val="00F70B54"/>
    <w:rsid w:val="00F714D3"/>
    <w:rsid w:val="00F72182"/>
    <w:rsid w:val="00F724D6"/>
    <w:rsid w:val="00F73006"/>
    <w:rsid w:val="00F74514"/>
    <w:rsid w:val="00F756B5"/>
    <w:rsid w:val="00F762DF"/>
    <w:rsid w:val="00F7761C"/>
    <w:rsid w:val="00F77BAB"/>
    <w:rsid w:val="00F77D73"/>
    <w:rsid w:val="00F807F4"/>
    <w:rsid w:val="00F811C9"/>
    <w:rsid w:val="00F81CC3"/>
    <w:rsid w:val="00F8266F"/>
    <w:rsid w:val="00F82F50"/>
    <w:rsid w:val="00F841A7"/>
    <w:rsid w:val="00F8600F"/>
    <w:rsid w:val="00F86881"/>
    <w:rsid w:val="00F86CFA"/>
    <w:rsid w:val="00F876D9"/>
    <w:rsid w:val="00F90170"/>
    <w:rsid w:val="00F9093B"/>
    <w:rsid w:val="00F91756"/>
    <w:rsid w:val="00F924E4"/>
    <w:rsid w:val="00F9279B"/>
    <w:rsid w:val="00F9368B"/>
    <w:rsid w:val="00F9425F"/>
    <w:rsid w:val="00F94419"/>
    <w:rsid w:val="00F94996"/>
    <w:rsid w:val="00F95006"/>
    <w:rsid w:val="00F954D0"/>
    <w:rsid w:val="00F9584C"/>
    <w:rsid w:val="00F969B4"/>
    <w:rsid w:val="00F97008"/>
    <w:rsid w:val="00F97C5E"/>
    <w:rsid w:val="00FA00B3"/>
    <w:rsid w:val="00FA0471"/>
    <w:rsid w:val="00FA225C"/>
    <w:rsid w:val="00FA30BB"/>
    <w:rsid w:val="00FA3CE1"/>
    <w:rsid w:val="00FA474F"/>
    <w:rsid w:val="00FA4D09"/>
    <w:rsid w:val="00FA6C93"/>
    <w:rsid w:val="00FA7078"/>
    <w:rsid w:val="00FB005B"/>
    <w:rsid w:val="00FB18EA"/>
    <w:rsid w:val="00FB1FB1"/>
    <w:rsid w:val="00FB1FEC"/>
    <w:rsid w:val="00FB3825"/>
    <w:rsid w:val="00FB39EC"/>
    <w:rsid w:val="00FB4378"/>
    <w:rsid w:val="00FB4B10"/>
    <w:rsid w:val="00FB52AB"/>
    <w:rsid w:val="00FB5FEA"/>
    <w:rsid w:val="00FB650A"/>
    <w:rsid w:val="00FB6566"/>
    <w:rsid w:val="00FB67AD"/>
    <w:rsid w:val="00FB731C"/>
    <w:rsid w:val="00FB7FD7"/>
    <w:rsid w:val="00FC1791"/>
    <w:rsid w:val="00FC252F"/>
    <w:rsid w:val="00FC299A"/>
    <w:rsid w:val="00FC4115"/>
    <w:rsid w:val="00FC4CB6"/>
    <w:rsid w:val="00FC55CC"/>
    <w:rsid w:val="00FC6BB1"/>
    <w:rsid w:val="00FC6EA4"/>
    <w:rsid w:val="00FC7ABE"/>
    <w:rsid w:val="00FD078C"/>
    <w:rsid w:val="00FD2E2E"/>
    <w:rsid w:val="00FD43AD"/>
    <w:rsid w:val="00FD4BE0"/>
    <w:rsid w:val="00FD601F"/>
    <w:rsid w:val="00FD76C4"/>
    <w:rsid w:val="00FD7703"/>
    <w:rsid w:val="00FE0626"/>
    <w:rsid w:val="00FE2234"/>
    <w:rsid w:val="00FE2458"/>
    <w:rsid w:val="00FE3CAC"/>
    <w:rsid w:val="00FE53EF"/>
    <w:rsid w:val="00FE7542"/>
    <w:rsid w:val="00FF0FD4"/>
    <w:rsid w:val="00FF10C4"/>
    <w:rsid w:val="00FF1C44"/>
    <w:rsid w:val="00FF1F11"/>
    <w:rsid w:val="00FF262B"/>
    <w:rsid w:val="00FF2A3B"/>
    <w:rsid w:val="00FF35F4"/>
    <w:rsid w:val="00FF3B54"/>
    <w:rsid w:val="00FF3DE5"/>
    <w:rsid w:val="00FF4743"/>
    <w:rsid w:val="00FF5BB9"/>
    <w:rsid w:val="00FF5C08"/>
    <w:rsid w:val="00FF6DB2"/>
    <w:rsid w:val="0142B693"/>
    <w:rsid w:val="03668F66"/>
    <w:rsid w:val="04A7D858"/>
    <w:rsid w:val="0574B1DE"/>
    <w:rsid w:val="05964A71"/>
    <w:rsid w:val="06EA2BEF"/>
    <w:rsid w:val="06F5372B"/>
    <w:rsid w:val="06FBF148"/>
    <w:rsid w:val="07315184"/>
    <w:rsid w:val="07538632"/>
    <w:rsid w:val="07970DE4"/>
    <w:rsid w:val="07CAC665"/>
    <w:rsid w:val="087C97D9"/>
    <w:rsid w:val="08D6F87F"/>
    <w:rsid w:val="09742126"/>
    <w:rsid w:val="09F81F5A"/>
    <w:rsid w:val="0A2451CF"/>
    <w:rsid w:val="0A6F7E0B"/>
    <w:rsid w:val="0AF4E9FB"/>
    <w:rsid w:val="0BE0CAFB"/>
    <w:rsid w:val="0CC4C982"/>
    <w:rsid w:val="0EE5F4C0"/>
    <w:rsid w:val="0F8AD878"/>
    <w:rsid w:val="1074815A"/>
    <w:rsid w:val="130226EF"/>
    <w:rsid w:val="1303E656"/>
    <w:rsid w:val="1336D8AB"/>
    <w:rsid w:val="13EB430A"/>
    <w:rsid w:val="14DF043E"/>
    <w:rsid w:val="1725A1B0"/>
    <w:rsid w:val="175ADF51"/>
    <w:rsid w:val="17C152B3"/>
    <w:rsid w:val="19191F6B"/>
    <w:rsid w:val="191C5649"/>
    <w:rsid w:val="1A0DC44E"/>
    <w:rsid w:val="1AD04DD0"/>
    <w:rsid w:val="1B087377"/>
    <w:rsid w:val="1C76A7DD"/>
    <w:rsid w:val="1D8D1955"/>
    <w:rsid w:val="1DC1C496"/>
    <w:rsid w:val="1FDEAAB8"/>
    <w:rsid w:val="2116DF41"/>
    <w:rsid w:val="211DE2CA"/>
    <w:rsid w:val="223F7149"/>
    <w:rsid w:val="24739F29"/>
    <w:rsid w:val="24C94768"/>
    <w:rsid w:val="28BB3120"/>
    <w:rsid w:val="2BC653D5"/>
    <w:rsid w:val="2C224274"/>
    <w:rsid w:val="2CD238D6"/>
    <w:rsid w:val="2CECFD04"/>
    <w:rsid w:val="2D207095"/>
    <w:rsid w:val="2D39DF1B"/>
    <w:rsid w:val="2D8B7722"/>
    <w:rsid w:val="2DE805CF"/>
    <w:rsid w:val="2EFA5D2F"/>
    <w:rsid w:val="2FF95474"/>
    <w:rsid w:val="3015EEA1"/>
    <w:rsid w:val="309B5377"/>
    <w:rsid w:val="322D0C3E"/>
    <w:rsid w:val="32350C10"/>
    <w:rsid w:val="32850CE9"/>
    <w:rsid w:val="336AAE9E"/>
    <w:rsid w:val="353617CA"/>
    <w:rsid w:val="35B7297F"/>
    <w:rsid w:val="36E00CE7"/>
    <w:rsid w:val="37BAD7F0"/>
    <w:rsid w:val="38BC4C43"/>
    <w:rsid w:val="38D8FE17"/>
    <w:rsid w:val="39072A89"/>
    <w:rsid w:val="391AEBE1"/>
    <w:rsid w:val="39B4C09C"/>
    <w:rsid w:val="3ADD7080"/>
    <w:rsid w:val="3B61A51C"/>
    <w:rsid w:val="3C1203BC"/>
    <w:rsid w:val="3CE787BF"/>
    <w:rsid w:val="3E434BE3"/>
    <w:rsid w:val="3ED7DAA4"/>
    <w:rsid w:val="415B502F"/>
    <w:rsid w:val="429E202A"/>
    <w:rsid w:val="42AC2C1F"/>
    <w:rsid w:val="42CECE23"/>
    <w:rsid w:val="438317BF"/>
    <w:rsid w:val="441B1DA6"/>
    <w:rsid w:val="46D803A5"/>
    <w:rsid w:val="47FDA320"/>
    <w:rsid w:val="49E0D110"/>
    <w:rsid w:val="4A0E1B68"/>
    <w:rsid w:val="4A397724"/>
    <w:rsid w:val="4AB856C9"/>
    <w:rsid w:val="4F03C556"/>
    <w:rsid w:val="4F284A68"/>
    <w:rsid w:val="4F8C58E9"/>
    <w:rsid w:val="5056C80E"/>
    <w:rsid w:val="52455257"/>
    <w:rsid w:val="528BFB18"/>
    <w:rsid w:val="53659516"/>
    <w:rsid w:val="539A6E96"/>
    <w:rsid w:val="53B41BD7"/>
    <w:rsid w:val="54F68FAD"/>
    <w:rsid w:val="55C220F6"/>
    <w:rsid w:val="56B6EAA0"/>
    <w:rsid w:val="577BE32E"/>
    <w:rsid w:val="58E0D2A7"/>
    <w:rsid w:val="59619BAB"/>
    <w:rsid w:val="59B62E47"/>
    <w:rsid w:val="5B07790E"/>
    <w:rsid w:val="5C473753"/>
    <w:rsid w:val="5D1C3FE5"/>
    <w:rsid w:val="5DCCCE34"/>
    <w:rsid w:val="5EC47610"/>
    <w:rsid w:val="5ECC6DA8"/>
    <w:rsid w:val="5F18C5C3"/>
    <w:rsid w:val="61BF7FA5"/>
    <w:rsid w:val="6226DC4F"/>
    <w:rsid w:val="62588C5C"/>
    <w:rsid w:val="626F1D8D"/>
    <w:rsid w:val="62BA8315"/>
    <w:rsid w:val="63BD9F52"/>
    <w:rsid w:val="6466463A"/>
    <w:rsid w:val="65034F00"/>
    <w:rsid w:val="65FF1707"/>
    <w:rsid w:val="6631089A"/>
    <w:rsid w:val="682D68F9"/>
    <w:rsid w:val="687C6BEF"/>
    <w:rsid w:val="6A391766"/>
    <w:rsid w:val="6A538FFC"/>
    <w:rsid w:val="6AF7D172"/>
    <w:rsid w:val="6B1ADD35"/>
    <w:rsid w:val="6B6A9449"/>
    <w:rsid w:val="6B983278"/>
    <w:rsid w:val="6B9F52FB"/>
    <w:rsid w:val="6CC20950"/>
    <w:rsid w:val="6D26166E"/>
    <w:rsid w:val="6E439055"/>
    <w:rsid w:val="6E6EFBD5"/>
    <w:rsid w:val="6EF04B92"/>
    <w:rsid w:val="6FADEF0D"/>
    <w:rsid w:val="70F91836"/>
    <w:rsid w:val="71F0F7FB"/>
    <w:rsid w:val="72959C2F"/>
    <w:rsid w:val="72BE216D"/>
    <w:rsid w:val="738CCABA"/>
    <w:rsid w:val="73A1FB25"/>
    <w:rsid w:val="7673D90C"/>
    <w:rsid w:val="78767A75"/>
    <w:rsid w:val="788648F3"/>
    <w:rsid w:val="788E073F"/>
    <w:rsid w:val="7AA77BE5"/>
    <w:rsid w:val="7AED3900"/>
    <w:rsid w:val="7B06F3BD"/>
    <w:rsid w:val="7B3E7913"/>
    <w:rsid w:val="7B65DFEE"/>
    <w:rsid w:val="7B83410B"/>
    <w:rsid w:val="7C79DBF8"/>
    <w:rsid w:val="7CFB68F4"/>
    <w:rsid w:val="7D2F8338"/>
    <w:rsid w:val="7DE2C61D"/>
    <w:rsid w:val="7E14A185"/>
    <w:rsid w:val="7EC0F0A5"/>
    <w:rsid w:val="7F5F2223"/>
    <w:rsid w:val="7FFE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4" w:qFormat="1"/>
    <w:lsdException w:name="List Bullet 3" w:uiPriority="14" w:qFormat="1"/>
    <w:lsdException w:name="List Bullet 4" w:uiPriority="14"/>
    <w:lsdException w:name="List Bullet 5"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01"/>
    <w:pPr>
      <w:spacing w:after="200" w:line="276" w:lineRule="auto"/>
    </w:pPr>
    <w:rPr>
      <w:sz w:val="22"/>
      <w:szCs w:val="22"/>
      <w:lang w:eastAsia="en-US"/>
    </w:rPr>
  </w:style>
  <w:style w:type="paragraph" w:styleId="Heading1">
    <w:name w:val="heading 1"/>
    <w:next w:val="Body"/>
    <w:link w:val="Heading1Char"/>
    <w:uiPriority w:val="9"/>
    <w:qFormat/>
    <w:rsid w:val="00160101"/>
    <w:pPr>
      <w:tabs>
        <w:tab w:val="left" w:pos="567"/>
      </w:tabs>
      <w:spacing w:after="240" w:line="276" w:lineRule="auto"/>
      <w:outlineLvl w:val="0"/>
    </w:pPr>
    <w:rPr>
      <w:color w:val="4D4F53"/>
      <w:sz w:val="40"/>
      <w:szCs w:val="40"/>
      <w:lang w:eastAsia="en-US"/>
    </w:rPr>
  </w:style>
  <w:style w:type="paragraph" w:styleId="Heading2">
    <w:name w:val="heading 2"/>
    <w:basedOn w:val="Normal"/>
    <w:next w:val="Body"/>
    <w:link w:val="Heading2Char"/>
    <w:uiPriority w:val="9"/>
    <w:unhideWhenUsed/>
    <w:qFormat/>
    <w:rsid w:val="00160101"/>
    <w:pPr>
      <w:keepNext/>
      <w:keepLines/>
      <w:spacing w:before="200" w:after="120"/>
      <w:outlineLvl w:val="1"/>
    </w:pPr>
    <w:rPr>
      <w:rFonts w:eastAsia="Times New Roman"/>
      <w:b/>
      <w:bCs/>
      <w:color w:val="00247D"/>
      <w:sz w:val="24"/>
      <w:szCs w:val="26"/>
    </w:rPr>
  </w:style>
  <w:style w:type="paragraph" w:styleId="Heading3">
    <w:name w:val="heading 3"/>
    <w:basedOn w:val="Normal"/>
    <w:next w:val="Normal"/>
    <w:link w:val="Heading3Char"/>
    <w:uiPriority w:val="9"/>
    <w:unhideWhenUsed/>
    <w:qFormat/>
    <w:rsid w:val="00160101"/>
    <w:pPr>
      <w:keepNext/>
      <w:keepLines/>
      <w:spacing w:before="200" w:after="0"/>
      <w:outlineLvl w:val="2"/>
    </w:pPr>
    <w:rPr>
      <w:rFonts w:eastAsia="Times New Roman"/>
      <w:b/>
      <w:bCs/>
      <w:color w:val="00247D"/>
    </w:rPr>
  </w:style>
  <w:style w:type="paragraph" w:styleId="Heading4">
    <w:name w:val="heading 4"/>
    <w:basedOn w:val="Normal"/>
    <w:next w:val="Normal"/>
    <w:link w:val="Heading4Char"/>
    <w:unhideWhenUsed/>
    <w:qFormat/>
    <w:rsid w:val="00E026E8"/>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56411"/>
    <w:pPr>
      <w:spacing w:before="77" w:after="113" w:line="250" w:lineRule="exact"/>
      <w:outlineLvl w:val="4"/>
    </w:pPr>
    <w:rPr>
      <w:rFonts w:eastAsia="Calibri"/>
      <w:sz w:val="20"/>
      <w:szCs w:val="24"/>
    </w:rPr>
  </w:style>
  <w:style w:type="paragraph" w:styleId="Heading6">
    <w:name w:val="heading 6"/>
    <w:basedOn w:val="Normal"/>
    <w:next w:val="Normal"/>
    <w:link w:val="Heading6Char"/>
    <w:qFormat/>
    <w:rsid w:val="00856411"/>
    <w:pPr>
      <w:spacing w:before="77" w:after="113" w:line="250" w:lineRule="exact"/>
      <w:outlineLvl w:val="5"/>
    </w:pPr>
    <w:rPr>
      <w:rFonts w:eastAsia="Calibri"/>
      <w:sz w:val="20"/>
      <w:szCs w:val="24"/>
    </w:rPr>
  </w:style>
  <w:style w:type="paragraph" w:styleId="Heading7">
    <w:name w:val="heading 7"/>
    <w:basedOn w:val="Heading6"/>
    <w:next w:val="Normal"/>
    <w:link w:val="Heading7Char"/>
    <w:qFormat/>
    <w:rsid w:val="00856411"/>
    <w:pPr>
      <w:outlineLvl w:val="6"/>
    </w:pPr>
  </w:style>
  <w:style w:type="paragraph" w:styleId="Heading8">
    <w:name w:val="heading 8"/>
    <w:basedOn w:val="Normal"/>
    <w:next w:val="Normal"/>
    <w:link w:val="Heading8Char"/>
    <w:qFormat/>
    <w:rsid w:val="00856411"/>
    <w:pPr>
      <w:spacing w:before="77" w:after="113" w:line="250" w:lineRule="exact"/>
      <w:outlineLvl w:val="7"/>
    </w:pPr>
    <w:rPr>
      <w:rFonts w:eastAsia="Calibri"/>
      <w:sz w:val="20"/>
      <w:szCs w:val="24"/>
    </w:rPr>
  </w:style>
  <w:style w:type="paragraph" w:styleId="Heading9">
    <w:name w:val="heading 9"/>
    <w:basedOn w:val="Heading7"/>
    <w:next w:val="Normal"/>
    <w:link w:val="Heading9Char"/>
    <w:qFormat/>
    <w:rsid w:val="008564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01"/>
  </w:style>
  <w:style w:type="paragraph" w:styleId="Footer">
    <w:name w:val="footer"/>
    <w:basedOn w:val="Normal"/>
    <w:link w:val="FooterChar"/>
    <w:uiPriority w:val="99"/>
    <w:unhideWhenUsed/>
    <w:rsid w:val="00160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01"/>
  </w:style>
  <w:style w:type="table" w:styleId="TableGrid">
    <w:name w:val="Table Grid"/>
    <w:basedOn w:val="TableNormal"/>
    <w:uiPriority w:val="39"/>
    <w:rsid w:val="0016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60101"/>
    <w:pPr>
      <w:spacing w:after="0" w:line="240" w:lineRule="auto"/>
    </w:pPr>
    <w:rPr>
      <w:rFonts w:ascii="Tahoma" w:hAnsi="Tahoma" w:cs="Tahoma"/>
      <w:sz w:val="16"/>
      <w:szCs w:val="16"/>
    </w:rPr>
  </w:style>
  <w:style w:type="character" w:customStyle="1" w:styleId="BalloonTextChar">
    <w:name w:val="Balloon Text Char"/>
    <w:link w:val="BalloonText"/>
    <w:uiPriority w:val="99"/>
    <w:rsid w:val="00160101"/>
    <w:rPr>
      <w:rFonts w:ascii="Tahoma" w:hAnsi="Tahoma" w:cs="Tahoma"/>
      <w:sz w:val="16"/>
      <w:szCs w:val="16"/>
    </w:rPr>
  </w:style>
  <w:style w:type="paragraph" w:customStyle="1" w:styleId="CoverTitle">
    <w:name w:val="Cover Title"/>
    <w:qFormat/>
    <w:rsid w:val="00160101"/>
    <w:pPr>
      <w:spacing w:before="480"/>
    </w:pPr>
    <w:rPr>
      <w:b/>
      <w:color w:val="CF142B"/>
      <w:sz w:val="56"/>
      <w:szCs w:val="56"/>
      <w:lang w:eastAsia="en-US"/>
    </w:rPr>
  </w:style>
  <w:style w:type="paragraph" w:customStyle="1" w:styleId="Confidential">
    <w:name w:val="Confidential"/>
    <w:basedOn w:val="Normal"/>
    <w:qFormat/>
    <w:rsid w:val="00160101"/>
    <w:pPr>
      <w:spacing w:before="200" w:after="0" w:line="240" w:lineRule="auto"/>
    </w:pPr>
    <w:rPr>
      <w:b/>
      <w:color w:val="4D4F53"/>
      <w:sz w:val="40"/>
    </w:rPr>
  </w:style>
  <w:style w:type="paragraph" w:customStyle="1" w:styleId="CoverSubtitle">
    <w:name w:val="Cover Subtitle"/>
    <w:basedOn w:val="Confidential"/>
    <w:qFormat/>
    <w:rsid w:val="00160101"/>
    <w:rPr>
      <w:b w:val="0"/>
    </w:rPr>
  </w:style>
  <w:style w:type="paragraph" w:customStyle="1" w:styleId="Author">
    <w:name w:val="Author"/>
    <w:basedOn w:val="Normal"/>
    <w:qFormat/>
    <w:rsid w:val="00160101"/>
    <w:pPr>
      <w:spacing w:before="360" w:after="0" w:line="240" w:lineRule="auto"/>
    </w:pPr>
    <w:rPr>
      <w:b/>
      <w:color w:val="00247D"/>
      <w:sz w:val="24"/>
    </w:rPr>
  </w:style>
  <w:style w:type="numbering" w:customStyle="1" w:styleId="Style1">
    <w:name w:val="Style1"/>
    <w:basedOn w:val="NoList"/>
    <w:uiPriority w:val="99"/>
    <w:rsid w:val="00160101"/>
    <w:pPr>
      <w:numPr>
        <w:numId w:val="1"/>
      </w:numPr>
    </w:pPr>
  </w:style>
  <w:style w:type="paragraph" w:customStyle="1" w:styleId="Body">
    <w:name w:val="Body"/>
    <w:basedOn w:val="Normal"/>
    <w:link w:val="BodyChar"/>
    <w:qFormat/>
    <w:rsid w:val="00160101"/>
    <w:pPr>
      <w:spacing w:before="200" w:after="120" w:line="240" w:lineRule="auto"/>
      <w:jc w:val="both"/>
    </w:pPr>
  </w:style>
  <w:style w:type="character" w:customStyle="1" w:styleId="Heading2Char">
    <w:name w:val="Heading 2 Char"/>
    <w:link w:val="Heading2"/>
    <w:uiPriority w:val="9"/>
    <w:rsid w:val="00160101"/>
    <w:rPr>
      <w:rFonts w:ascii="Arial" w:eastAsia="Times New Roman" w:hAnsi="Arial" w:cs="Times New Roman"/>
      <w:b/>
      <w:bCs/>
      <w:color w:val="00247D"/>
      <w:sz w:val="24"/>
      <w:szCs w:val="26"/>
    </w:rPr>
  </w:style>
  <w:style w:type="numbering" w:customStyle="1" w:styleId="Bullet1">
    <w:name w:val="Bullet 1"/>
    <w:basedOn w:val="NoList"/>
    <w:uiPriority w:val="99"/>
    <w:rsid w:val="00160101"/>
    <w:pPr>
      <w:numPr>
        <w:numId w:val="2"/>
      </w:numPr>
    </w:pPr>
  </w:style>
  <w:style w:type="paragraph" w:styleId="ListParagraph">
    <w:name w:val="List Paragraph"/>
    <w:basedOn w:val="Normal"/>
    <w:link w:val="ListParagraphChar"/>
    <w:uiPriority w:val="34"/>
    <w:qFormat/>
    <w:rsid w:val="00160101"/>
    <w:pPr>
      <w:ind w:left="720"/>
      <w:contextualSpacing/>
    </w:pPr>
  </w:style>
  <w:style w:type="paragraph" w:styleId="ListBullet">
    <w:name w:val="List Bullet"/>
    <w:basedOn w:val="Normal"/>
    <w:uiPriority w:val="13"/>
    <w:unhideWhenUsed/>
    <w:qFormat/>
    <w:rsid w:val="00160101"/>
    <w:pPr>
      <w:numPr>
        <w:numId w:val="3"/>
      </w:numPr>
      <w:tabs>
        <w:tab w:val="clear" w:pos="567"/>
        <w:tab w:val="num" w:pos="426"/>
      </w:tabs>
      <w:spacing w:before="80" w:after="40" w:line="240" w:lineRule="auto"/>
      <w:ind w:left="425" w:right="11" w:hanging="425"/>
      <w:contextualSpacing/>
      <w:jc w:val="both"/>
    </w:pPr>
    <w:rPr>
      <w:rFonts w:cs="Arial"/>
    </w:rPr>
  </w:style>
  <w:style w:type="numbering" w:customStyle="1" w:styleId="PwCListBullets1">
    <w:name w:val="PwC List Bullets 1"/>
    <w:uiPriority w:val="99"/>
    <w:rsid w:val="00160101"/>
    <w:pPr>
      <w:numPr>
        <w:numId w:val="3"/>
      </w:numPr>
    </w:pPr>
  </w:style>
  <w:style w:type="paragraph" w:styleId="ListBullet2">
    <w:name w:val="List Bullet 2"/>
    <w:basedOn w:val="Normal"/>
    <w:uiPriority w:val="14"/>
    <w:unhideWhenUsed/>
    <w:qFormat/>
    <w:rsid w:val="00160101"/>
    <w:pPr>
      <w:numPr>
        <w:ilvl w:val="1"/>
        <w:numId w:val="3"/>
      </w:numPr>
      <w:tabs>
        <w:tab w:val="clear" w:pos="1134"/>
        <w:tab w:val="num" w:pos="851"/>
      </w:tabs>
      <w:spacing w:before="40" w:after="40" w:line="240" w:lineRule="auto"/>
      <w:ind w:left="851" w:hanging="431"/>
      <w:contextualSpacing/>
    </w:pPr>
    <w:rPr>
      <w:szCs w:val="20"/>
    </w:rPr>
  </w:style>
  <w:style w:type="paragraph" w:styleId="ListBullet3">
    <w:name w:val="List Bullet 3"/>
    <w:basedOn w:val="Normal"/>
    <w:uiPriority w:val="14"/>
    <w:unhideWhenUsed/>
    <w:qFormat/>
    <w:rsid w:val="00160101"/>
    <w:pPr>
      <w:numPr>
        <w:ilvl w:val="2"/>
        <w:numId w:val="3"/>
      </w:numPr>
      <w:tabs>
        <w:tab w:val="clear" w:pos="1701"/>
        <w:tab w:val="num" w:pos="1276"/>
      </w:tabs>
      <w:spacing w:before="40" w:after="40" w:line="240" w:lineRule="auto"/>
      <w:ind w:left="1276" w:hanging="425"/>
      <w:contextualSpacing/>
    </w:pPr>
    <w:rPr>
      <w:szCs w:val="20"/>
    </w:rPr>
  </w:style>
  <w:style w:type="paragraph" w:styleId="ListBullet4">
    <w:name w:val="List Bullet 4"/>
    <w:basedOn w:val="Normal"/>
    <w:uiPriority w:val="14"/>
    <w:unhideWhenUsed/>
    <w:rsid w:val="00160101"/>
    <w:pPr>
      <w:numPr>
        <w:ilvl w:val="3"/>
        <w:numId w:val="3"/>
      </w:numPr>
      <w:spacing w:after="240" w:line="240" w:lineRule="atLeast"/>
      <w:contextualSpacing/>
    </w:pPr>
    <w:rPr>
      <w:sz w:val="24"/>
      <w:szCs w:val="20"/>
    </w:rPr>
  </w:style>
  <w:style w:type="paragraph" w:styleId="ListBullet5">
    <w:name w:val="List Bullet 5"/>
    <w:basedOn w:val="Normal"/>
    <w:uiPriority w:val="13"/>
    <w:unhideWhenUsed/>
    <w:rsid w:val="00160101"/>
    <w:pPr>
      <w:numPr>
        <w:ilvl w:val="4"/>
        <w:numId w:val="3"/>
      </w:numPr>
      <w:spacing w:after="240" w:line="240" w:lineRule="atLeast"/>
      <w:contextualSpacing/>
    </w:pPr>
    <w:rPr>
      <w:sz w:val="24"/>
      <w:szCs w:val="20"/>
    </w:rPr>
  </w:style>
  <w:style w:type="paragraph" w:customStyle="1" w:styleId="TableHeading">
    <w:name w:val="Table Heading"/>
    <w:qFormat/>
    <w:rsid w:val="00160101"/>
    <w:pPr>
      <w:spacing w:before="120" w:after="80"/>
    </w:pPr>
    <w:rPr>
      <w:b/>
      <w:sz w:val="22"/>
      <w:szCs w:val="22"/>
      <w:lang w:eastAsia="en-US"/>
    </w:rPr>
  </w:style>
  <w:style w:type="paragraph" w:customStyle="1" w:styleId="TableText">
    <w:name w:val="Table Text"/>
    <w:basedOn w:val="Body"/>
    <w:qFormat/>
    <w:rsid w:val="00160101"/>
    <w:pPr>
      <w:keepLines/>
      <w:spacing w:before="80"/>
      <w:jc w:val="left"/>
    </w:pPr>
  </w:style>
  <w:style w:type="character" w:customStyle="1" w:styleId="Heading1Char">
    <w:name w:val="Heading 1 Char"/>
    <w:link w:val="Heading1"/>
    <w:uiPriority w:val="9"/>
    <w:rsid w:val="00160101"/>
    <w:rPr>
      <w:rFonts w:ascii="Arial" w:hAnsi="Arial"/>
      <w:color w:val="4D4F53"/>
      <w:sz w:val="40"/>
      <w:szCs w:val="40"/>
    </w:rPr>
  </w:style>
  <w:style w:type="character" w:styleId="Strong">
    <w:name w:val="Strong"/>
    <w:uiPriority w:val="22"/>
    <w:qFormat/>
    <w:rsid w:val="00160101"/>
    <w:rPr>
      <w:b/>
      <w:bCs/>
    </w:rPr>
  </w:style>
  <w:style w:type="character" w:customStyle="1" w:styleId="ListParagraphChar">
    <w:name w:val="List Paragraph Char"/>
    <w:link w:val="ListParagraph"/>
    <w:uiPriority w:val="34"/>
    <w:locked/>
    <w:rsid w:val="00160101"/>
    <w:rPr>
      <w:rFonts w:ascii="Arial" w:hAnsi="Arial"/>
    </w:rPr>
  </w:style>
  <w:style w:type="paragraph" w:customStyle="1" w:styleId="AnnexHeading1">
    <w:name w:val="Annex Heading 1"/>
    <w:next w:val="Body"/>
    <w:qFormat/>
    <w:rsid w:val="00160101"/>
    <w:pPr>
      <w:spacing w:after="200" w:line="276" w:lineRule="auto"/>
      <w:ind w:left="1764" w:hanging="1764"/>
    </w:pPr>
    <w:rPr>
      <w:color w:val="4D4F53"/>
      <w:sz w:val="40"/>
      <w:szCs w:val="40"/>
      <w:lang w:eastAsia="en-US"/>
    </w:rPr>
  </w:style>
  <w:style w:type="paragraph" w:customStyle="1" w:styleId="TableTitle">
    <w:name w:val="Table Title"/>
    <w:basedOn w:val="Heading2"/>
    <w:qFormat/>
    <w:rsid w:val="00160101"/>
    <w:rPr>
      <w:b w:val="0"/>
      <w:i/>
    </w:rPr>
  </w:style>
  <w:style w:type="paragraph" w:customStyle="1" w:styleId="TableRowHeading">
    <w:name w:val="Table Row Heading"/>
    <w:basedOn w:val="TableText"/>
    <w:qFormat/>
    <w:rsid w:val="00160101"/>
    <w:pPr>
      <w:spacing w:after="80"/>
    </w:pPr>
    <w:rPr>
      <w:i/>
      <w:color w:val="00247D"/>
    </w:rPr>
  </w:style>
  <w:style w:type="paragraph" w:customStyle="1" w:styleId="BodyBOLD">
    <w:name w:val="Body BOLD"/>
    <w:basedOn w:val="Body"/>
    <w:qFormat/>
    <w:rsid w:val="00160101"/>
    <w:rPr>
      <w:b/>
    </w:rPr>
  </w:style>
  <w:style w:type="paragraph" w:customStyle="1" w:styleId="TableHeadingBlueItalic">
    <w:name w:val="Table Heading Blue Italic"/>
    <w:basedOn w:val="TableHeading"/>
    <w:qFormat/>
    <w:rsid w:val="00160101"/>
    <w:rPr>
      <w:i/>
      <w:color w:val="00247D"/>
    </w:rPr>
  </w:style>
  <w:style w:type="paragraph" w:customStyle="1" w:styleId="TableTextGrey">
    <w:name w:val="Table Text Grey"/>
    <w:basedOn w:val="TableText"/>
    <w:qFormat/>
    <w:rsid w:val="00160101"/>
    <w:rPr>
      <w:color w:val="4D4F53"/>
    </w:rPr>
  </w:style>
  <w:style w:type="paragraph" w:customStyle="1" w:styleId="Tablespacer">
    <w:name w:val="Table spacer"/>
    <w:basedOn w:val="Normal"/>
    <w:next w:val="Body"/>
    <w:qFormat/>
    <w:rsid w:val="00160101"/>
    <w:pPr>
      <w:spacing w:before="120" w:after="0" w:line="240" w:lineRule="auto"/>
    </w:pPr>
    <w:rPr>
      <w:sz w:val="16"/>
    </w:rPr>
  </w:style>
  <w:style w:type="character" w:styleId="PageNumber">
    <w:name w:val="page number"/>
    <w:basedOn w:val="DefaultParagraphFont"/>
    <w:uiPriority w:val="99"/>
    <w:semiHidden/>
    <w:unhideWhenUsed/>
    <w:rsid w:val="00160101"/>
  </w:style>
  <w:style w:type="character" w:customStyle="1" w:styleId="Heading3Char">
    <w:name w:val="Heading 3 Char"/>
    <w:link w:val="Heading3"/>
    <w:uiPriority w:val="9"/>
    <w:rsid w:val="00160101"/>
    <w:rPr>
      <w:rFonts w:ascii="Arial" w:eastAsia="Times New Roman" w:hAnsi="Arial" w:cs="Times New Roman"/>
      <w:b/>
      <w:bCs/>
      <w:color w:val="00247D"/>
    </w:rPr>
  </w:style>
  <w:style w:type="table" w:customStyle="1" w:styleId="LightShading1">
    <w:name w:val="Light Shading1"/>
    <w:basedOn w:val="TableNormal"/>
    <w:uiPriority w:val="60"/>
    <w:rsid w:val="00160101"/>
    <w:rPr>
      <w:color w:val="393B3E"/>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List1">
    <w:name w:val="Light List1"/>
    <w:basedOn w:val="TableNormal"/>
    <w:uiPriority w:val="61"/>
    <w:rsid w:val="00160101"/>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MediumList11">
    <w:name w:val="Medium List 11"/>
    <w:basedOn w:val="TableNormal"/>
    <w:uiPriority w:val="65"/>
    <w:rsid w:val="00160101"/>
    <w:rPr>
      <w:color w:val="4D4F53"/>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4D4F53"/>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LightGrid-Accent11">
    <w:name w:val="Light Grid - Accent 11"/>
    <w:basedOn w:val="TableNormal"/>
    <w:uiPriority w:val="62"/>
    <w:rsid w:val="00160101"/>
    <w:tblPr>
      <w:tblStyleRowBandSize w:val="1"/>
      <w:tblStyleColBandSize w:val="1"/>
      <w:tblInd w:w="0" w:type="dxa"/>
      <w:tblBorders>
        <w:top w:val="single" w:sz="8" w:space="0" w:color="00247D"/>
        <w:left w:val="single" w:sz="8" w:space="0" w:color="00247D"/>
        <w:bottom w:val="single" w:sz="8" w:space="0" w:color="00247D"/>
        <w:right w:val="single" w:sz="8" w:space="0" w:color="00247D"/>
        <w:insideH w:val="single" w:sz="8" w:space="0" w:color="00247D"/>
        <w:insideV w:val="single" w:sz="8" w:space="0" w:color="00247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247D"/>
          <w:left w:val="single" w:sz="8" w:space="0" w:color="00247D"/>
          <w:bottom w:val="single" w:sz="18" w:space="0" w:color="00247D"/>
          <w:right w:val="single" w:sz="8" w:space="0" w:color="00247D"/>
          <w:insideH w:val="nil"/>
          <w:insideV w:val="single" w:sz="8" w:space="0" w:color="00247D"/>
        </w:tcBorders>
      </w:tcPr>
    </w:tblStylePr>
    <w:tblStylePr w:type="lastRow">
      <w:pPr>
        <w:spacing w:before="0" w:after="0" w:line="240" w:lineRule="auto"/>
      </w:pPr>
      <w:rPr>
        <w:rFonts w:ascii="Arial" w:eastAsia="Times New Roman" w:hAnsi="Arial" w:cs="Times New Roman"/>
        <w:b/>
        <w:bCs/>
      </w:rPr>
      <w:tblPr/>
      <w:tcPr>
        <w:tcBorders>
          <w:top w:val="double" w:sz="6" w:space="0" w:color="00247D"/>
          <w:left w:val="single" w:sz="8" w:space="0" w:color="00247D"/>
          <w:bottom w:val="single" w:sz="8" w:space="0" w:color="00247D"/>
          <w:right w:val="single" w:sz="8" w:space="0" w:color="00247D"/>
          <w:insideH w:val="nil"/>
          <w:insideV w:val="single" w:sz="8" w:space="0" w:color="0024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247D"/>
          <w:left w:val="single" w:sz="8" w:space="0" w:color="00247D"/>
          <w:bottom w:val="single" w:sz="8" w:space="0" w:color="00247D"/>
          <w:right w:val="single" w:sz="8" w:space="0" w:color="00247D"/>
        </w:tcBorders>
      </w:tcPr>
    </w:tblStylePr>
    <w:tblStylePr w:type="band1Vert">
      <w:tblPr/>
      <w:tcPr>
        <w:tcBorders>
          <w:top w:val="single" w:sz="8" w:space="0" w:color="00247D"/>
          <w:left w:val="single" w:sz="8" w:space="0" w:color="00247D"/>
          <w:bottom w:val="single" w:sz="8" w:space="0" w:color="00247D"/>
          <w:right w:val="single" w:sz="8" w:space="0" w:color="00247D"/>
        </w:tcBorders>
        <w:shd w:val="clear" w:color="auto" w:fill="9FBAFF"/>
      </w:tcPr>
    </w:tblStylePr>
    <w:tblStylePr w:type="band1Horz">
      <w:tblPr/>
      <w:tcPr>
        <w:tcBorders>
          <w:top w:val="single" w:sz="8" w:space="0" w:color="00247D"/>
          <w:left w:val="single" w:sz="8" w:space="0" w:color="00247D"/>
          <w:bottom w:val="single" w:sz="8" w:space="0" w:color="00247D"/>
          <w:right w:val="single" w:sz="8" w:space="0" w:color="00247D"/>
          <w:insideV w:val="single" w:sz="8" w:space="0" w:color="00247D"/>
        </w:tcBorders>
        <w:shd w:val="clear" w:color="auto" w:fill="9FBAFF"/>
      </w:tcPr>
    </w:tblStylePr>
    <w:tblStylePr w:type="band2Horz">
      <w:tblPr/>
      <w:tcPr>
        <w:tcBorders>
          <w:top w:val="single" w:sz="8" w:space="0" w:color="00247D"/>
          <w:left w:val="single" w:sz="8" w:space="0" w:color="00247D"/>
          <w:bottom w:val="single" w:sz="8" w:space="0" w:color="00247D"/>
          <w:right w:val="single" w:sz="8" w:space="0" w:color="00247D"/>
          <w:insideV w:val="single" w:sz="8" w:space="0" w:color="00247D"/>
        </w:tcBorders>
      </w:tcPr>
    </w:tblStylePr>
  </w:style>
  <w:style w:type="table" w:customStyle="1" w:styleId="LightGrid1">
    <w:name w:val="Light Grid1"/>
    <w:basedOn w:val="TableNormal"/>
    <w:uiPriority w:val="62"/>
    <w:rsid w:val="00160101"/>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styleId="MediumShading1-Accent5">
    <w:name w:val="Medium Shading 1 Accent 5"/>
    <w:basedOn w:val="TableNormal"/>
    <w:uiPriority w:val="63"/>
    <w:rsid w:val="00160101"/>
    <w:tblPr>
      <w:tblStyleRowBandSize w:val="1"/>
      <w:tblStyleColBandSize w:val="1"/>
      <w:tblInd w:w="0" w:type="dxa"/>
      <w:tblBorders>
        <w:top w:val="single" w:sz="8" w:space="0" w:color="27C2FF"/>
        <w:left w:val="single" w:sz="8" w:space="0" w:color="27C2FF"/>
        <w:bottom w:val="single" w:sz="8" w:space="0" w:color="27C2FF"/>
        <w:right w:val="single" w:sz="8" w:space="0" w:color="27C2FF"/>
        <w:insideH w:val="single" w:sz="8" w:space="0" w:color="27C2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line="240" w:lineRule="auto"/>
      </w:pPr>
      <w:rPr>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b/>
        <w:bCs/>
      </w:rPr>
    </w:tblStylePr>
    <w:tblStylePr w:type="lastCol">
      <w:rPr>
        <w:b/>
        <w:bCs/>
      </w:rPr>
    </w:tblStylePr>
    <w:tblStylePr w:type="band1Vert">
      <w:tblPr/>
      <w:tcPr>
        <w:shd w:val="clear" w:color="auto" w:fill="B7EBFF"/>
      </w:tcPr>
    </w:tblStylePr>
    <w:tblStylePr w:type="band1Horz">
      <w:tblPr/>
      <w:tcPr>
        <w:tcBorders>
          <w:insideH w:val="nil"/>
          <w:insideV w:val="nil"/>
        </w:tcBorders>
        <w:shd w:val="clear" w:color="auto" w:fill="B7EBFF"/>
      </w:tcPr>
    </w:tblStylePr>
    <w:tblStylePr w:type="band2Horz">
      <w:tblPr/>
      <w:tcPr>
        <w:tcBorders>
          <w:insideH w:val="nil"/>
          <w:insideV w:val="nil"/>
        </w:tcBorders>
      </w:tcPr>
    </w:tblStylePr>
  </w:style>
  <w:style w:type="character" w:customStyle="1" w:styleId="Heading4Char">
    <w:name w:val="Heading 4 Char"/>
    <w:link w:val="Heading4"/>
    <w:rsid w:val="00E026E8"/>
    <w:rPr>
      <w:rFonts w:ascii="Calibri" w:eastAsia="Times New Roman" w:hAnsi="Calibri" w:cs="Times New Roman"/>
      <w:b/>
      <w:bCs/>
      <w:sz w:val="28"/>
      <w:szCs w:val="28"/>
      <w:lang w:eastAsia="en-US"/>
    </w:rPr>
  </w:style>
  <w:style w:type="character" w:customStyle="1" w:styleId="Heading5Char">
    <w:name w:val="Heading 5 Char"/>
    <w:link w:val="Heading5"/>
    <w:rsid w:val="00856411"/>
    <w:rPr>
      <w:rFonts w:eastAsia="Calibri"/>
      <w:szCs w:val="24"/>
      <w:lang w:eastAsia="en-US"/>
    </w:rPr>
  </w:style>
  <w:style w:type="character" w:customStyle="1" w:styleId="Heading6Char">
    <w:name w:val="Heading 6 Char"/>
    <w:link w:val="Heading6"/>
    <w:rsid w:val="00856411"/>
    <w:rPr>
      <w:rFonts w:eastAsia="Calibri"/>
      <w:szCs w:val="24"/>
      <w:lang w:eastAsia="en-US"/>
    </w:rPr>
  </w:style>
  <w:style w:type="character" w:customStyle="1" w:styleId="Heading7Char">
    <w:name w:val="Heading 7 Char"/>
    <w:link w:val="Heading7"/>
    <w:rsid w:val="00856411"/>
    <w:rPr>
      <w:rFonts w:eastAsia="Calibri"/>
      <w:szCs w:val="24"/>
      <w:lang w:eastAsia="en-US"/>
    </w:rPr>
  </w:style>
  <w:style w:type="character" w:customStyle="1" w:styleId="Heading8Char">
    <w:name w:val="Heading 8 Char"/>
    <w:link w:val="Heading8"/>
    <w:rsid w:val="00856411"/>
    <w:rPr>
      <w:rFonts w:eastAsia="Calibri"/>
      <w:szCs w:val="24"/>
      <w:lang w:eastAsia="en-US"/>
    </w:rPr>
  </w:style>
  <w:style w:type="character" w:customStyle="1" w:styleId="Heading9Char">
    <w:name w:val="Heading 9 Char"/>
    <w:link w:val="Heading9"/>
    <w:rsid w:val="00856411"/>
    <w:rPr>
      <w:rFonts w:eastAsia="Calibri"/>
      <w:szCs w:val="24"/>
      <w:lang w:eastAsia="en-US"/>
    </w:rPr>
  </w:style>
  <w:style w:type="paragraph" w:customStyle="1" w:styleId="CoffeyParagraph">
    <w:name w:val="Coffey Paragraph"/>
    <w:basedOn w:val="Normal"/>
    <w:link w:val="CoffeyParagraphChar"/>
    <w:qFormat/>
    <w:rsid w:val="00856411"/>
    <w:pPr>
      <w:spacing w:before="77" w:after="113" w:line="250" w:lineRule="atLeast"/>
    </w:pPr>
    <w:rPr>
      <w:rFonts w:eastAsia="Calibri"/>
      <w:sz w:val="20"/>
      <w:szCs w:val="24"/>
    </w:rPr>
  </w:style>
  <w:style w:type="paragraph" w:customStyle="1" w:styleId="CoffeyParagraphBlue">
    <w:name w:val="Coffey Paragraph Blue"/>
    <w:basedOn w:val="CoffeyParagraph"/>
    <w:next w:val="CoffeyParagraph"/>
    <w:qFormat/>
    <w:rsid w:val="00856411"/>
    <w:rPr>
      <w:rFonts w:ascii="Arial Bold" w:hAnsi="Arial Bold"/>
      <w:b/>
      <w:color w:val="049CD5"/>
    </w:rPr>
  </w:style>
  <w:style w:type="paragraph" w:customStyle="1" w:styleId="CoffeyHeader">
    <w:name w:val="Coffey Header"/>
    <w:basedOn w:val="Normal"/>
    <w:qFormat/>
    <w:rsid w:val="00856411"/>
    <w:pPr>
      <w:spacing w:after="0" w:line="240" w:lineRule="auto"/>
      <w:ind w:right="-2"/>
    </w:pPr>
    <w:rPr>
      <w:rFonts w:eastAsia="Cambria"/>
      <w:caps/>
      <w:sz w:val="18"/>
      <w:szCs w:val="24"/>
    </w:rPr>
  </w:style>
  <w:style w:type="paragraph" w:customStyle="1" w:styleId="CoffeyTitle0Blue">
    <w:name w:val="Coffey Title 0 Blue"/>
    <w:basedOn w:val="CoffeyParagraph"/>
    <w:next w:val="CoffeyParagraph"/>
    <w:qFormat/>
    <w:rsid w:val="00856411"/>
    <w:pPr>
      <w:keepNext/>
      <w:spacing w:after="313"/>
    </w:pPr>
    <w:rPr>
      <w:color w:val="049CD5"/>
      <w:sz w:val="48"/>
    </w:rPr>
  </w:style>
  <w:style w:type="paragraph" w:customStyle="1" w:styleId="CoffeyTitle1Blue">
    <w:name w:val="Coffey Title 1 Blue"/>
    <w:basedOn w:val="CoffeyParagraph"/>
    <w:next w:val="CoffeyParagraph"/>
    <w:qFormat/>
    <w:rsid w:val="00856411"/>
    <w:pPr>
      <w:keepNext/>
      <w:spacing w:before="277"/>
    </w:pPr>
    <w:rPr>
      <w:color w:val="049CD5"/>
      <w:sz w:val="28"/>
    </w:rPr>
  </w:style>
  <w:style w:type="paragraph" w:customStyle="1" w:styleId="CoffeyTitle2Blue">
    <w:name w:val="Coffey Title 2 Blue"/>
    <w:basedOn w:val="CoffeyParagraph"/>
    <w:next w:val="CoffeyParagraph"/>
    <w:qFormat/>
    <w:rsid w:val="00856411"/>
    <w:pPr>
      <w:keepNext/>
    </w:pPr>
    <w:rPr>
      <w:rFonts w:cs="Arial"/>
      <w:b/>
      <w:color w:val="049CD5"/>
    </w:rPr>
  </w:style>
  <w:style w:type="paragraph" w:customStyle="1" w:styleId="CoffeyFooter">
    <w:name w:val="Coffey Footer"/>
    <w:basedOn w:val="CoffeyHeader"/>
    <w:qFormat/>
    <w:rsid w:val="00856411"/>
    <w:pPr>
      <w:tabs>
        <w:tab w:val="right" w:pos="7938"/>
      </w:tabs>
    </w:pPr>
  </w:style>
  <w:style w:type="paragraph" w:customStyle="1" w:styleId="CoffeyParagraphWhite">
    <w:name w:val="Coffey Paragraph White"/>
    <w:basedOn w:val="CoffeyParagraph"/>
    <w:autoRedefine/>
    <w:qFormat/>
    <w:rsid w:val="00856411"/>
    <w:rPr>
      <w:b/>
      <w:color w:val="FFFFFF"/>
      <w:sz w:val="18"/>
      <w:szCs w:val="18"/>
    </w:rPr>
  </w:style>
  <w:style w:type="paragraph" w:customStyle="1" w:styleId="CoffeyBullet1">
    <w:name w:val="Coffey Bullet 1"/>
    <w:basedOn w:val="Normal"/>
    <w:qFormat/>
    <w:rsid w:val="00856411"/>
    <w:pPr>
      <w:numPr>
        <w:numId w:val="5"/>
      </w:numPr>
      <w:spacing w:before="77" w:after="113" w:line="250" w:lineRule="exact"/>
    </w:pPr>
    <w:rPr>
      <w:rFonts w:eastAsia="Calibri"/>
      <w:sz w:val="20"/>
      <w:szCs w:val="24"/>
    </w:rPr>
  </w:style>
  <w:style w:type="paragraph" w:customStyle="1" w:styleId="CoffeyBullet2">
    <w:name w:val="Coffey Bullet 2"/>
    <w:basedOn w:val="CoffeyBullet1"/>
    <w:qFormat/>
    <w:rsid w:val="00856411"/>
    <w:pPr>
      <w:ind w:left="1134"/>
    </w:pPr>
  </w:style>
  <w:style w:type="paragraph" w:customStyle="1" w:styleId="CoffeyTitleWhite">
    <w:name w:val="Coffey Title White"/>
    <w:basedOn w:val="CoffeyParagraphWhite"/>
    <w:next w:val="CoffeyParagraphWhite"/>
    <w:qFormat/>
    <w:rsid w:val="00856411"/>
    <w:pPr>
      <w:keepNext/>
    </w:pPr>
    <w:rPr>
      <w:rFonts w:cs="Arial"/>
      <w:b w:val="0"/>
      <w:sz w:val="28"/>
    </w:rPr>
  </w:style>
  <w:style w:type="paragraph" w:customStyle="1" w:styleId="CoffeyHeading1Blue">
    <w:name w:val="Coffey Heading 1 Blue"/>
    <w:basedOn w:val="CoffeyTitle0Blue"/>
    <w:next w:val="CoffeyParagraph"/>
    <w:qFormat/>
    <w:rsid w:val="00856411"/>
    <w:pPr>
      <w:numPr>
        <w:numId w:val="6"/>
      </w:numPr>
      <w:ind w:left="360" w:hanging="360"/>
    </w:pPr>
  </w:style>
  <w:style w:type="paragraph" w:customStyle="1" w:styleId="CoffeyHeading2Black">
    <w:name w:val="Coffey Heading 2 Black"/>
    <w:basedOn w:val="CoffeyHeading1Blue"/>
    <w:next w:val="CoffeyParagraph"/>
    <w:rsid w:val="00856411"/>
    <w:pPr>
      <w:numPr>
        <w:ilvl w:val="1"/>
      </w:numPr>
      <w:spacing w:before="277" w:after="113"/>
      <w:ind w:left="720" w:hanging="360"/>
    </w:pPr>
    <w:rPr>
      <w:sz w:val="28"/>
      <w:szCs w:val="28"/>
    </w:rPr>
  </w:style>
  <w:style w:type="paragraph" w:customStyle="1" w:styleId="CoffeyHeading3Black">
    <w:name w:val="Coffey Heading 3 Black"/>
    <w:basedOn w:val="CoffeyHeading2Black"/>
    <w:next w:val="CoffeyParagraph"/>
    <w:rsid w:val="00856411"/>
    <w:pPr>
      <w:numPr>
        <w:ilvl w:val="2"/>
      </w:numPr>
      <w:spacing w:before="77"/>
      <w:ind w:left="1080" w:hanging="360"/>
    </w:pPr>
    <w:rPr>
      <w:b/>
      <w:sz w:val="20"/>
      <w:szCs w:val="20"/>
    </w:rPr>
  </w:style>
  <w:style w:type="table" w:styleId="ColorfulGrid-Accent5">
    <w:name w:val="Colorful Grid Accent 5"/>
    <w:basedOn w:val="TableNormal"/>
    <w:uiPriority w:val="73"/>
    <w:rsid w:val="00856411"/>
    <w:rPr>
      <w:rFonts w:ascii="Times New Roman" w:eastAsia="Calibri" w:hAnsi="Times New Roman"/>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EEF0"/>
    </w:tcPr>
    <w:tblStylePr w:type="firstRow">
      <w:rPr>
        <w:b/>
        <w:bCs/>
      </w:rPr>
      <w:tblPr/>
      <w:tcPr>
        <w:shd w:val="clear" w:color="auto" w:fill="D5DDE1"/>
      </w:tcPr>
    </w:tblStylePr>
    <w:tblStylePr w:type="lastRow">
      <w:rPr>
        <w:b/>
        <w:bCs/>
        <w:color w:val="000000"/>
      </w:rPr>
      <w:tblPr/>
      <w:tcPr>
        <w:shd w:val="clear" w:color="auto" w:fill="D5DDE1"/>
      </w:tcPr>
    </w:tblStylePr>
    <w:tblStylePr w:type="firstCol">
      <w:rPr>
        <w:color w:val="FFFFFF"/>
      </w:rPr>
      <w:tblPr/>
      <w:tcPr>
        <w:shd w:val="clear" w:color="auto" w:fill="678292"/>
      </w:tcPr>
    </w:tblStylePr>
    <w:tblStylePr w:type="lastCol">
      <w:rPr>
        <w:color w:val="FFFFFF"/>
      </w:rPr>
      <w:tblPr/>
      <w:tcPr>
        <w:shd w:val="clear" w:color="auto" w:fill="678292"/>
      </w:tcPr>
    </w:tblStylePr>
    <w:tblStylePr w:type="band1Vert">
      <w:tblPr/>
      <w:tcPr>
        <w:shd w:val="clear" w:color="auto" w:fill="CBD5DA"/>
      </w:tcPr>
    </w:tblStylePr>
    <w:tblStylePr w:type="band1Horz">
      <w:tblPr/>
      <w:tcPr>
        <w:shd w:val="clear" w:color="auto" w:fill="CBD5DA"/>
      </w:tcPr>
    </w:tblStylePr>
  </w:style>
  <w:style w:type="table" w:styleId="MediumGrid1-Accent5">
    <w:name w:val="Medium Grid 1 Accent 5"/>
    <w:basedOn w:val="TableNormal"/>
    <w:uiPriority w:val="67"/>
    <w:rsid w:val="00856411"/>
    <w:rPr>
      <w:rFonts w:ascii="Times New Roman" w:eastAsia="Calibri" w:hAnsi="Times New Roman"/>
      <w:lang w:eastAsia="en-US"/>
    </w:rPr>
    <w:tblPr>
      <w:tblStyleRowBandSize w:val="1"/>
      <w:tblStyleColBandSize w:val="1"/>
      <w:tblInd w:w="0" w:type="dxa"/>
      <w:tblBorders>
        <w:top w:val="single" w:sz="8" w:space="0" w:color="B1C0C8"/>
        <w:left w:val="single" w:sz="8" w:space="0" w:color="B1C0C8"/>
        <w:bottom w:val="single" w:sz="8" w:space="0" w:color="B1C0C8"/>
        <w:right w:val="single" w:sz="8" w:space="0" w:color="B1C0C8"/>
        <w:insideH w:val="single" w:sz="8" w:space="0" w:color="B1C0C8"/>
        <w:insideV w:val="single" w:sz="8" w:space="0" w:color="B1C0C8"/>
      </w:tblBorders>
      <w:tblCellMar>
        <w:top w:w="0" w:type="dxa"/>
        <w:left w:w="108" w:type="dxa"/>
        <w:bottom w:w="0" w:type="dxa"/>
        <w:right w:w="108" w:type="dxa"/>
      </w:tblCellMar>
    </w:tblPr>
    <w:tcPr>
      <w:shd w:val="clear" w:color="auto" w:fill="E5EAED"/>
    </w:tcPr>
    <w:tblStylePr w:type="firstRow">
      <w:rPr>
        <w:b/>
        <w:bCs/>
      </w:rPr>
    </w:tblStylePr>
    <w:tblStylePr w:type="lastRow">
      <w:rPr>
        <w:b/>
        <w:bCs/>
      </w:rPr>
      <w:tblPr/>
      <w:tcPr>
        <w:tcBorders>
          <w:top w:val="single" w:sz="18" w:space="0" w:color="B1C0C8"/>
        </w:tcBorders>
      </w:tcPr>
    </w:tblStylePr>
    <w:tblStylePr w:type="firstCol">
      <w:rPr>
        <w:b/>
        <w:bCs/>
      </w:rPr>
    </w:tblStylePr>
    <w:tblStylePr w:type="lastCol">
      <w:rPr>
        <w:b/>
        <w:bCs/>
      </w:rPr>
    </w:tblStylePr>
    <w:tblStylePr w:type="band1Vert">
      <w:tblPr/>
      <w:tcPr>
        <w:shd w:val="clear" w:color="auto" w:fill="CBD5DA"/>
      </w:tcPr>
    </w:tblStylePr>
    <w:tblStylePr w:type="band1Horz">
      <w:tblPr/>
      <w:tcPr>
        <w:shd w:val="clear" w:color="auto" w:fill="CBD5DA"/>
      </w:tcPr>
    </w:tblStylePr>
  </w:style>
  <w:style w:type="paragraph" w:customStyle="1" w:styleId="CoffeyParagraphList">
    <w:name w:val="Coffey Paragraph List"/>
    <w:basedOn w:val="CoffeyParagraph"/>
    <w:qFormat/>
    <w:rsid w:val="00856411"/>
    <w:pPr>
      <w:numPr>
        <w:numId w:val="4"/>
      </w:numPr>
      <w:tabs>
        <w:tab w:val="left" w:pos="709"/>
      </w:tabs>
      <w:ind w:left="0" w:firstLine="0"/>
    </w:pPr>
  </w:style>
  <w:style w:type="paragraph" w:customStyle="1" w:styleId="CoffeyTitle3Black">
    <w:name w:val="Coffey Title 3 Black"/>
    <w:basedOn w:val="CoffeyTitle2Blue"/>
    <w:next w:val="CoffeyParagraph"/>
    <w:qFormat/>
    <w:rsid w:val="00856411"/>
  </w:style>
  <w:style w:type="paragraph" w:styleId="FootnoteText">
    <w:name w:val="footnote text"/>
    <w:basedOn w:val="Normal"/>
    <w:link w:val="FootnoteTextChar"/>
    <w:uiPriority w:val="99"/>
    <w:rsid w:val="00856411"/>
    <w:pPr>
      <w:spacing w:after="0" w:line="240" w:lineRule="auto"/>
    </w:pPr>
    <w:rPr>
      <w:rFonts w:eastAsia="Calibri"/>
      <w:sz w:val="16"/>
      <w:szCs w:val="16"/>
    </w:rPr>
  </w:style>
  <w:style w:type="character" w:customStyle="1" w:styleId="FootnoteTextChar">
    <w:name w:val="Footnote Text Char"/>
    <w:link w:val="FootnoteText"/>
    <w:uiPriority w:val="99"/>
    <w:rsid w:val="00856411"/>
    <w:rPr>
      <w:rFonts w:eastAsia="Calibri"/>
      <w:sz w:val="16"/>
      <w:szCs w:val="16"/>
      <w:lang w:eastAsia="en-US"/>
    </w:rPr>
  </w:style>
  <w:style w:type="character" w:styleId="FootnoteReference">
    <w:name w:val="footnote reference"/>
    <w:uiPriority w:val="99"/>
    <w:rsid w:val="00856411"/>
    <w:rPr>
      <w:vertAlign w:val="superscript"/>
    </w:rPr>
  </w:style>
  <w:style w:type="table" w:styleId="ColorfulList">
    <w:name w:val="Colorful List"/>
    <w:basedOn w:val="TableNormal"/>
    <w:uiPriority w:val="72"/>
    <w:rsid w:val="00856411"/>
    <w:rPr>
      <w:rFonts w:ascii="Times New Roman" w:eastAsia="Calibri" w:hAnsi="Times New Roman"/>
      <w:color w:val="000000"/>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037CAA"/>
      </w:tcPr>
    </w:tblStylePr>
    <w:tblStylePr w:type="lastRow">
      <w:rPr>
        <w:b/>
        <w:bCs/>
        <w:color w:val="037C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Accent1">
    <w:name w:val="Light Grid Accent 1"/>
    <w:basedOn w:val="TableNormal"/>
    <w:uiPriority w:val="62"/>
    <w:rsid w:val="00856411"/>
    <w:rPr>
      <w:rFonts w:ascii="Times New Roman" w:eastAsia="Calibri" w:hAnsi="Times New Roman"/>
      <w:lang w:eastAsia="en-US"/>
    </w:rPr>
    <w:tblPr>
      <w:tblStyleRowBandSize w:val="1"/>
      <w:tblStyleColBandSize w:val="1"/>
      <w:tblInd w:w="0" w:type="dxa"/>
      <w:tblBorders>
        <w:top w:val="single" w:sz="8" w:space="0" w:color="4FAA5F"/>
        <w:left w:val="single" w:sz="8" w:space="0" w:color="4FAA5F"/>
        <w:bottom w:val="single" w:sz="8" w:space="0" w:color="4FAA5F"/>
        <w:right w:val="single" w:sz="8" w:space="0" w:color="4FAA5F"/>
        <w:insideH w:val="single" w:sz="8" w:space="0" w:color="4FAA5F"/>
        <w:insideV w:val="single" w:sz="8" w:space="0" w:color="4FAA5F"/>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AA5F"/>
          <w:left w:val="single" w:sz="8" w:space="0" w:color="4FAA5F"/>
          <w:bottom w:val="single" w:sz="18" w:space="0" w:color="4FAA5F"/>
          <w:right w:val="single" w:sz="8" w:space="0" w:color="4FAA5F"/>
          <w:insideH w:val="nil"/>
          <w:insideV w:val="single" w:sz="8" w:space="0" w:color="4FAA5F"/>
        </w:tcBorders>
      </w:tcPr>
    </w:tblStylePr>
    <w:tblStylePr w:type="lastRow">
      <w:pPr>
        <w:spacing w:before="0" w:after="0" w:line="240" w:lineRule="auto"/>
      </w:pPr>
      <w:rPr>
        <w:rFonts w:ascii="Cambria" w:eastAsia="SimSun" w:hAnsi="Cambria" w:cs="Times New Roman"/>
        <w:b/>
        <w:bCs/>
      </w:rPr>
      <w:tblPr/>
      <w:tcPr>
        <w:tcBorders>
          <w:top w:val="double" w:sz="6" w:space="0" w:color="4FAA5F"/>
          <w:left w:val="single" w:sz="8" w:space="0" w:color="4FAA5F"/>
          <w:bottom w:val="single" w:sz="8" w:space="0" w:color="4FAA5F"/>
          <w:right w:val="single" w:sz="8" w:space="0" w:color="4FAA5F"/>
          <w:insideH w:val="nil"/>
          <w:insideV w:val="single" w:sz="8" w:space="0" w:color="4FAA5F"/>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AA5F"/>
          <w:left w:val="single" w:sz="8" w:space="0" w:color="4FAA5F"/>
          <w:bottom w:val="single" w:sz="8" w:space="0" w:color="4FAA5F"/>
          <w:right w:val="single" w:sz="8" w:space="0" w:color="4FAA5F"/>
        </w:tcBorders>
      </w:tcPr>
    </w:tblStylePr>
    <w:tblStylePr w:type="band1Vert">
      <w:tblPr/>
      <w:tcPr>
        <w:tcBorders>
          <w:top w:val="single" w:sz="8" w:space="0" w:color="4FAA5F"/>
          <w:left w:val="single" w:sz="8" w:space="0" w:color="4FAA5F"/>
          <w:bottom w:val="single" w:sz="8" w:space="0" w:color="4FAA5F"/>
          <w:right w:val="single" w:sz="8" w:space="0" w:color="4FAA5F"/>
        </w:tcBorders>
        <w:shd w:val="clear" w:color="auto" w:fill="D2EAD6"/>
      </w:tcPr>
    </w:tblStylePr>
    <w:tblStylePr w:type="band1Horz">
      <w:tblPr/>
      <w:tcPr>
        <w:tcBorders>
          <w:top w:val="single" w:sz="8" w:space="0" w:color="4FAA5F"/>
          <w:left w:val="single" w:sz="8" w:space="0" w:color="4FAA5F"/>
          <w:bottom w:val="single" w:sz="8" w:space="0" w:color="4FAA5F"/>
          <w:right w:val="single" w:sz="8" w:space="0" w:color="4FAA5F"/>
          <w:insideV w:val="single" w:sz="8" w:space="0" w:color="4FAA5F"/>
        </w:tcBorders>
        <w:shd w:val="clear" w:color="auto" w:fill="D2EAD6"/>
      </w:tcPr>
    </w:tblStylePr>
    <w:tblStylePr w:type="band2Horz">
      <w:tblPr/>
      <w:tcPr>
        <w:tcBorders>
          <w:top w:val="single" w:sz="8" w:space="0" w:color="4FAA5F"/>
          <w:left w:val="single" w:sz="8" w:space="0" w:color="4FAA5F"/>
          <w:bottom w:val="single" w:sz="8" w:space="0" w:color="4FAA5F"/>
          <w:right w:val="single" w:sz="8" w:space="0" w:color="4FAA5F"/>
          <w:insideV w:val="single" w:sz="8" w:space="0" w:color="4FAA5F"/>
        </w:tcBorders>
      </w:tcPr>
    </w:tblStylePr>
  </w:style>
  <w:style w:type="table" w:styleId="MediumShading1-Accent1">
    <w:name w:val="Medium Shading 1 Accent 1"/>
    <w:basedOn w:val="TableNormal"/>
    <w:uiPriority w:val="63"/>
    <w:rsid w:val="00856411"/>
    <w:rPr>
      <w:rFonts w:ascii="Times New Roman" w:eastAsia="Calibri" w:hAnsi="Times New Roman"/>
      <w:lang w:eastAsia="en-US"/>
    </w:rPr>
    <w:tblPr>
      <w:tblStyleRowBandSize w:val="1"/>
      <w:tblStyleColBandSize w:val="1"/>
      <w:tblInd w:w="0" w:type="dxa"/>
      <w:tblBorders>
        <w:top w:val="single" w:sz="8" w:space="0" w:color="79C185"/>
        <w:left w:val="single" w:sz="8" w:space="0" w:color="79C185"/>
        <w:bottom w:val="single" w:sz="8" w:space="0" w:color="79C185"/>
        <w:right w:val="single" w:sz="8" w:space="0" w:color="79C185"/>
        <w:insideH w:val="single" w:sz="8" w:space="0" w:color="79C18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9C185"/>
          <w:left w:val="single" w:sz="8" w:space="0" w:color="79C185"/>
          <w:bottom w:val="single" w:sz="8" w:space="0" w:color="79C185"/>
          <w:right w:val="single" w:sz="8" w:space="0" w:color="79C185"/>
          <w:insideH w:val="nil"/>
          <w:insideV w:val="nil"/>
        </w:tcBorders>
        <w:shd w:val="clear" w:color="auto" w:fill="4FAA5F"/>
      </w:tcPr>
    </w:tblStylePr>
    <w:tblStylePr w:type="lastRow">
      <w:pPr>
        <w:spacing w:before="0" w:after="0" w:line="240" w:lineRule="auto"/>
      </w:pPr>
      <w:rPr>
        <w:b/>
        <w:bCs/>
      </w:rPr>
      <w:tblPr/>
      <w:tcPr>
        <w:tcBorders>
          <w:top w:val="double" w:sz="6" w:space="0" w:color="79C185"/>
          <w:left w:val="single" w:sz="8" w:space="0" w:color="79C185"/>
          <w:bottom w:val="single" w:sz="8" w:space="0" w:color="79C185"/>
          <w:right w:val="single" w:sz="8" w:space="0" w:color="79C185"/>
          <w:insideH w:val="nil"/>
          <w:insideV w:val="nil"/>
        </w:tcBorders>
      </w:tcPr>
    </w:tblStylePr>
    <w:tblStylePr w:type="firstCol">
      <w:rPr>
        <w:b/>
        <w:bCs/>
      </w:rPr>
    </w:tblStylePr>
    <w:tblStylePr w:type="lastCol">
      <w:rPr>
        <w:b/>
        <w:bCs/>
      </w:rPr>
    </w:tblStylePr>
    <w:tblStylePr w:type="band1Vert">
      <w:tblPr/>
      <w:tcPr>
        <w:shd w:val="clear" w:color="auto" w:fill="D2EAD6"/>
      </w:tcPr>
    </w:tblStylePr>
    <w:tblStylePr w:type="band1Horz">
      <w:tblPr/>
      <w:tcPr>
        <w:tcBorders>
          <w:insideH w:val="nil"/>
          <w:insideV w:val="nil"/>
        </w:tcBorders>
        <w:shd w:val="clear" w:color="auto" w:fill="D2EAD6"/>
      </w:tcPr>
    </w:tblStylePr>
    <w:tblStylePr w:type="band2Horz">
      <w:tblPr/>
      <w:tcPr>
        <w:tcBorders>
          <w:insideH w:val="nil"/>
          <w:insideV w:val="nil"/>
        </w:tcBorders>
      </w:tcPr>
    </w:tblStylePr>
  </w:style>
  <w:style w:type="table" w:styleId="ColorfulList-Accent1">
    <w:name w:val="Colorful List Accent 1"/>
    <w:basedOn w:val="TableNormal"/>
    <w:uiPriority w:val="72"/>
    <w:rsid w:val="00856411"/>
    <w:rPr>
      <w:rFonts w:ascii="Times New Roman" w:eastAsia="Calibri" w:hAnsi="Times New Roman"/>
      <w:color w:val="000000"/>
      <w:lang w:eastAsia="en-US"/>
    </w:rPr>
    <w:tblPr>
      <w:tblStyleRowBandSize w:val="1"/>
      <w:tblStyleColBandSize w:val="1"/>
      <w:tblInd w:w="0" w:type="dxa"/>
      <w:tblCellMar>
        <w:top w:w="0" w:type="dxa"/>
        <w:left w:w="108" w:type="dxa"/>
        <w:bottom w:w="0" w:type="dxa"/>
        <w:right w:w="108" w:type="dxa"/>
      </w:tblCellMar>
    </w:tblPr>
    <w:tcPr>
      <w:shd w:val="clear" w:color="auto" w:fill="EDF7EF"/>
    </w:tcPr>
    <w:tblStylePr w:type="firstRow">
      <w:rPr>
        <w:b/>
        <w:bCs/>
        <w:color w:val="FFFFFF"/>
      </w:rPr>
      <w:tblPr/>
      <w:tcPr>
        <w:tcBorders>
          <w:bottom w:val="single" w:sz="12" w:space="0" w:color="FFFFFF"/>
        </w:tcBorders>
        <w:shd w:val="clear" w:color="auto" w:fill="037CAA"/>
      </w:tcPr>
    </w:tblStylePr>
    <w:tblStylePr w:type="lastRow">
      <w:rPr>
        <w:b/>
        <w:bCs/>
        <w:color w:val="037C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D6"/>
      </w:tcPr>
    </w:tblStylePr>
    <w:tblStylePr w:type="band1Horz">
      <w:tblPr/>
      <w:tcPr>
        <w:shd w:val="clear" w:color="auto" w:fill="DBEEDE"/>
      </w:tcPr>
    </w:tblStylePr>
  </w:style>
  <w:style w:type="paragraph" w:customStyle="1" w:styleId="CoffeyTitleBlack">
    <w:name w:val="Coffey Title Black"/>
    <w:basedOn w:val="CoffeyTitle0Blue"/>
    <w:link w:val="CoffeyTitleBlackChar"/>
    <w:qFormat/>
    <w:rsid w:val="00856411"/>
    <w:rPr>
      <w:color w:val="000000"/>
      <w:sz w:val="56"/>
      <w:szCs w:val="56"/>
    </w:rPr>
  </w:style>
  <w:style w:type="character" w:customStyle="1" w:styleId="CoffeyTitleBlackChar">
    <w:name w:val="Coffey Title Black Char"/>
    <w:link w:val="CoffeyTitleBlack"/>
    <w:rsid w:val="00856411"/>
    <w:rPr>
      <w:rFonts w:eastAsia="Calibri"/>
      <w:color w:val="000000"/>
      <w:sz w:val="56"/>
      <w:szCs w:val="56"/>
      <w:lang w:eastAsia="en-US"/>
    </w:rPr>
  </w:style>
  <w:style w:type="table" w:customStyle="1" w:styleId="CoffeyTable1">
    <w:name w:val="Coffey Table 1"/>
    <w:basedOn w:val="TableGrid"/>
    <w:uiPriority w:val="99"/>
    <w:rsid w:val="00856411"/>
    <w:rPr>
      <w:rFonts w:eastAsia="Calibri"/>
      <w:sz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pPr>
        <w:jc w:val="left"/>
      </w:pPr>
      <w:rPr>
        <w:rFonts w:ascii="Arial" w:hAnsi="Arial"/>
        <w:color w:val="FFFFFF"/>
        <w:sz w:val="20"/>
      </w:rPr>
      <w:tblPr/>
      <w:tcPr>
        <w:shd w:val="clear" w:color="auto" w:fill="049CD5"/>
      </w:tcPr>
    </w:tblStylePr>
  </w:style>
  <w:style w:type="paragraph" w:customStyle="1" w:styleId="CoffeySubtitle">
    <w:name w:val="Coffey Subtitle"/>
    <w:basedOn w:val="CoffeyParagraph"/>
    <w:link w:val="CoffeySubtitleChar"/>
    <w:qFormat/>
    <w:rsid w:val="00856411"/>
    <w:rPr>
      <w:sz w:val="24"/>
    </w:rPr>
  </w:style>
  <w:style w:type="character" w:customStyle="1" w:styleId="CoffeyParagraphChar">
    <w:name w:val="Coffey Paragraph Char"/>
    <w:link w:val="CoffeyParagraph"/>
    <w:rsid w:val="00856411"/>
    <w:rPr>
      <w:rFonts w:eastAsia="Calibri"/>
      <w:szCs w:val="24"/>
      <w:lang w:eastAsia="en-US"/>
    </w:rPr>
  </w:style>
  <w:style w:type="character" w:customStyle="1" w:styleId="CoffeySubtitleChar">
    <w:name w:val="Coffey Subtitle Char"/>
    <w:link w:val="CoffeySubtitle"/>
    <w:rsid w:val="00856411"/>
    <w:rPr>
      <w:rFonts w:eastAsia="Calibri"/>
      <w:sz w:val="24"/>
      <w:szCs w:val="24"/>
      <w:lang w:eastAsia="en-US"/>
    </w:rPr>
  </w:style>
  <w:style w:type="character" w:styleId="Hyperlink">
    <w:name w:val="Hyperlink"/>
    <w:uiPriority w:val="99"/>
    <w:rsid w:val="00856411"/>
    <w:rPr>
      <w:color w:val="049CD5"/>
      <w:u w:val="single"/>
    </w:rPr>
  </w:style>
  <w:style w:type="character" w:styleId="CommentReference">
    <w:name w:val="annotation reference"/>
    <w:uiPriority w:val="99"/>
    <w:rsid w:val="00856411"/>
    <w:rPr>
      <w:sz w:val="16"/>
      <w:szCs w:val="16"/>
    </w:rPr>
  </w:style>
  <w:style w:type="paragraph" w:styleId="CommentText">
    <w:name w:val="annotation text"/>
    <w:basedOn w:val="Normal"/>
    <w:link w:val="CommentTextChar"/>
    <w:uiPriority w:val="99"/>
    <w:rsid w:val="00856411"/>
    <w:pPr>
      <w:spacing w:before="77" w:after="113" w:line="240" w:lineRule="auto"/>
    </w:pPr>
    <w:rPr>
      <w:rFonts w:eastAsia="Calibri"/>
      <w:sz w:val="20"/>
      <w:szCs w:val="20"/>
    </w:rPr>
  </w:style>
  <w:style w:type="character" w:customStyle="1" w:styleId="CommentTextChar">
    <w:name w:val="Comment Text Char"/>
    <w:link w:val="CommentText"/>
    <w:uiPriority w:val="99"/>
    <w:rsid w:val="00856411"/>
    <w:rPr>
      <w:rFonts w:eastAsia="Calibri"/>
      <w:lang w:eastAsia="en-US"/>
    </w:rPr>
  </w:style>
  <w:style w:type="paragraph" w:styleId="CommentSubject">
    <w:name w:val="annotation subject"/>
    <w:basedOn w:val="CommentText"/>
    <w:next w:val="CommentText"/>
    <w:link w:val="CommentSubjectChar"/>
    <w:uiPriority w:val="99"/>
    <w:rsid w:val="00856411"/>
    <w:rPr>
      <w:b/>
      <w:bCs/>
    </w:rPr>
  </w:style>
  <w:style w:type="character" w:customStyle="1" w:styleId="CommentSubjectChar">
    <w:name w:val="Comment Subject Char"/>
    <w:link w:val="CommentSubject"/>
    <w:uiPriority w:val="99"/>
    <w:rsid w:val="00856411"/>
    <w:rPr>
      <w:rFonts w:eastAsia="Calibri"/>
      <w:b/>
      <w:bCs/>
      <w:lang w:eastAsia="en-US"/>
    </w:rPr>
  </w:style>
  <w:style w:type="paragraph" w:styleId="NormalWeb">
    <w:name w:val="Normal (Web)"/>
    <w:basedOn w:val="Normal"/>
    <w:uiPriority w:val="99"/>
    <w:unhideWhenUsed/>
    <w:rsid w:val="00856411"/>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856411"/>
    <w:rPr>
      <w:rFonts w:eastAsia="Calibri"/>
      <w:szCs w:val="24"/>
      <w:lang w:eastAsia="en-US"/>
    </w:rPr>
  </w:style>
  <w:style w:type="character" w:customStyle="1" w:styleId="BodyChar">
    <w:name w:val="Body Char"/>
    <w:link w:val="Body"/>
    <w:rsid w:val="00856411"/>
    <w:rPr>
      <w:sz w:val="22"/>
      <w:szCs w:val="22"/>
      <w:lang w:eastAsia="en-US"/>
    </w:rPr>
  </w:style>
  <w:style w:type="table" w:customStyle="1" w:styleId="GridTable1Light-Accent11">
    <w:name w:val="Grid Table 1 Light - Accent 11"/>
    <w:basedOn w:val="TableNormal"/>
    <w:uiPriority w:val="46"/>
    <w:rsid w:val="00856411"/>
    <w:rPr>
      <w:rFonts w:ascii="Calibri" w:eastAsia="Calibri" w:hAnsi="Calibri" w:cs="Arial"/>
      <w:sz w:val="22"/>
      <w:szCs w:val="22"/>
      <w:lang w:eastAsia="en-US"/>
    </w:rPr>
    <w:tblPr>
      <w:tblStyleRowBandSize w:val="1"/>
      <w:tblStyleColBandSize w:val="1"/>
      <w:tblInd w:w="0" w:type="dxa"/>
      <w:tblBorders>
        <w:top w:val="single" w:sz="4" w:space="0" w:color="B7DDBE"/>
        <w:left w:val="single" w:sz="4" w:space="0" w:color="B7DDBE"/>
        <w:bottom w:val="single" w:sz="4" w:space="0" w:color="B7DDBE"/>
        <w:right w:val="single" w:sz="4" w:space="0" w:color="B7DDBE"/>
        <w:insideH w:val="single" w:sz="4" w:space="0" w:color="B7DDBE"/>
        <w:insideV w:val="single" w:sz="4" w:space="0" w:color="B7DDBE"/>
      </w:tblBorders>
      <w:tblCellMar>
        <w:top w:w="0" w:type="dxa"/>
        <w:left w:w="108" w:type="dxa"/>
        <w:bottom w:w="0" w:type="dxa"/>
        <w:right w:w="108" w:type="dxa"/>
      </w:tblCellMar>
    </w:tblPr>
    <w:tblStylePr w:type="firstRow">
      <w:rPr>
        <w:b/>
        <w:bCs/>
      </w:rPr>
      <w:tblPr/>
      <w:tcPr>
        <w:tcBorders>
          <w:bottom w:val="single" w:sz="12" w:space="0" w:color="94CD9D"/>
        </w:tcBorders>
      </w:tcPr>
    </w:tblStylePr>
    <w:tblStylePr w:type="lastRow">
      <w:rPr>
        <w:b/>
        <w:bCs/>
      </w:rPr>
      <w:tblPr/>
      <w:tcPr>
        <w:tcBorders>
          <w:top w:val="double" w:sz="2" w:space="0" w:color="94CD9D"/>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8F5CC7"/>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F5CC7"/>
    <w:rPr>
      <w:rFonts w:ascii="Calibri Light" w:eastAsia="Times New Roman" w:hAnsi="Calibri Light" w:cs="Times New Roman"/>
      <w:b/>
      <w:bCs/>
      <w:kern w:val="28"/>
      <w:sz w:val="32"/>
      <w:szCs w:val="32"/>
      <w:lang w:eastAsia="en-US"/>
    </w:rPr>
  </w:style>
  <w:style w:type="paragraph" w:customStyle="1" w:styleId="Default">
    <w:name w:val="Default"/>
    <w:rsid w:val="00D40240"/>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A354F"/>
    <w:rPr>
      <w:color w:val="808080"/>
    </w:rPr>
  </w:style>
  <w:style w:type="paragraph" w:customStyle="1" w:styleId="Normal1">
    <w:name w:val="Normal1"/>
    <w:rsid w:val="00EA354F"/>
    <w:pPr>
      <w:spacing w:line="276" w:lineRule="auto"/>
    </w:pPr>
    <w:rPr>
      <w:rFonts w:cs="Arial"/>
      <w:color w:val="000000"/>
      <w:sz w:val="22"/>
      <w:lang w:val="en-US" w:eastAsia="en-US"/>
    </w:rPr>
  </w:style>
  <w:style w:type="character" w:customStyle="1" w:styleId="CommentTextChar1">
    <w:name w:val="Comment Text Char1"/>
    <w:basedOn w:val="DefaultParagraphFont"/>
    <w:uiPriority w:val="99"/>
    <w:semiHidden/>
    <w:rsid w:val="00EA354F"/>
    <w:rPr>
      <w:sz w:val="20"/>
      <w:szCs w:val="20"/>
    </w:rPr>
  </w:style>
  <w:style w:type="paragraph" w:styleId="Caption">
    <w:name w:val="caption"/>
    <w:basedOn w:val="Normal"/>
    <w:next w:val="Normal"/>
    <w:uiPriority w:val="35"/>
    <w:unhideWhenUsed/>
    <w:qFormat/>
    <w:rsid w:val="00EA354F"/>
    <w:pPr>
      <w:spacing w:line="240" w:lineRule="auto"/>
    </w:pPr>
    <w:rPr>
      <w:rFonts w:eastAsiaTheme="minorHAnsi" w:cstheme="minorBidi"/>
      <w:b/>
      <w:bCs/>
      <w:sz w:val="24"/>
      <w:szCs w:val="18"/>
      <w:lang w:val="en-US"/>
    </w:rPr>
  </w:style>
  <w:style w:type="character" w:customStyle="1" w:styleId="apple-converted-space">
    <w:name w:val="apple-converted-space"/>
    <w:basedOn w:val="DefaultParagraphFont"/>
    <w:rsid w:val="00652071"/>
  </w:style>
  <w:style w:type="paragraph" w:styleId="TableofFigures">
    <w:name w:val="table of figures"/>
    <w:basedOn w:val="Normal"/>
    <w:next w:val="Normal"/>
    <w:uiPriority w:val="99"/>
    <w:unhideWhenUsed/>
    <w:rsid w:val="000D1244"/>
    <w:pPr>
      <w:spacing w:after="0" w:line="240" w:lineRule="auto"/>
      <w:contextualSpacing/>
    </w:pPr>
  </w:style>
  <w:style w:type="paragraph" w:styleId="TOCHeading">
    <w:name w:val="TOC Heading"/>
    <w:basedOn w:val="Heading1"/>
    <w:next w:val="Normal"/>
    <w:uiPriority w:val="39"/>
    <w:unhideWhenUsed/>
    <w:qFormat/>
    <w:rsid w:val="0006627B"/>
    <w:pPr>
      <w:keepNext/>
      <w:keepLines/>
      <w:tabs>
        <w:tab w:val="clear" w:pos="567"/>
      </w:tab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693F8D"/>
    <w:pPr>
      <w:tabs>
        <w:tab w:val="right" w:leader="dot" w:pos="10528"/>
      </w:tabs>
      <w:spacing w:after="0" w:line="240" w:lineRule="auto"/>
    </w:pPr>
  </w:style>
  <w:style w:type="paragraph" w:styleId="TOC2">
    <w:name w:val="toc 2"/>
    <w:basedOn w:val="Normal"/>
    <w:next w:val="Normal"/>
    <w:autoRedefine/>
    <w:uiPriority w:val="39"/>
    <w:unhideWhenUsed/>
    <w:rsid w:val="0006627B"/>
    <w:pPr>
      <w:spacing w:after="100"/>
      <w:ind w:left="220"/>
    </w:pPr>
  </w:style>
  <w:style w:type="paragraph" w:styleId="TOC3">
    <w:name w:val="toc 3"/>
    <w:basedOn w:val="Normal"/>
    <w:next w:val="Normal"/>
    <w:autoRedefine/>
    <w:uiPriority w:val="39"/>
    <w:unhideWhenUsed/>
    <w:rsid w:val="0006627B"/>
    <w:pPr>
      <w:spacing w:after="100"/>
      <w:ind w:left="440"/>
    </w:pPr>
  </w:style>
</w:styles>
</file>

<file path=word/webSettings.xml><?xml version="1.0" encoding="utf-8"?>
<w:webSettings xmlns:r="http://schemas.openxmlformats.org/officeDocument/2006/relationships" xmlns:w="http://schemas.openxmlformats.org/wordprocessingml/2006/main">
  <w:divs>
    <w:div w:id="22291927">
      <w:bodyDiv w:val="1"/>
      <w:marLeft w:val="0"/>
      <w:marRight w:val="0"/>
      <w:marTop w:val="0"/>
      <w:marBottom w:val="0"/>
      <w:divBdr>
        <w:top w:val="none" w:sz="0" w:space="0" w:color="auto"/>
        <w:left w:val="none" w:sz="0" w:space="0" w:color="auto"/>
        <w:bottom w:val="none" w:sz="0" w:space="0" w:color="auto"/>
        <w:right w:val="none" w:sz="0" w:space="0" w:color="auto"/>
      </w:divBdr>
    </w:div>
    <w:div w:id="53235332">
      <w:bodyDiv w:val="1"/>
      <w:marLeft w:val="0"/>
      <w:marRight w:val="0"/>
      <w:marTop w:val="0"/>
      <w:marBottom w:val="0"/>
      <w:divBdr>
        <w:top w:val="none" w:sz="0" w:space="0" w:color="auto"/>
        <w:left w:val="none" w:sz="0" w:space="0" w:color="auto"/>
        <w:bottom w:val="none" w:sz="0" w:space="0" w:color="auto"/>
        <w:right w:val="none" w:sz="0" w:space="0" w:color="auto"/>
      </w:divBdr>
    </w:div>
    <w:div w:id="82918077">
      <w:bodyDiv w:val="1"/>
      <w:marLeft w:val="0"/>
      <w:marRight w:val="0"/>
      <w:marTop w:val="0"/>
      <w:marBottom w:val="0"/>
      <w:divBdr>
        <w:top w:val="none" w:sz="0" w:space="0" w:color="auto"/>
        <w:left w:val="none" w:sz="0" w:space="0" w:color="auto"/>
        <w:bottom w:val="none" w:sz="0" w:space="0" w:color="auto"/>
        <w:right w:val="none" w:sz="0" w:space="0" w:color="auto"/>
      </w:divBdr>
    </w:div>
    <w:div w:id="89932594">
      <w:bodyDiv w:val="1"/>
      <w:marLeft w:val="0"/>
      <w:marRight w:val="0"/>
      <w:marTop w:val="0"/>
      <w:marBottom w:val="0"/>
      <w:divBdr>
        <w:top w:val="none" w:sz="0" w:space="0" w:color="auto"/>
        <w:left w:val="none" w:sz="0" w:space="0" w:color="auto"/>
        <w:bottom w:val="none" w:sz="0" w:space="0" w:color="auto"/>
        <w:right w:val="none" w:sz="0" w:space="0" w:color="auto"/>
      </w:divBdr>
    </w:div>
    <w:div w:id="123697639">
      <w:bodyDiv w:val="1"/>
      <w:marLeft w:val="0"/>
      <w:marRight w:val="0"/>
      <w:marTop w:val="0"/>
      <w:marBottom w:val="0"/>
      <w:divBdr>
        <w:top w:val="none" w:sz="0" w:space="0" w:color="auto"/>
        <w:left w:val="none" w:sz="0" w:space="0" w:color="auto"/>
        <w:bottom w:val="none" w:sz="0" w:space="0" w:color="auto"/>
        <w:right w:val="none" w:sz="0" w:space="0" w:color="auto"/>
      </w:divBdr>
    </w:div>
    <w:div w:id="147937525">
      <w:bodyDiv w:val="1"/>
      <w:marLeft w:val="0"/>
      <w:marRight w:val="0"/>
      <w:marTop w:val="0"/>
      <w:marBottom w:val="0"/>
      <w:divBdr>
        <w:top w:val="none" w:sz="0" w:space="0" w:color="auto"/>
        <w:left w:val="none" w:sz="0" w:space="0" w:color="auto"/>
        <w:bottom w:val="none" w:sz="0" w:space="0" w:color="auto"/>
        <w:right w:val="none" w:sz="0" w:space="0" w:color="auto"/>
      </w:divBdr>
    </w:div>
    <w:div w:id="152111656">
      <w:bodyDiv w:val="1"/>
      <w:marLeft w:val="0"/>
      <w:marRight w:val="0"/>
      <w:marTop w:val="0"/>
      <w:marBottom w:val="0"/>
      <w:divBdr>
        <w:top w:val="none" w:sz="0" w:space="0" w:color="auto"/>
        <w:left w:val="none" w:sz="0" w:space="0" w:color="auto"/>
        <w:bottom w:val="none" w:sz="0" w:space="0" w:color="auto"/>
        <w:right w:val="none" w:sz="0" w:space="0" w:color="auto"/>
      </w:divBdr>
    </w:div>
    <w:div w:id="161362270">
      <w:bodyDiv w:val="1"/>
      <w:marLeft w:val="0"/>
      <w:marRight w:val="0"/>
      <w:marTop w:val="0"/>
      <w:marBottom w:val="0"/>
      <w:divBdr>
        <w:top w:val="none" w:sz="0" w:space="0" w:color="auto"/>
        <w:left w:val="none" w:sz="0" w:space="0" w:color="auto"/>
        <w:bottom w:val="none" w:sz="0" w:space="0" w:color="auto"/>
        <w:right w:val="none" w:sz="0" w:space="0" w:color="auto"/>
      </w:divBdr>
    </w:div>
    <w:div w:id="189606781">
      <w:bodyDiv w:val="1"/>
      <w:marLeft w:val="0"/>
      <w:marRight w:val="0"/>
      <w:marTop w:val="0"/>
      <w:marBottom w:val="0"/>
      <w:divBdr>
        <w:top w:val="none" w:sz="0" w:space="0" w:color="auto"/>
        <w:left w:val="none" w:sz="0" w:space="0" w:color="auto"/>
        <w:bottom w:val="none" w:sz="0" w:space="0" w:color="auto"/>
        <w:right w:val="none" w:sz="0" w:space="0" w:color="auto"/>
      </w:divBdr>
    </w:div>
    <w:div w:id="223566962">
      <w:bodyDiv w:val="1"/>
      <w:marLeft w:val="0"/>
      <w:marRight w:val="0"/>
      <w:marTop w:val="0"/>
      <w:marBottom w:val="0"/>
      <w:divBdr>
        <w:top w:val="none" w:sz="0" w:space="0" w:color="auto"/>
        <w:left w:val="none" w:sz="0" w:space="0" w:color="auto"/>
        <w:bottom w:val="none" w:sz="0" w:space="0" w:color="auto"/>
        <w:right w:val="none" w:sz="0" w:space="0" w:color="auto"/>
      </w:divBdr>
    </w:div>
    <w:div w:id="303968176">
      <w:bodyDiv w:val="1"/>
      <w:marLeft w:val="0"/>
      <w:marRight w:val="0"/>
      <w:marTop w:val="0"/>
      <w:marBottom w:val="0"/>
      <w:divBdr>
        <w:top w:val="none" w:sz="0" w:space="0" w:color="auto"/>
        <w:left w:val="none" w:sz="0" w:space="0" w:color="auto"/>
        <w:bottom w:val="none" w:sz="0" w:space="0" w:color="auto"/>
        <w:right w:val="none" w:sz="0" w:space="0" w:color="auto"/>
      </w:divBdr>
      <w:divsChild>
        <w:div w:id="67240498">
          <w:marLeft w:val="0"/>
          <w:marRight w:val="0"/>
          <w:marTop w:val="0"/>
          <w:marBottom w:val="0"/>
          <w:divBdr>
            <w:top w:val="none" w:sz="0" w:space="0" w:color="auto"/>
            <w:left w:val="none" w:sz="0" w:space="0" w:color="auto"/>
            <w:bottom w:val="none" w:sz="0" w:space="0" w:color="auto"/>
            <w:right w:val="none" w:sz="0" w:space="0" w:color="auto"/>
          </w:divBdr>
        </w:div>
        <w:div w:id="1307391819">
          <w:marLeft w:val="0"/>
          <w:marRight w:val="0"/>
          <w:marTop w:val="0"/>
          <w:marBottom w:val="0"/>
          <w:divBdr>
            <w:top w:val="none" w:sz="0" w:space="0" w:color="auto"/>
            <w:left w:val="none" w:sz="0" w:space="0" w:color="auto"/>
            <w:bottom w:val="none" w:sz="0" w:space="0" w:color="auto"/>
            <w:right w:val="none" w:sz="0" w:space="0" w:color="auto"/>
          </w:divBdr>
        </w:div>
        <w:div w:id="1049498819">
          <w:marLeft w:val="0"/>
          <w:marRight w:val="0"/>
          <w:marTop w:val="0"/>
          <w:marBottom w:val="0"/>
          <w:divBdr>
            <w:top w:val="none" w:sz="0" w:space="0" w:color="auto"/>
            <w:left w:val="none" w:sz="0" w:space="0" w:color="auto"/>
            <w:bottom w:val="none" w:sz="0" w:space="0" w:color="auto"/>
            <w:right w:val="none" w:sz="0" w:space="0" w:color="auto"/>
          </w:divBdr>
        </w:div>
        <w:div w:id="2089886930">
          <w:marLeft w:val="0"/>
          <w:marRight w:val="0"/>
          <w:marTop w:val="0"/>
          <w:marBottom w:val="0"/>
          <w:divBdr>
            <w:top w:val="none" w:sz="0" w:space="0" w:color="auto"/>
            <w:left w:val="none" w:sz="0" w:space="0" w:color="auto"/>
            <w:bottom w:val="none" w:sz="0" w:space="0" w:color="auto"/>
            <w:right w:val="none" w:sz="0" w:space="0" w:color="auto"/>
          </w:divBdr>
        </w:div>
        <w:div w:id="213737799">
          <w:marLeft w:val="0"/>
          <w:marRight w:val="0"/>
          <w:marTop w:val="0"/>
          <w:marBottom w:val="0"/>
          <w:divBdr>
            <w:top w:val="none" w:sz="0" w:space="0" w:color="auto"/>
            <w:left w:val="none" w:sz="0" w:space="0" w:color="auto"/>
            <w:bottom w:val="none" w:sz="0" w:space="0" w:color="auto"/>
            <w:right w:val="none" w:sz="0" w:space="0" w:color="auto"/>
          </w:divBdr>
        </w:div>
      </w:divsChild>
    </w:div>
    <w:div w:id="326053017">
      <w:bodyDiv w:val="1"/>
      <w:marLeft w:val="0"/>
      <w:marRight w:val="0"/>
      <w:marTop w:val="0"/>
      <w:marBottom w:val="0"/>
      <w:divBdr>
        <w:top w:val="none" w:sz="0" w:space="0" w:color="auto"/>
        <w:left w:val="none" w:sz="0" w:space="0" w:color="auto"/>
        <w:bottom w:val="none" w:sz="0" w:space="0" w:color="auto"/>
        <w:right w:val="none" w:sz="0" w:space="0" w:color="auto"/>
      </w:divBdr>
    </w:div>
    <w:div w:id="426771669">
      <w:bodyDiv w:val="1"/>
      <w:marLeft w:val="0"/>
      <w:marRight w:val="0"/>
      <w:marTop w:val="0"/>
      <w:marBottom w:val="0"/>
      <w:divBdr>
        <w:top w:val="none" w:sz="0" w:space="0" w:color="auto"/>
        <w:left w:val="none" w:sz="0" w:space="0" w:color="auto"/>
        <w:bottom w:val="none" w:sz="0" w:space="0" w:color="auto"/>
        <w:right w:val="none" w:sz="0" w:space="0" w:color="auto"/>
      </w:divBdr>
    </w:div>
    <w:div w:id="446512558">
      <w:bodyDiv w:val="1"/>
      <w:marLeft w:val="0"/>
      <w:marRight w:val="0"/>
      <w:marTop w:val="0"/>
      <w:marBottom w:val="0"/>
      <w:divBdr>
        <w:top w:val="none" w:sz="0" w:space="0" w:color="auto"/>
        <w:left w:val="none" w:sz="0" w:space="0" w:color="auto"/>
        <w:bottom w:val="none" w:sz="0" w:space="0" w:color="auto"/>
        <w:right w:val="none" w:sz="0" w:space="0" w:color="auto"/>
      </w:divBdr>
    </w:div>
    <w:div w:id="541676752">
      <w:bodyDiv w:val="1"/>
      <w:marLeft w:val="0"/>
      <w:marRight w:val="0"/>
      <w:marTop w:val="0"/>
      <w:marBottom w:val="0"/>
      <w:divBdr>
        <w:top w:val="none" w:sz="0" w:space="0" w:color="auto"/>
        <w:left w:val="none" w:sz="0" w:space="0" w:color="auto"/>
        <w:bottom w:val="none" w:sz="0" w:space="0" w:color="auto"/>
        <w:right w:val="none" w:sz="0" w:space="0" w:color="auto"/>
      </w:divBdr>
    </w:div>
    <w:div w:id="562134109">
      <w:bodyDiv w:val="1"/>
      <w:marLeft w:val="0"/>
      <w:marRight w:val="0"/>
      <w:marTop w:val="0"/>
      <w:marBottom w:val="0"/>
      <w:divBdr>
        <w:top w:val="none" w:sz="0" w:space="0" w:color="auto"/>
        <w:left w:val="none" w:sz="0" w:space="0" w:color="auto"/>
        <w:bottom w:val="none" w:sz="0" w:space="0" w:color="auto"/>
        <w:right w:val="none" w:sz="0" w:space="0" w:color="auto"/>
      </w:divBdr>
    </w:div>
    <w:div w:id="571164674">
      <w:bodyDiv w:val="1"/>
      <w:marLeft w:val="0"/>
      <w:marRight w:val="0"/>
      <w:marTop w:val="0"/>
      <w:marBottom w:val="0"/>
      <w:divBdr>
        <w:top w:val="none" w:sz="0" w:space="0" w:color="auto"/>
        <w:left w:val="none" w:sz="0" w:space="0" w:color="auto"/>
        <w:bottom w:val="none" w:sz="0" w:space="0" w:color="auto"/>
        <w:right w:val="none" w:sz="0" w:space="0" w:color="auto"/>
      </w:divBdr>
    </w:div>
    <w:div w:id="576328189">
      <w:bodyDiv w:val="1"/>
      <w:marLeft w:val="0"/>
      <w:marRight w:val="0"/>
      <w:marTop w:val="0"/>
      <w:marBottom w:val="0"/>
      <w:divBdr>
        <w:top w:val="none" w:sz="0" w:space="0" w:color="auto"/>
        <w:left w:val="none" w:sz="0" w:space="0" w:color="auto"/>
        <w:bottom w:val="none" w:sz="0" w:space="0" w:color="auto"/>
        <w:right w:val="none" w:sz="0" w:space="0" w:color="auto"/>
      </w:divBdr>
    </w:div>
    <w:div w:id="680858814">
      <w:bodyDiv w:val="1"/>
      <w:marLeft w:val="0"/>
      <w:marRight w:val="0"/>
      <w:marTop w:val="0"/>
      <w:marBottom w:val="0"/>
      <w:divBdr>
        <w:top w:val="none" w:sz="0" w:space="0" w:color="auto"/>
        <w:left w:val="none" w:sz="0" w:space="0" w:color="auto"/>
        <w:bottom w:val="none" w:sz="0" w:space="0" w:color="auto"/>
        <w:right w:val="none" w:sz="0" w:space="0" w:color="auto"/>
      </w:divBdr>
    </w:div>
    <w:div w:id="694035294">
      <w:bodyDiv w:val="1"/>
      <w:marLeft w:val="0"/>
      <w:marRight w:val="0"/>
      <w:marTop w:val="0"/>
      <w:marBottom w:val="0"/>
      <w:divBdr>
        <w:top w:val="none" w:sz="0" w:space="0" w:color="auto"/>
        <w:left w:val="none" w:sz="0" w:space="0" w:color="auto"/>
        <w:bottom w:val="none" w:sz="0" w:space="0" w:color="auto"/>
        <w:right w:val="none" w:sz="0" w:space="0" w:color="auto"/>
      </w:divBdr>
    </w:div>
    <w:div w:id="712198974">
      <w:bodyDiv w:val="1"/>
      <w:marLeft w:val="0"/>
      <w:marRight w:val="0"/>
      <w:marTop w:val="0"/>
      <w:marBottom w:val="0"/>
      <w:divBdr>
        <w:top w:val="none" w:sz="0" w:space="0" w:color="auto"/>
        <w:left w:val="none" w:sz="0" w:space="0" w:color="auto"/>
        <w:bottom w:val="none" w:sz="0" w:space="0" w:color="auto"/>
        <w:right w:val="none" w:sz="0" w:space="0" w:color="auto"/>
      </w:divBdr>
    </w:div>
    <w:div w:id="714887327">
      <w:bodyDiv w:val="1"/>
      <w:marLeft w:val="0"/>
      <w:marRight w:val="0"/>
      <w:marTop w:val="0"/>
      <w:marBottom w:val="0"/>
      <w:divBdr>
        <w:top w:val="none" w:sz="0" w:space="0" w:color="auto"/>
        <w:left w:val="none" w:sz="0" w:space="0" w:color="auto"/>
        <w:bottom w:val="none" w:sz="0" w:space="0" w:color="auto"/>
        <w:right w:val="none" w:sz="0" w:space="0" w:color="auto"/>
      </w:divBdr>
    </w:div>
    <w:div w:id="751588681">
      <w:bodyDiv w:val="1"/>
      <w:marLeft w:val="0"/>
      <w:marRight w:val="0"/>
      <w:marTop w:val="0"/>
      <w:marBottom w:val="0"/>
      <w:divBdr>
        <w:top w:val="none" w:sz="0" w:space="0" w:color="auto"/>
        <w:left w:val="none" w:sz="0" w:space="0" w:color="auto"/>
        <w:bottom w:val="none" w:sz="0" w:space="0" w:color="auto"/>
        <w:right w:val="none" w:sz="0" w:space="0" w:color="auto"/>
      </w:divBdr>
    </w:div>
    <w:div w:id="798184451">
      <w:bodyDiv w:val="1"/>
      <w:marLeft w:val="0"/>
      <w:marRight w:val="0"/>
      <w:marTop w:val="0"/>
      <w:marBottom w:val="0"/>
      <w:divBdr>
        <w:top w:val="none" w:sz="0" w:space="0" w:color="auto"/>
        <w:left w:val="none" w:sz="0" w:space="0" w:color="auto"/>
        <w:bottom w:val="none" w:sz="0" w:space="0" w:color="auto"/>
        <w:right w:val="none" w:sz="0" w:space="0" w:color="auto"/>
      </w:divBdr>
    </w:div>
    <w:div w:id="817263019">
      <w:bodyDiv w:val="1"/>
      <w:marLeft w:val="0"/>
      <w:marRight w:val="0"/>
      <w:marTop w:val="0"/>
      <w:marBottom w:val="0"/>
      <w:divBdr>
        <w:top w:val="none" w:sz="0" w:space="0" w:color="auto"/>
        <w:left w:val="none" w:sz="0" w:space="0" w:color="auto"/>
        <w:bottom w:val="none" w:sz="0" w:space="0" w:color="auto"/>
        <w:right w:val="none" w:sz="0" w:space="0" w:color="auto"/>
      </w:divBdr>
    </w:div>
    <w:div w:id="852457285">
      <w:bodyDiv w:val="1"/>
      <w:marLeft w:val="0"/>
      <w:marRight w:val="0"/>
      <w:marTop w:val="0"/>
      <w:marBottom w:val="0"/>
      <w:divBdr>
        <w:top w:val="none" w:sz="0" w:space="0" w:color="auto"/>
        <w:left w:val="none" w:sz="0" w:space="0" w:color="auto"/>
        <w:bottom w:val="none" w:sz="0" w:space="0" w:color="auto"/>
        <w:right w:val="none" w:sz="0" w:space="0" w:color="auto"/>
      </w:divBdr>
      <w:divsChild>
        <w:div w:id="368650337">
          <w:marLeft w:val="0"/>
          <w:marRight w:val="0"/>
          <w:marTop w:val="0"/>
          <w:marBottom w:val="0"/>
          <w:divBdr>
            <w:top w:val="none" w:sz="0" w:space="0" w:color="auto"/>
            <w:left w:val="none" w:sz="0" w:space="0" w:color="auto"/>
            <w:bottom w:val="none" w:sz="0" w:space="0" w:color="auto"/>
            <w:right w:val="none" w:sz="0" w:space="0" w:color="auto"/>
          </w:divBdr>
        </w:div>
        <w:div w:id="927880985">
          <w:marLeft w:val="0"/>
          <w:marRight w:val="0"/>
          <w:marTop w:val="0"/>
          <w:marBottom w:val="0"/>
          <w:divBdr>
            <w:top w:val="none" w:sz="0" w:space="0" w:color="auto"/>
            <w:left w:val="none" w:sz="0" w:space="0" w:color="auto"/>
            <w:bottom w:val="none" w:sz="0" w:space="0" w:color="auto"/>
            <w:right w:val="none" w:sz="0" w:space="0" w:color="auto"/>
          </w:divBdr>
        </w:div>
        <w:div w:id="1798911779">
          <w:marLeft w:val="0"/>
          <w:marRight w:val="0"/>
          <w:marTop w:val="0"/>
          <w:marBottom w:val="0"/>
          <w:divBdr>
            <w:top w:val="none" w:sz="0" w:space="0" w:color="auto"/>
            <w:left w:val="none" w:sz="0" w:space="0" w:color="auto"/>
            <w:bottom w:val="none" w:sz="0" w:space="0" w:color="auto"/>
            <w:right w:val="none" w:sz="0" w:space="0" w:color="auto"/>
          </w:divBdr>
        </w:div>
        <w:div w:id="1468012419">
          <w:marLeft w:val="0"/>
          <w:marRight w:val="0"/>
          <w:marTop w:val="0"/>
          <w:marBottom w:val="0"/>
          <w:divBdr>
            <w:top w:val="none" w:sz="0" w:space="0" w:color="auto"/>
            <w:left w:val="none" w:sz="0" w:space="0" w:color="auto"/>
            <w:bottom w:val="none" w:sz="0" w:space="0" w:color="auto"/>
            <w:right w:val="none" w:sz="0" w:space="0" w:color="auto"/>
          </w:divBdr>
        </w:div>
        <w:div w:id="154230846">
          <w:marLeft w:val="0"/>
          <w:marRight w:val="0"/>
          <w:marTop w:val="0"/>
          <w:marBottom w:val="0"/>
          <w:divBdr>
            <w:top w:val="none" w:sz="0" w:space="0" w:color="auto"/>
            <w:left w:val="none" w:sz="0" w:space="0" w:color="auto"/>
            <w:bottom w:val="none" w:sz="0" w:space="0" w:color="auto"/>
            <w:right w:val="none" w:sz="0" w:space="0" w:color="auto"/>
          </w:divBdr>
        </w:div>
        <w:div w:id="1490512633">
          <w:marLeft w:val="0"/>
          <w:marRight w:val="0"/>
          <w:marTop w:val="0"/>
          <w:marBottom w:val="0"/>
          <w:divBdr>
            <w:top w:val="none" w:sz="0" w:space="0" w:color="auto"/>
            <w:left w:val="none" w:sz="0" w:space="0" w:color="auto"/>
            <w:bottom w:val="none" w:sz="0" w:space="0" w:color="auto"/>
            <w:right w:val="none" w:sz="0" w:space="0" w:color="auto"/>
          </w:divBdr>
        </w:div>
        <w:div w:id="58142294">
          <w:marLeft w:val="0"/>
          <w:marRight w:val="0"/>
          <w:marTop w:val="0"/>
          <w:marBottom w:val="0"/>
          <w:divBdr>
            <w:top w:val="none" w:sz="0" w:space="0" w:color="auto"/>
            <w:left w:val="none" w:sz="0" w:space="0" w:color="auto"/>
            <w:bottom w:val="none" w:sz="0" w:space="0" w:color="auto"/>
            <w:right w:val="none" w:sz="0" w:space="0" w:color="auto"/>
          </w:divBdr>
        </w:div>
        <w:div w:id="739865126">
          <w:marLeft w:val="0"/>
          <w:marRight w:val="0"/>
          <w:marTop w:val="0"/>
          <w:marBottom w:val="0"/>
          <w:divBdr>
            <w:top w:val="none" w:sz="0" w:space="0" w:color="auto"/>
            <w:left w:val="none" w:sz="0" w:space="0" w:color="auto"/>
            <w:bottom w:val="none" w:sz="0" w:space="0" w:color="auto"/>
            <w:right w:val="none" w:sz="0" w:space="0" w:color="auto"/>
          </w:divBdr>
        </w:div>
        <w:div w:id="1155533900">
          <w:marLeft w:val="0"/>
          <w:marRight w:val="0"/>
          <w:marTop w:val="0"/>
          <w:marBottom w:val="0"/>
          <w:divBdr>
            <w:top w:val="none" w:sz="0" w:space="0" w:color="auto"/>
            <w:left w:val="none" w:sz="0" w:space="0" w:color="auto"/>
            <w:bottom w:val="none" w:sz="0" w:space="0" w:color="auto"/>
            <w:right w:val="none" w:sz="0" w:space="0" w:color="auto"/>
          </w:divBdr>
        </w:div>
        <w:div w:id="1306623247">
          <w:marLeft w:val="0"/>
          <w:marRight w:val="0"/>
          <w:marTop w:val="0"/>
          <w:marBottom w:val="0"/>
          <w:divBdr>
            <w:top w:val="none" w:sz="0" w:space="0" w:color="auto"/>
            <w:left w:val="none" w:sz="0" w:space="0" w:color="auto"/>
            <w:bottom w:val="none" w:sz="0" w:space="0" w:color="auto"/>
            <w:right w:val="none" w:sz="0" w:space="0" w:color="auto"/>
          </w:divBdr>
        </w:div>
        <w:div w:id="1279096736">
          <w:marLeft w:val="0"/>
          <w:marRight w:val="0"/>
          <w:marTop w:val="0"/>
          <w:marBottom w:val="0"/>
          <w:divBdr>
            <w:top w:val="none" w:sz="0" w:space="0" w:color="auto"/>
            <w:left w:val="none" w:sz="0" w:space="0" w:color="auto"/>
            <w:bottom w:val="none" w:sz="0" w:space="0" w:color="auto"/>
            <w:right w:val="none" w:sz="0" w:space="0" w:color="auto"/>
          </w:divBdr>
        </w:div>
        <w:div w:id="1607616261">
          <w:marLeft w:val="0"/>
          <w:marRight w:val="0"/>
          <w:marTop w:val="0"/>
          <w:marBottom w:val="0"/>
          <w:divBdr>
            <w:top w:val="none" w:sz="0" w:space="0" w:color="auto"/>
            <w:left w:val="none" w:sz="0" w:space="0" w:color="auto"/>
            <w:bottom w:val="none" w:sz="0" w:space="0" w:color="auto"/>
            <w:right w:val="none" w:sz="0" w:space="0" w:color="auto"/>
          </w:divBdr>
        </w:div>
        <w:div w:id="433522396">
          <w:marLeft w:val="0"/>
          <w:marRight w:val="0"/>
          <w:marTop w:val="0"/>
          <w:marBottom w:val="0"/>
          <w:divBdr>
            <w:top w:val="none" w:sz="0" w:space="0" w:color="auto"/>
            <w:left w:val="none" w:sz="0" w:space="0" w:color="auto"/>
            <w:bottom w:val="none" w:sz="0" w:space="0" w:color="auto"/>
            <w:right w:val="none" w:sz="0" w:space="0" w:color="auto"/>
          </w:divBdr>
        </w:div>
        <w:div w:id="572736549">
          <w:marLeft w:val="0"/>
          <w:marRight w:val="0"/>
          <w:marTop w:val="0"/>
          <w:marBottom w:val="0"/>
          <w:divBdr>
            <w:top w:val="none" w:sz="0" w:space="0" w:color="auto"/>
            <w:left w:val="none" w:sz="0" w:space="0" w:color="auto"/>
            <w:bottom w:val="none" w:sz="0" w:space="0" w:color="auto"/>
            <w:right w:val="none" w:sz="0" w:space="0" w:color="auto"/>
          </w:divBdr>
        </w:div>
        <w:div w:id="1684167387">
          <w:marLeft w:val="0"/>
          <w:marRight w:val="0"/>
          <w:marTop w:val="0"/>
          <w:marBottom w:val="0"/>
          <w:divBdr>
            <w:top w:val="none" w:sz="0" w:space="0" w:color="auto"/>
            <w:left w:val="none" w:sz="0" w:space="0" w:color="auto"/>
            <w:bottom w:val="none" w:sz="0" w:space="0" w:color="auto"/>
            <w:right w:val="none" w:sz="0" w:space="0" w:color="auto"/>
          </w:divBdr>
        </w:div>
        <w:div w:id="390664904">
          <w:marLeft w:val="0"/>
          <w:marRight w:val="0"/>
          <w:marTop w:val="0"/>
          <w:marBottom w:val="0"/>
          <w:divBdr>
            <w:top w:val="none" w:sz="0" w:space="0" w:color="auto"/>
            <w:left w:val="none" w:sz="0" w:space="0" w:color="auto"/>
            <w:bottom w:val="none" w:sz="0" w:space="0" w:color="auto"/>
            <w:right w:val="none" w:sz="0" w:space="0" w:color="auto"/>
          </w:divBdr>
        </w:div>
        <w:div w:id="331102158">
          <w:marLeft w:val="0"/>
          <w:marRight w:val="0"/>
          <w:marTop w:val="0"/>
          <w:marBottom w:val="0"/>
          <w:divBdr>
            <w:top w:val="none" w:sz="0" w:space="0" w:color="auto"/>
            <w:left w:val="none" w:sz="0" w:space="0" w:color="auto"/>
            <w:bottom w:val="none" w:sz="0" w:space="0" w:color="auto"/>
            <w:right w:val="none" w:sz="0" w:space="0" w:color="auto"/>
          </w:divBdr>
        </w:div>
        <w:div w:id="2140144187">
          <w:marLeft w:val="0"/>
          <w:marRight w:val="0"/>
          <w:marTop w:val="0"/>
          <w:marBottom w:val="0"/>
          <w:divBdr>
            <w:top w:val="none" w:sz="0" w:space="0" w:color="auto"/>
            <w:left w:val="none" w:sz="0" w:space="0" w:color="auto"/>
            <w:bottom w:val="none" w:sz="0" w:space="0" w:color="auto"/>
            <w:right w:val="none" w:sz="0" w:space="0" w:color="auto"/>
          </w:divBdr>
        </w:div>
        <w:div w:id="546256033">
          <w:marLeft w:val="0"/>
          <w:marRight w:val="0"/>
          <w:marTop w:val="0"/>
          <w:marBottom w:val="0"/>
          <w:divBdr>
            <w:top w:val="none" w:sz="0" w:space="0" w:color="auto"/>
            <w:left w:val="none" w:sz="0" w:space="0" w:color="auto"/>
            <w:bottom w:val="none" w:sz="0" w:space="0" w:color="auto"/>
            <w:right w:val="none" w:sz="0" w:space="0" w:color="auto"/>
          </w:divBdr>
        </w:div>
        <w:div w:id="241722860">
          <w:marLeft w:val="0"/>
          <w:marRight w:val="0"/>
          <w:marTop w:val="0"/>
          <w:marBottom w:val="0"/>
          <w:divBdr>
            <w:top w:val="none" w:sz="0" w:space="0" w:color="auto"/>
            <w:left w:val="none" w:sz="0" w:space="0" w:color="auto"/>
            <w:bottom w:val="none" w:sz="0" w:space="0" w:color="auto"/>
            <w:right w:val="none" w:sz="0" w:space="0" w:color="auto"/>
          </w:divBdr>
        </w:div>
        <w:div w:id="575215016">
          <w:marLeft w:val="0"/>
          <w:marRight w:val="0"/>
          <w:marTop w:val="0"/>
          <w:marBottom w:val="0"/>
          <w:divBdr>
            <w:top w:val="none" w:sz="0" w:space="0" w:color="auto"/>
            <w:left w:val="none" w:sz="0" w:space="0" w:color="auto"/>
            <w:bottom w:val="none" w:sz="0" w:space="0" w:color="auto"/>
            <w:right w:val="none" w:sz="0" w:space="0" w:color="auto"/>
          </w:divBdr>
        </w:div>
        <w:div w:id="1431849148">
          <w:marLeft w:val="0"/>
          <w:marRight w:val="0"/>
          <w:marTop w:val="0"/>
          <w:marBottom w:val="0"/>
          <w:divBdr>
            <w:top w:val="none" w:sz="0" w:space="0" w:color="auto"/>
            <w:left w:val="none" w:sz="0" w:space="0" w:color="auto"/>
            <w:bottom w:val="none" w:sz="0" w:space="0" w:color="auto"/>
            <w:right w:val="none" w:sz="0" w:space="0" w:color="auto"/>
          </w:divBdr>
        </w:div>
        <w:div w:id="1643002156">
          <w:marLeft w:val="0"/>
          <w:marRight w:val="0"/>
          <w:marTop w:val="0"/>
          <w:marBottom w:val="0"/>
          <w:divBdr>
            <w:top w:val="none" w:sz="0" w:space="0" w:color="auto"/>
            <w:left w:val="none" w:sz="0" w:space="0" w:color="auto"/>
            <w:bottom w:val="none" w:sz="0" w:space="0" w:color="auto"/>
            <w:right w:val="none" w:sz="0" w:space="0" w:color="auto"/>
          </w:divBdr>
        </w:div>
        <w:div w:id="1470321444">
          <w:marLeft w:val="0"/>
          <w:marRight w:val="0"/>
          <w:marTop w:val="0"/>
          <w:marBottom w:val="0"/>
          <w:divBdr>
            <w:top w:val="none" w:sz="0" w:space="0" w:color="auto"/>
            <w:left w:val="none" w:sz="0" w:space="0" w:color="auto"/>
            <w:bottom w:val="none" w:sz="0" w:space="0" w:color="auto"/>
            <w:right w:val="none" w:sz="0" w:space="0" w:color="auto"/>
          </w:divBdr>
        </w:div>
        <w:div w:id="1018241257">
          <w:marLeft w:val="0"/>
          <w:marRight w:val="0"/>
          <w:marTop w:val="0"/>
          <w:marBottom w:val="0"/>
          <w:divBdr>
            <w:top w:val="none" w:sz="0" w:space="0" w:color="auto"/>
            <w:left w:val="none" w:sz="0" w:space="0" w:color="auto"/>
            <w:bottom w:val="none" w:sz="0" w:space="0" w:color="auto"/>
            <w:right w:val="none" w:sz="0" w:space="0" w:color="auto"/>
          </w:divBdr>
        </w:div>
        <w:div w:id="583533575">
          <w:marLeft w:val="0"/>
          <w:marRight w:val="0"/>
          <w:marTop w:val="0"/>
          <w:marBottom w:val="0"/>
          <w:divBdr>
            <w:top w:val="none" w:sz="0" w:space="0" w:color="auto"/>
            <w:left w:val="none" w:sz="0" w:space="0" w:color="auto"/>
            <w:bottom w:val="none" w:sz="0" w:space="0" w:color="auto"/>
            <w:right w:val="none" w:sz="0" w:space="0" w:color="auto"/>
          </w:divBdr>
        </w:div>
        <w:div w:id="2015843060">
          <w:marLeft w:val="0"/>
          <w:marRight w:val="0"/>
          <w:marTop w:val="0"/>
          <w:marBottom w:val="0"/>
          <w:divBdr>
            <w:top w:val="none" w:sz="0" w:space="0" w:color="auto"/>
            <w:left w:val="none" w:sz="0" w:space="0" w:color="auto"/>
            <w:bottom w:val="none" w:sz="0" w:space="0" w:color="auto"/>
            <w:right w:val="none" w:sz="0" w:space="0" w:color="auto"/>
          </w:divBdr>
        </w:div>
        <w:div w:id="1952587359">
          <w:marLeft w:val="0"/>
          <w:marRight w:val="0"/>
          <w:marTop w:val="0"/>
          <w:marBottom w:val="0"/>
          <w:divBdr>
            <w:top w:val="none" w:sz="0" w:space="0" w:color="auto"/>
            <w:left w:val="none" w:sz="0" w:space="0" w:color="auto"/>
            <w:bottom w:val="none" w:sz="0" w:space="0" w:color="auto"/>
            <w:right w:val="none" w:sz="0" w:space="0" w:color="auto"/>
          </w:divBdr>
        </w:div>
        <w:div w:id="984162668">
          <w:marLeft w:val="0"/>
          <w:marRight w:val="0"/>
          <w:marTop w:val="0"/>
          <w:marBottom w:val="0"/>
          <w:divBdr>
            <w:top w:val="none" w:sz="0" w:space="0" w:color="auto"/>
            <w:left w:val="none" w:sz="0" w:space="0" w:color="auto"/>
            <w:bottom w:val="none" w:sz="0" w:space="0" w:color="auto"/>
            <w:right w:val="none" w:sz="0" w:space="0" w:color="auto"/>
          </w:divBdr>
        </w:div>
        <w:div w:id="902300083">
          <w:marLeft w:val="0"/>
          <w:marRight w:val="0"/>
          <w:marTop w:val="0"/>
          <w:marBottom w:val="0"/>
          <w:divBdr>
            <w:top w:val="none" w:sz="0" w:space="0" w:color="auto"/>
            <w:left w:val="none" w:sz="0" w:space="0" w:color="auto"/>
            <w:bottom w:val="none" w:sz="0" w:space="0" w:color="auto"/>
            <w:right w:val="none" w:sz="0" w:space="0" w:color="auto"/>
          </w:divBdr>
        </w:div>
        <w:div w:id="953053291">
          <w:marLeft w:val="0"/>
          <w:marRight w:val="0"/>
          <w:marTop w:val="0"/>
          <w:marBottom w:val="0"/>
          <w:divBdr>
            <w:top w:val="none" w:sz="0" w:space="0" w:color="auto"/>
            <w:left w:val="none" w:sz="0" w:space="0" w:color="auto"/>
            <w:bottom w:val="none" w:sz="0" w:space="0" w:color="auto"/>
            <w:right w:val="none" w:sz="0" w:space="0" w:color="auto"/>
          </w:divBdr>
        </w:div>
        <w:div w:id="1372732293">
          <w:marLeft w:val="0"/>
          <w:marRight w:val="0"/>
          <w:marTop w:val="0"/>
          <w:marBottom w:val="0"/>
          <w:divBdr>
            <w:top w:val="none" w:sz="0" w:space="0" w:color="auto"/>
            <w:left w:val="none" w:sz="0" w:space="0" w:color="auto"/>
            <w:bottom w:val="none" w:sz="0" w:space="0" w:color="auto"/>
            <w:right w:val="none" w:sz="0" w:space="0" w:color="auto"/>
          </w:divBdr>
        </w:div>
        <w:div w:id="136335756">
          <w:marLeft w:val="0"/>
          <w:marRight w:val="0"/>
          <w:marTop w:val="0"/>
          <w:marBottom w:val="0"/>
          <w:divBdr>
            <w:top w:val="none" w:sz="0" w:space="0" w:color="auto"/>
            <w:left w:val="none" w:sz="0" w:space="0" w:color="auto"/>
            <w:bottom w:val="none" w:sz="0" w:space="0" w:color="auto"/>
            <w:right w:val="none" w:sz="0" w:space="0" w:color="auto"/>
          </w:divBdr>
        </w:div>
        <w:div w:id="334235084">
          <w:marLeft w:val="0"/>
          <w:marRight w:val="0"/>
          <w:marTop w:val="0"/>
          <w:marBottom w:val="0"/>
          <w:divBdr>
            <w:top w:val="none" w:sz="0" w:space="0" w:color="auto"/>
            <w:left w:val="none" w:sz="0" w:space="0" w:color="auto"/>
            <w:bottom w:val="none" w:sz="0" w:space="0" w:color="auto"/>
            <w:right w:val="none" w:sz="0" w:space="0" w:color="auto"/>
          </w:divBdr>
        </w:div>
        <w:div w:id="1838613212">
          <w:marLeft w:val="0"/>
          <w:marRight w:val="0"/>
          <w:marTop w:val="0"/>
          <w:marBottom w:val="0"/>
          <w:divBdr>
            <w:top w:val="none" w:sz="0" w:space="0" w:color="auto"/>
            <w:left w:val="none" w:sz="0" w:space="0" w:color="auto"/>
            <w:bottom w:val="none" w:sz="0" w:space="0" w:color="auto"/>
            <w:right w:val="none" w:sz="0" w:space="0" w:color="auto"/>
          </w:divBdr>
        </w:div>
        <w:div w:id="868228373">
          <w:marLeft w:val="0"/>
          <w:marRight w:val="0"/>
          <w:marTop w:val="0"/>
          <w:marBottom w:val="0"/>
          <w:divBdr>
            <w:top w:val="none" w:sz="0" w:space="0" w:color="auto"/>
            <w:left w:val="none" w:sz="0" w:space="0" w:color="auto"/>
            <w:bottom w:val="none" w:sz="0" w:space="0" w:color="auto"/>
            <w:right w:val="none" w:sz="0" w:space="0" w:color="auto"/>
          </w:divBdr>
        </w:div>
        <w:div w:id="1054310170">
          <w:marLeft w:val="0"/>
          <w:marRight w:val="0"/>
          <w:marTop w:val="0"/>
          <w:marBottom w:val="0"/>
          <w:divBdr>
            <w:top w:val="none" w:sz="0" w:space="0" w:color="auto"/>
            <w:left w:val="none" w:sz="0" w:space="0" w:color="auto"/>
            <w:bottom w:val="none" w:sz="0" w:space="0" w:color="auto"/>
            <w:right w:val="none" w:sz="0" w:space="0" w:color="auto"/>
          </w:divBdr>
        </w:div>
        <w:div w:id="1025138407">
          <w:marLeft w:val="0"/>
          <w:marRight w:val="0"/>
          <w:marTop w:val="0"/>
          <w:marBottom w:val="0"/>
          <w:divBdr>
            <w:top w:val="none" w:sz="0" w:space="0" w:color="auto"/>
            <w:left w:val="none" w:sz="0" w:space="0" w:color="auto"/>
            <w:bottom w:val="none" w:sz="0" w:space="0" w:color="auto"/>
            <w:right w:val="none" w:sz="0" w:space="0" w:color="auto"/>
          </w:divBdr>
        </w:div>
        <w:div w:id="1712804953">
          <w:marLeft w:val="0"/>
          <w:marRight w:val="0"/>
          <w:marTop w:val="0"/>
          <w:marBottom w:val="0"/>
          <w:divBdr>
            <w:top w:val="none" w:sz="0" w:space="0" w:color="auto"/>
            <w:left w:val="none" w:sz="0" w:space="0" w:color="auto"/>
            <w:bottom w:val="none" w:sz="0" w:space="0" w:color="auto"/>
            <w:right w:val="none" w:sz="0" w:space="0" w:color="auto"/>
          </w:divBdr>
        </w:div>
        <w:div w:id="2089377057">
          <w:marLeft w:val="0"/>
          <w:marRight w:val="0"/>
          <w:marTop w:val="0"/>
          <w:marBottom w:val="0"/>
          <w:divBdr>
            <w:top w:val="none" w:sz="0" w:space="0" w:color="auto"/>
            <w:left w:val="none" w:sz="0" w:space="0" w:color="auto"/>
            <w:bottom w:val="none" w:sz="0" w:space="0" w:color="auto"/>
            <w:right w:val="none" w:sz="0" w:space="0" w:color="auto"/>
          </w:divBdr>
        </w:div>
        <w:div w:id="1834028249">
          <w:marLeft w:val="0"/>
          <w:marRight w:val="0"/>
          <w:marTop w:val="0"/>
          <w:marBottom w:val="0"/>
          <w:divBdr>
            <w:top w:val="none" w:sz="0" w:space="0" w:color="auto"/>
            <w:left w:val="none" w:sz="0" w:space="0" w:color="auto"/>
            <w:bottom w:val="none" w:sz="0" w:space="0" w:color="auto"/>
            <w:right w:val="none" w:sz="0" w:space="0" w:color="auto"/>
          </w:divBdr>
        </w:div>
        <w:div w:id="2081907808">
          <w:marLeft w:val="0"/>
          <w:marRight w:val="0"/>
          <w:marTop w:val="0"/>
          <w:marBottom w:val="0"/>
          <w:divBdr>
            <w:top w:val="none" w:sz="0" w:space="0" w:color="auto"/>
            <w:left w:val="none" w:sz="0" w:space="0" w:color="auto"/>
            <w:bottom w:val="none" w:sz="0" w:space="0" w:color="auto"/>
            <w:right w:val="none" w:sz="0" w:space="0" w:color="auto"/>
          </w:divBdr>
        </w:div>
        <w:div w:id="1704086490">
          <w:marLeft w:val="0"/>
          <w:marRight w:val="0"/>
          <w:marTop w:val="0"/>
          <w:marBottom w:val="0"/>
          <w:divBdr>
            <w:top w:val="none" w:sz="0" w:space="0" w:color="auto"/>
            <w:left w:val="none" w:sz="0" w:space="0" w:color="auto"/>
            <w:bottom w:val="none" w:sz="0" w:space="0" w:color="auto"/>
            <w:right w:val="none" w:sz="0" w:space="0" w:color="auto"/>
          </w:divBdr>
        </w:div>
        <w:div w:id="2041390335">
          <w:marLeft w:val="0"/>
          <w:marRight w:val="0"/>
          <w:marTop w:val="0"/>
          <w:marBottom w:val="0"/>
          <w:divBdr>
            <w:top w:val="none" w:sz="0" w:space="0" w:color="auto"/>
            <w:left w:val="none" w:sz="0" w:space="0" w:color="auto"/>
            <w:bottom w:val="none" w:sz="0" w:space="0" w:color="auto"/>
            <w:right w:val="none" w:sz="0" w:space="0" w:color="auto"/>
          </w:divBdr>
        </w:div>
        <w:div w:id="1356539433">
          <w:marLeft w:val="0"/>
          <w:marRight w:val="0"/>
          <w:marTop w:val="0"/>
          <w:marBottom w:val="0"/>
          <w:divBdr>
            <w:top w:val="none" w:sz="0" w:space="0" w:color="auto"/>
            <w:left w:val="none" w:sz="0" w:space="0" w:color="auto"/>
            <w:bottom w:val="none" w:sz="0" w:space="0" w:color="auto"/>
            <w:right w:val="none" w:sz="0" w:space="0" w:color="auto"/>
          </w:divBdr>
        </w:div>
        <w:div w:id="2044480078">
          <w:marLeft w:val="0"/>
          <w:marRight w:val="0"/>
          <w:marTop w:val="0"/>
          <w:marBottom w:val="0"/>
          <w:divBdr>
            <w:top w:val="none" w:sz="0" w:space="0" w:color="auto"/>
            <w:left w:val="none" w:sz="0" w:space="0" w:color="auto"/>
            <w:bottom w:val="none" w:sz="0" w:space="0" w:color="auto"/>
            <w:right w:val="none" w:sz="0" w:space="0" w:color="auto"/>
          </w:divBdr>
        </w:div>
        <w:div w:id="1048725025">
          <w:marLeft w:val="0"/>
          <w:marRight w:val="0"/>
          <w:marTop w:val="0"/>
          <w:marBottom w:val="0"/>
          <w:divBdr>
            <w:top w:val="none" w:sz="0" w:space="0" w:color="auto"/>
            <w:left w:val="none" w:sz="0" w:space="0" w:color="auto"/>
            <w:bottom w:val="none" w:sz="0" w:space="0" w:color="auto"/>
            <w:right w:val="none" w:sz="0" w:space="0" w:color="auto"/>
          </w:divBdr>
        </w:div>
        <w:div w:id="40634320">
          <w:marLeft w:val="0"/>
          <w:marRight w:val="0"/>
          <w:marTop w:val="0"/>
          <w:marBottom w:val="0"/>
          <w:divBdr>
            <w:top w:val="none" w:sz="0" w:space="0" w:color="auto"/>
            <w:left w:val="none" w:sz="0" w:space="0" w:color="auto"/>
            <w:bottom w:val="none" w:sz="0" w:space="0" w:color="auto"/>
            <w:right w:val="none" w:sz="0" w:space="0" w:color="auto"/>
          </w:divBdr>
        </w:div>
        <w:div w:id="1094471378">
          <w:marLeft w:val="0"/>
          <w:marRight w:val="0"/>
          <w:marTop w:val="0"/>
          <w:marBottom w:val="0"/>
          <w:divBdr>
            <w:top w:val="none" w:sz="0" w:space="0" w:color="auto"/>
            <w:left w:val="none" w:sz="0" w:space="0" w:color="auto"/>
            <w:bottom w:val="none" w:sz="0" w:space="0" w:color="auto"/>
            <w:right w:val="none" w:sz="0" w:space="0" w:color="auto"/>
          </w:divBdr>
        </w:div>
        <w:div w:id="1559776961">
          <w:marLeft w:val="0"/>
          <w:marRight w:val="0"/>
          <w:marTop w:val="0"/>
          <w:marBottom w:val="0"/>
          <w:divBdr>
            <w:top w:val="none" w:sz="0" w:space="0" w:color="auto"/>
            <w:left w:val="none" w:sz="0" w:space="0" w:color="auto"/>
            <w:bottom w:val="none" w:sz="0" w:space="0" w:color="auto"/>
            <w:right w:val="none" w:sz="0" w:space="0" w:color="auto"/>
          </w:divBdr>
        </w:div>
        <w:div w:id="1487627241">
          <w:marLeft w:val="0"/>
          <w:marRight w:val="0"/>
          <w:marTop w:val="0"/>
          <w:marBottom w:val="0"/>
          <w:divBdr>
            <w:top w:val="none" w:sz="0" w:space="0" w:color="auto"/>
            <w:left w:val="none" w:sz="0" w:space="0" w:color="auto"/>
            <w:bottom w:val="none" w:sz="0" w:space="0" w:color="auto"/>
            <w:right w:val="none" w:sz="0" w:space="0" w:color="auto"/>
          </w:divBdr>
        </w:div>
        <w:div w:id="51196304">
          <w:marLeft w:val="0"/>
          <w:marRight w:val="0"/>
          <w:marTop w:val="0"/>
          <w:marBottom w:val="0"/>
          <w:divBdr>
            <w:top w:val="none" w:sz="0" w:space="0" w:color="auto"/>
            <w:left w:val="none" w:sz="0" w:space="0" w:color="auto"/>
            <w:bottom w:val="none" w:sz="0" w:space="0" w:color="auto"/>
            <w:right w:val="none" w:sz="0" w:space="0" w:color="auto"/>
          </w:divBdr>
        </w:div>
        <w:div w:id="1905021078">
          <w:marLeft w:val="0"/>
          <w:marRight w:val="0"/>
          <w:marTop w:val="0"/>
          <w:marBottom w:val="0"/>
          <w:divBdr>
            <w:top w:val="none" w:sz="0" w:space="0" w:color="auto"/>
            <w:left w:val="none" w:sz="0" w:space="0" w:color="auto"/>
            <w:bottom w:val="none" w:sz="0" w:space="0" w:color="auto"/>
            <w:right w:val="none" w:sz="0" w:space="0" w:color="auto"/>
          </w:divBdr>
        </w:div>
        <w:div w:id="986204897">
          <w:marLeft w:val="0"/>
          <w:marRight w:val="0"/>
          <w:marTop w:val="0"/>
          <w:marBottom w:val="0"/>
          <w:divBdr>
            <w:top w:val="none" w:sz="0" w:space="0" w:color="auto"/>
            <w:left w:val="none" w:sz="0" w:space="0" w:color="auto"/>
            <w:bottom w:val="none" w:sz="0" w:space="0" w:color="auto"/>
            <w:right w:val="none" w:sz="0" w:space="0" w:color="auto"/>
          </w:divBdr>
        </w:div>
        <w:div w:id="1016882936">
          <w:marLeft w:val="0"/>
          <w:marRight w:val="0"/>
          <w:marTop w:val="0"/>
          <w:marBottom w:val="0"/>
          <w:divBdr>
            <w:top w:val="none" w:sz="0" w:space="0" w:color="auto"/>
            <w:left w:val="none" w:sz="0" w:space="0" w:color="auto"/>
            <w:bottom w:val="none" w:sz="0" w:space="0" w:color="auto"/>
            <w:right w:val="none" w:sz="0" w:space="0" w:color="auto"/>
          </w:divBdr>
        </w:div>
        <w:div w:id="1404181955">
          <w:marLeft w:val="0"/>
          <w:marRight w:val="0"/>
          <w:marTop w:val="0"/>
          <w:marBottom w:val="0"/>
          <w:divBdr>
            <w:top w:val="none" w:sz="0" w:space="0" w:color="auto"/>
            <w:left w:val="none" w:sz="0" w:space="0" w:color="auto"/>
            <w:bottom w:val="none" w:sz="0" w:space="0" w:color="auto"/>
            <w:right w:val="none" w:sz="0" w:space="0" w:color="auto"/>
          </w:divBdr>
        </w:div>
        <w:div w:id="1642612600">
          <w:marLeft w:val="0"/>
          <w:marRight w:val="0"/>
          <w:marTop w:val="0"/>
          <w:marBottom w:val="0"/>
          <w:divBdr>
            <w:top w:val="none" w:sz="0" w:space="0" w:color="auto"/>
            <w:left w:val="none" w:sz="0" w:space="0" w:color="auto"/>
            <w:bottom w:val="none" w:sz="0" w:space="0" w:color="auto"/>
            <w:right w:val="none" w:sz="0" w:space="0" w:color="auto"/>
          </w:divBdr>
        </w:div>
        <w:div w:id="1795249698">
          <w:marLeft w:val="0"/>
          <w:marRight w:val="0"/>
          <w:marTop w:val="0"/>
          <w:marBottom w:val="0"/>
          <w:divBdr>
            <w:top w:val="none" w:sz="0" w:space="0" w:color="auto"/>
            <w:left w:val="none" w:sz="0" w:space="0" w:color="auto"/>
            <w:bottom w:val="none" w:sz="0" w:space="0" w:color="auto"/>
            <w:right w:val="none" w:sz="0" w:space="0" w:color="auto"/>
          </w:divBdr>
        </w:div>
        <w:div w:id="2038462348">
          <w:marLeft w:val="0"/>
          <w:marRight w:val="0"/>
          <w:marTop w:val="0"/>
          <w:marBottom w:val="0"/>
          <w:divBdr>
            <w:top w:val="none" w:sz="0" w:space="0" w:color="auto"/>
            <w:left w:val="none" w:sz="0" w:space="0" w:color="auto"/>
            <w:bottom w:val="none" w:sz="0" w:space="0" w:color="auto"/>
            <w:right w:val="none" w:sz="0" w:space="0" w:color="auto"/>
          </w:divBdr>
        </w:div>
        <w:div w:id="1557082337">
          <w:marLeft w:val="0"/>
          <w:marRight w:val="0"/>
          <w:marTop w:val="0"/>
          <w:marBottom w:val="0"/>
          <w:divBdr>
            <w:top w:val="none" w:sz="0" w:space="0" w:color="auto"/>
            <w:left w:val="none" w:sz="0" w:space="0" w:color="auto"/>
            <w:bottom w:val="none" w:sz="0" w:space="0" w:color="auto"/>
            <w:right w:val="none" w:sz="0" w:space="0" w:color="auto"/>
          </w:divBdr>
        </w:div>
      </w:divsChild>
    </w:div>
    <w:div w:id="876812679">
      <w:bodyDiv w:val="1"/>
      <w:marLeft w:val="0"/>
      <w:marRight w:val="0"/>
      <w:marTop w:val="0"/>
      <w:marBottom w:val="0"/>
      <w:divBdr>
        <w:top w:val="none" w:sz="0" w:space="0" w:color="auto"/>
        <w:left w:val="none" w:sz="0" w:space="0" w:color="auto"/>
        <w:bottom w:val="none" w:sz="0" w:space="0" w:color="auto"/>
        <w:right w:val="none" w:sz="0" w:space="0" w:color="auto"/>
      </w:divBdr>
    </w:div>
    <w:div w:id="880674031">
      <w:bodyDiv w:val="1"/>
      <w:marLeft w:val="0"/>
      <w:marRight w:val="0"/>
      <w:marTop w:val="0"/>
      <w:marBottom w:val="0"/>
      <w:divBdr>
        <w:top w:val="none" w:sz="0" w:space="0" w:color="auto"/>
        <w:left w:val="none" w:sz="0" w:space="0" w:color="auto"/>
        <w:bottom w:val="none" w:sz="0" w:space="0" w:color="auto"/>
        <w:right w:val="none" w:sz="0" w:space="0" w:color="auto"/>
      </w:divBdr>
    </w:div>
    <w:div w:id="909845206">
      <w:bodyDiv w:val="1"/>
      <w:marLeft w:val="0"/>
      <w:marRight w:val="0"/>
      <w:marTop w:val="0"/>
      <w:marBottom w:val="0"/>
      <w:divBdr>
        <w:top w:val="none" w:sz="0" w:space="0" w:color="auto"/>
        <w:left w:val="none" w:sz="0" w:space="0" w:color="auto"/>
        <w:bottom w:val="none" w:sz="0" w:space="0" w:color="auto"/>
        <w:right w:val="none" w:sz="0" w:space="0" w:color="auto"/>
      </w:divBdr>
    </w:div>
    <w:div w:id="954362103">
      <w:bodyDiv w:val="1"/>
      <w:marLeft w:val="0"/>
      <w:marRight w:val="0"/>
      <w:marTop w:val="0"/>
      <w:marBottom w:val="0"/>
      <w:divBdr>
        <w:top w:val="none" w:sz="0" w:space="0" w:color="auto"/>
        <w:left w:val="none" w:sz="0" w:space="0" w:color="auto"/>
        <w:bottom w:val="none" w:sz="0" w:space="0" w:color="auto"/>
        <w:right w:val="none" w:sz="0" w:space="0" w:color="auto"/>
      </w:divBdr>
    </w:div>
    <w:div w:id="963000821">
      <w:bodyDiv w:val="1"/>
      <w:marLeft w:val="0"/>
      <w:marRight w:val="0"/>
      <w:marTop w:val="0"/>
      <w:marBottom w:val="0"/>
      <w:divBdr>
        <w:top w:val="none" w:sz="0" w:space="0" w:color="auto"/>
        <w:left w:val="none" w:sz="0" w:space="0" w:color="auto"/>
        <w:bottom w:val="none" w:sz="0" w:space="0" w:color="auto"/>
        <w:right w:val="none" w:sz="0" w:space="0" w:color="auto"/>
      </w:divBdr>
    </w:div>
    <w:div w:id="1017921907">
      <w:bodyDiv w:val="1"/>
      <w:marLeft w:val="0"/>
      <w:marRight w:val="0"/>
      <w:marTop w:val="0"/>
      <w:marBottom w:val="0"/>
      <w:divBdr>
        <w:top w:val="none" w:sz="0" w:space="0" w:color="auto"/>
        <w:left w:val="none" w:sz="0" w:space="0" w:color="auto"/>
        <w:bottom w:val="none" w:sz="0" w:space="0" w:color="auto"/>
        <w:right w:val="none" w:sz="0" w:space="0" w:color="auto"/>
      </w:divBdr>
    </w:div>
    <w:div w:id="1046492765">
      <w:bodyDiv w:val="1"/>
      <w:marLeft w:val="0"/>
      <w:marRight w:val="0"/>
      <w:marTop w:val="0"/>
      <w:marBottom w:val="0"/>
      <w:divBdr>
        <w:top w:val="none" w:sz="0" w:space="0" w:color="auto"/>
        <w:left w:val="none" w:sz="0" w:space="0" w:color="auto"/>
        <w:bottom w:val="none" w:sz="0" w:space="0" w:color="auto"/>
        <w:right w:val="none" w:sz="0" w:space="0" w:color="auto"/>
      </w:divBdr>
    </w:div>
    <w:div w:id="1073508924">
      <w:bodyDiv w:val="1"/>
      <w:marLeft w:val="0"/>
      <w:marRight w:val="0"/>
      <w:marTop w:val="0"/>
      <w:marBottom w:val="0"/>
      <w:divBdr>
        <w:top w:val="none" w:sz="0" w:space="0" w:color="auto"/>
        <w:left w:val="none" w:sz="0" w:space="0" w:color="auto"/>
        <w:bottom w:val="none" w:sz="0" w:space="0" w:color="auto"/>
        <w:right w:val="none" w:sz="0" w:space="0" w:color="auto"/>
      </w:divBdr>
    </w:div>
    <w:div w:id="1121605219">
      <w:bodyDiv w:val="1"/>
      <w:marLeft w:val="0"/>
      <w:marRight w:val="0"/>
      <w:marTop w:val="0"/>
      <w:marBottom w:val="0"/>
      <w:divBdr>
        <w:top w:val="none" w:sz="0" w:space="0" w:color="auto"/>
        <w:left w:val="none" w:sz="0" w:space="0" w:color="auto"/>
        <w:bottom w:val="none" w:sz="0" w:space="0" w:color="auto"/>
        <w:right w:val="none" w:sz="0" w:space="0" w:color="auto"/>
      </w:divBdr>
    </w:div>
    <w:div w:id="1311665928">
      <w:bodyDiv w:val="1"/>
      <w:marLeft w:val="0"/>
      <w:marRight w:val="0"/>
      <w:marTop w:val="0"/>
      <w:marBottom w:val="0"/>
      <w:divBdr>
        <w:top w:val="none" w:sz="0" w:space="0" w:color="auto"/>
        <w:left w:val="none" w:sz="0" w:space="0" w:color="auto"/>
        <w:bottom w:val="none" w:sz="0" w:space="0" w:color="auto"/>
        <w:right w:val="none" w:sz="0" w:space="0" w:color="auto"/>
      </w:divBdr>
    </w:div>
    <w:div w:id="1330332222">
      <w:bodyDiv w:val="1"/>
      <w:marLeft w:val="0"/>
      <w:marRight w:val="0"/>
      <w:marTop w:val="0"/>
      <w:marBottom w:val="0"/>
      <w:divBdr>
        <w:top w:val="none" w:sz="0" w:space="0" w:color="auto"/>
        <w:left w:val="none" w:sz="0" w:space="0" w:color="auto"/>
        <w:bottom w:val="none" w:sz="0" w:space="0" w:color="auto"/>
        <w:right w:val="none" w:sz="0" w:space="0" w:color="auto"/>
      </w:divBdr>
    </w:div>
    <w:div w:id="1376661237">
      <w:bodyDiv w:val="1"/>
      <w:marLeft w:val="0"/>
      <w:marRight w:val="0"/>
      <w:marTop w:val="0"/>
      <w:marBottom w:val="0"/>
      <w:divBdr>
        <w:top w:val="none" w:sz="0" w:space="0" w:color="auto"/>
        <w:left w:val="none" w:sz="0" w:space="0" w:color="auto"/>
        <w:bottom w:val="none" w:sz="0" w:space="0" w:color="auto"/>
        <w:right w:val="none" w:sz="0" w:space="0" w:color="auto"/>
      </w:divBdr>
    </w:div>
    <w:div w:id="1385373699">
      <w:bodyDiv w:val="1"/>
      <w:marLeft w:val="0"/>
      <w:marRight w:val="0"/>
      <w:marTop w:val="0"/>
      <w:marBottom w:val="0"/>
      <w:divBdr>
        <w:top w:val="none" w:sz="0" w:space="0" w:color="auto"/>
        <w:left w:val="none" w:sz="0" w:space="0" w:color="auto"/>
        <w:bottom w:val="none" w:sz="0" w:space="0" w:color="auto"/>
        <w:right w:val="none" w:sz="0" w:space="0" w:color="auto"/>
      </w:divBdr>
    </w:div>
    <w:div w:id="1431461955">
      <w:bodyDiv w:val="1"/>
      <w:marLeft w:val="0"/>
      <w:marRight w:val="0"/>
      <w:marTop w:val="0"/>
      <w:marBottom w:val="0"/>
      <w:divBdr>
        <w:top w:val="none" w:sz="0" w:space="0" w:color="auto"/>
        <w:left w:val="none" w:sz="0" w:space="0" w:color="auto"/>
        <w:bottom w:val="none" w:sz="0" w:space="0" w:color="auto"/>
        <w:right w:val="none" w:sz="0" w:space="0" w:color="auto"/>
      </w:divBdr>
    </w:div>
    <w:div w:id="1452893372">
      <w:bodyDiv w:val="1"/>
      <w:marLeft w:val="0"/>
      <w:marRight w:val="0"/>
      <w:marTop w:val="0"/>
      <w:marBottom w:val="0"/>
      <w:divBdr>
        <w:top w:val="none" w:sz="0" w:space="0" w:color="auto"/>
        <w:left w:val="none" w:sz="0" w:space="0" w:color="auto"/>
        <w:bottom w:val="none" w:sz="0" w:space="0" w:color="auto"/>
        <w:right w:val="none" w:sz="0" w:space="0" w:color="auto"/>
      </w:divBdr>
    </w:div>
    <w:div w:id="1469082123">
      <w:bodyDiv w:val="1"/>
      <w:marLeft w:val="0"/>
      <w:marRight w:val="0"/>
      <w:marTop w:val="0"/>
      <w:marBottom w:val="0"/>
      <w:divBdr>
        <w:top w:val="none" w:sz="0" w:space="0" w:color="auto"/>
        <w:left w:val="none" w:sz="0" w:space="0" w:color="auto"/>
        <w:bottom w:val="none" w:sz="0" w:space="0" w:color="auto"/>
        <w:right w:val="none" w:sz="0" w:space="0" w:color="auto"/>
      </w:divBdr>
      <w:divsChild>
        <w:div w:id="415521020">
          <w:marLeft w:val="0"/>
          <w:marRight w:val="0"/>
          <w:marTop w:val="0"/>
          <w:marBottom w:val="0"/>
          <w:divBdr>
            <w:top w:val="none" w:sz="0" w:space="0" w:color="auto"/>
            <w:left w:val="none" w:sz="0" w:space="0" w:color="auto"/>
            <w:bottom w:val="none" w:sz="0" w:space="0" w:color="auto"/>
            <w:right w:val="none" w:sz="0" w:space="0" w:color="auto"/>
          </w:divBdr>
          <w:divsChild>
            <w:div w:id="115873330">
              <w:marLeft w:val="0"/>
              <w:marRight w:val="0"/>
              <w:marTop w:val="0"/>
              <w:marBottom w:val="0"/>
              <w:divBdr>
                <w:top w:val="none" w:sz="0" w:space="0" w:color="auto"/>
                <w:left w:val="none" w:sz="0" w:space="0" w:color="auto"/>
                <w:bottom w:val="none" w:sz="0" w:space="0" w:color="auto"/>
                <w:right w:val="none" w:sz="0" w:space="0" w:color="auto"/>
              </w:divBdr>
              <w:divsChild>
                <w:div w:id="2121559421">
                  <w:marLeft w:val="0"/>
                  <w:marRight w:val="0"/>
                  <w:marTop w:val="0"/>
                  <w:marBottom w:val="0"/>
                  <w:divBdr>
                    <w:top w:val="none" w:sz="0" w:space="0" w:color="auto"/>
                    <w:left w:val="none" w:sz="0" w:space="0" w:color="auto"/>
                    <w:bottom w:val="none" w:sz="0" w:space="0" w:color="auto"/>
                    <w:right w:val="none" w:sz="0" w:space="0" w:color="auto"/>
                  </w:divBdr>
                  <w:divsChild>
                    <w:div w:id="676468184">
                      <w:marLeft w:val="0"/>
                      <w:marRight w:val="0"/>
                      <w:marTop w:val="0"/>
                      <w:marBottom w:val="0"/>
                      <w:divBdr>
                        <w:top w:val="none" w:sz="0" w:space="0" w:color="auto"/>
                        <w:left w:val="none" w:sz="0" w:space="0" w:color="auto"/>
                        <w:bottom w:val="none" w:sz="0" w:space="0" w:color="auto"/>
                        <w:right w:val="none" w:sz="0" w:space="0" w:color="auto"/>
                      </w:divBdr>
                      <w:divsChild>
                        <w:div w:id="1326936660">
                          <w:marLeft w:val="0"/>
                          <w:marRight w:val="0"/>
                          <w:marTop w:val="0"/>
                          <w:marBottom w:val="0"/>
                          <w:divBdr>
                            <w:top w:val="none" w:sz="0" w:space="0" w:color="auto"/>
                            <w:left w:val="none" w:sz="0" w:space="0" w:color="auto"/>
                            <w:bottom w:val="none" w:sz="0" w:space="0" w:color="auto"/>
                            <w:right w:val="none" w:sz="0" w:space="0" w:color="auto"/>
                          </w:divBdr>
                          <w:divsChild>
                            <w:div w:id="354159085">
                              <w:marLeft w:val="0"/>
                              <w:marRight w:val="0"/>
                              <w:marTop w:val="0"/>
                              <w:marBottom w:val="0"/>
                              <w:divBdr>
                                <w:top w:val="none" w:sz="0" w:space="0" w:color="auto"/>
                                <w:left w:val="none" w:sz="0" w:space="0" w:color="auto"/>
                                <w:bottom w:val="none" w:sz="0" w:space="0" w:color="auto"/>
                                <w:right w:val="none" w:sz="0" w:space="0" w:color="auto"/>
                              </w:divBdr>
                              <w:divsChild>
                                <w:div w:id="402337115">
                                  <w:marLeft w:val="0"/>
                                  <w:marRight w:val="0"/>
                                  <w:marTop w:val="0"/>
                                  <w:marBottom w:val="0"/>
                                  <w:divBdr>
                                    <w:top w:val="none" w:sz="0" w:space="0" w:color="auto"/>
                                    <w:left w:val="none" w:sz="0" w:space="0" w:color="auto"/>
                                    <w:bottom w:val="none" w:sz="0" w:space="0" w:color="auto"/>
                                    <w:right w:val="none" w:sz="0" w:space="0" w:color="auto"/>
                                  </w:divBdr>
                                  <w:divsChild>
                                    <w:div w:id="953949403">
                                      <w:marLeft w:val="0"/>
                                      <w:marRight w:val="0"/>
                                      <w:marTop w:val="0"/>
                                      <w:marBottom w:val="0"/>
                                      <w:divBdr>
                                        <w:top w:val="none" w:sz="0" w:space="0" w:color="auto"/>
                                        <w:left w:val="none" w:sz="0" w:space="0" w:color="auto"/>
                                        <w:bottom w:val="none" w:sz="0" w:space="0" w:color="auto"/>
                                        <w:right w:val="none" w:sz="0" w:space="0" w:color="auto"/>
                                      </w:divBdr>
                                      <w:divsChild>
                                        <w:div w:id="692918699">
                                          <w:marLeft w:val="0"/>
                                          <w:marRight w:val="0"/>
                                          <w:marTop w:val="0"/>
                                          <w:marBottom w:val="0"/>
                                          <w:divBdr>
                                            <w:top w:val="none" w:sz="0" w:space="0" w:color="auto"/>
                                            <w:left w:val="none" w:sz="0" w:space="0" w:color="auto"/>
                                            <w:bottom w:val="none" w:sz="0" w:space="0" w:color="auto"/>
                                            <w:right w:val="none" w:sz="0" w:space="0" w:color="auto"/>
                                          </w:divBdr>
                                          <w:divsChild>
                                            <w:div w:id="3748949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3172107">
                                                  <w:marLeft w:val="0"/>
                                                  <w:marRight w:val="0"/>
                                                  <w:marTop w:val="0"/>
                                                  <w:marBottom w:val="0"/>
                                                  <w:divBdr>
                                                    <w:top w:val="none" w:sz="0" w:space="0" w:color="auto"/>
                                                    <w:left w:val="none" w:sz="0" w:space="0" w:color="auto"/>
                                                    <w:bottom w:val="none" w:sz="0" w:space="0" w:color="auto"/>
                                                    <w:right w:val="none" w:sz="0" w:space="0" w:color="auto"/>
                                                  </w:divBdr>
                                                  <w:divsChild>
                                                    <w:div w:id="1127550978">
                                                      <w:marLeft w:val="0"/>
                                                      <w:marRight w:val="0"/>
                                                      <w:marTop w:val="0"/>
                                                      <w:marBottom w:val="0"/>
                                                      <w:divBdr>
                                                        <w:top w:val="none" w:sz="0" w:space="0" w:color="auto"/>
                                                        <w:left w:val="none" w:sz="0" w:space="0" w:color="auto"/>
                                                        <w:bottom w:val="none" w:sz="0" w:space="0" w:color="auto"/>
                                                        <w:right w:val="none" w:sz="0" w:space="0" w:color="auto"/>
                                                      </w:divBdr>
                                                      <w:divsChild>
                                                        <w:div w:id="2083142432">
                                                          <w:marLeft w:val="0"/>
                                                          <w:marRight w:val="0"/>
                                                          <w:marTop w:val="0"/>
                                                          <w:marBottom w:val="0"/>
                                                          <w:divBdr>
                                                            <w:top w:val="none" w:sz="0" w:space="0" w:color="auto"/>
                                                            <w:left w:val="none" w:sz="0" w:space="0" w:color="auto"/>
                                                            <w:bottom w:val="none" w:sz="0" w:space="0" w:color="auto"/>
                                                            <w:right w:val="none" w:sz="0" w:space="0" w:color="auto"/>
                                                          </w:divBdr>
                                                          <w:divsChild>
                                                            <w:div w:id="1864397118">
                                                              <w:marLeft w:val="0"/>
                                                              <w:marRight w:val="0"/>
                                                              <w:marTop w:val="0"/>
                                                              <w:marBottom w:val="0"/>
                                                              <w:divBdr>
                                                                <w:top w:val="none" w:sz="0" w:space="0" w:color="auto"/>
                                                                <w:left w:val="none" w:sz="0" w:space="0" w:color="auto"/>
                                                                <w:bottom w:val="none" w:sz="0" w:space="0" w:color="auto"/>
                                                                <w:right w:val="none" w:sz="0" w:space="0" w:color="auto"/>
                                                              </w:divBdr>
                                                              <w:divsChild>
                                                                <w:div w:id="1379014383">
                                                                  <w:marLeft w:val="0"/>
                                                                  <w:marRight w:val="0"/>
                                                                  <w:marTop w:val="0"/>
                                                                  <w:marBottom w:val="0"/>
                                                                  <w:divBdr>
                                                                    <w:top w:val="none" w:sz="0" w:space="0" w:color="auto"/>
                                                                    <w:left w:val="none" w:sz="0" w:space="0" w:color="auto"/>
                                                                    <w:bottom w:val="none" w:sz="0" w:space="0" w:color="auto"/>
                                                                    <w:right w:val="none" w:sz="0" w:space="0" w:color="auto"/>
                                                                  </w:divBdr>
                                                                  <w:divsChild>
                                                                    <w:div w:id="1066341030">
                                                                      <w:marLeft w:val="0"/>
                                                                      <w:marRight w:val="0"/>
                                                                      <w:marTop w:val="0"/>
                                                                      <w:marBottom w:val="0"/>
                                                                      <w:divBdr>
                                                                        <w:top w:val="none" w:sz="0" w:space="0" w:color="auto"/>
                                                                        <w:left w:val="none" w:sz="0" w:space="0" w:color="auto"/>
                                                                        <w:bottom w:val="none" w:sz="0" w:space="0" w:color="auto"/>
                                                                        <w:right w:val="none" w:sz="0" w:space="0" w:color="auto"/>
                                                                      </w:divBdr>
                                                                      <w:divsChild>
                                                                        <w:div w:id="2107067189">
                                                                          <w:marLeft w:val="0"/>
                                                                          <w:marRight w:val="0"/>
                                                                          <w:marTop w:val="0"/>
                                                                          <w:marBottom w:val="0"/>
                                                                          <w:divBdr>
                                                                            <w:top w:val="none" w:sz="0" w:space="0" w:color="auto"/>
                                                                            <w:left w:val="none" w:sz="0" w:space="0" w:color="auto"/>
                                                                            <w:bottom w:val="none" w:sz="0" w:space="0" w:color="auto"/>
                                                                            <w:right w:val="none" w:sz="0" w:space="0" w:color="auto"/>
                                                                          </w:divBdr>
                                                                          <w:divsChild>
                                                                            <w:div w:id="1144734494">
                                                                              <w:marLeft w:val="0"/>
                                                                              <w:marRight w:val="0"/>
                                                                              <w:marTop w:val="0"/>
                                                                              <w:marBottom w:val="0"/>
                                                                              <w:divBdr>
                                                                                <w:top w:val="none" w:sz="0" w:space="0" w:color="auto"/>
                                                                                <w:left w:val="none" w:sz="0" w:space="0" w:color="auto"/>
                                                                                <w:bottom w:val="none" w:sz="0" w:space="0" w:color="auto"/>
                                                                                <w:right w:val="none" w:sz="0" w:space="0" w:color="auto"/>
                                                                              </w:divBdr>
                                                                              <w:divsChild>
                                                                                <w:div w:id="1614315050">
                                                                                  <w:marLeft w:val="0"/>
                                                                                  <w:marRight w:val="0"/>
                                                                                  <w:marTop w:val="0"/>
                                                                                  <w:marBottom w:val="0"/>
                                                                                  <w:divBdr>
                                                                                    <w:top w:val="none" w:sz="0" w:space="0" w:color="auto"/>
                                                                                    <w:left w:val="none" w:sz="0" w:space="0" w:color="auto"/>
                                                                                    <w:bottom w:val="none" w:sz="0" w:space="0" w:color="auto"/>
                                                                                    <w:right w:val="none" w:sz="0" w:space="0" w:color="auto"/>
                                                                                  </w:divBdr>
                                                                                  <w:divsChild>
                                                                                    <w:div w:id="2010404502">
                                                                                      <w:marLeft w:val="0"/>
                                                                                      <w:marRight w:val="0"/>
                                                                                      <w:marTop w:val="0"/>
                                                                                      <w:marBottom w:val="0"/>
                                                                                      <w:divBdr>
                                                                                        <w:top w:val="none" w:sz="0" w:space="0" w:color="auto"/>
                                                                                        <w:left w:val="none" w:sz="0" w:space="0" w:color="auto"/>
                                                                                        <w:bottom w:val="none" w:sz="0" w:space="0" w:color="auto"/>
                                                                                        <w:right w:val="none" w:sz="0" w:space="0" w:color="auto"/>
                                                                                      </w:divBdr>
                                                                                      <w:divsChild>
                                                                                        <w:div w:id="1072657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952767">
                                                                                              <w:marLeft w:val="0"/>
                                                                                              <w:marRight w:val="0"/>
                                                                                              <w:marTop w:val="0"/>
                                                                                              <w:marBottom w:val="0"/>
                                                                                              <w:divBdr>
                                                                                                <w:top w:val="none" w:sz="0" w:space="0" w:color="auto"/>
                                                                                                <w:left w:val="none" w:sz="0" w:space="0" w:color="auto"/>
                                                                                                <w:bottom w:val="none" w:sz="0" w:space="0" w:color="auto"/>
                                                                                                <w:right w:val="none" w:sz="0" w:space="0" w:color="auto"/>
                                                                                              </w:divBdr>
                                                                                              <w:divsChild>
                                                                                                <w:div w:id="701973837">
                                                                                                  <w:marLeft w:val="0"/>
                                                                                                  <w:marRight w:val="0"/>
                                                                                                  <w:marTop w:val="0"/>
                                                                                                  <w:marBottom w:val="0"/>
                                                                                                  <w:divBdr>
                                                                                                    <w:top w:val="none" w:sz="0" w:space="0" w:color="auto"/>
                                                                                                    <w:left w:val="none" w:sz="0" w:space="0" w:color="auto"/>
                                                                                                    <w:bottom w:val="none" w:sz="0" w:space="0" w:color="auto"/>
                                                                                                    <w:right w:val="none" w:sz="0" w:space="0" w:color="auto"/>
                                                                                                  </w:divBdr>
                                                                                                  <w:divsChild>
                                                                                                    <w:div w:id="307325800">
                                                                                                      <w:marLeft w:val="0"/>
                                                                                                      <w:marRight w:val="0"/>
                                                                                                      <w:marTop w:val="0"/>
                                                                                                      <w:marBottom w:val="0"/>
                                                                                                      <w:divBdr>
                                                                                                        <w:top w:val="none" w:sz="0" w:space="0" w:color="auto"/>
                                                                                                        <w:left w:val="none" w:sz="0" w:space="0" w:color="auto"/>
                                                                                                        <w:bottom w:val="none" w:sz="0" w:space="0" w:color="auto"/>
                                                                                                        <w:right w:val="none" w:sz="0" w:space="0" w:color="auto"/>
                                                                                                      </w:divBdr>
                                                                                                      <w:divsChild>
                                                                                                        <w:div w:id="214119742">
                                                                                                          <w:marLeft w:val="0"/>
                                                                                                          <w:marRight w:val="0"/>
                                                                                                          <w:marTop w:val="0"/>
                                                                                                          <w:marBottom w:val="0"/>
                                                                                                          <w:divBdr>
                                                                                                            <w:top w:val="none" w:sz="0" w:space="0" w:color="auto"/>
                                                                                                            <w:left w:val="none" w:sz="0" w:space="0" w:color="auto"/>
                                                                                                            <w:bottom w:val="none" w:sz="0" w:space="0" w:color="auto"/>
                                                                                                            <w:right w:val="none" w:sz="0" w:space="0" w:color="auto"/>
                                                                                                          </w:divBdr>
                                                                                                          <w:divsChild>
                                                                                                            <w:div w:id="828792398">
                                                                                                              <w:marLeft w:val="0"/>
                                                                                                              <w:marRight w:val="0"/>
                                                                                                              <w:marTop w:val="0"/>
                                                                                                              <w:marBottom w:val="0"/>
                                                                                                              <w:divBdr>
                                                                                                                <w:top w:val="single" w:sz="2" w:space="4" w:color="D8D8D8"/>
                                                                                                                <w:left w:val="single" w:sz="2" w:space="0" w:color="D8D8D8"/>
                                                                                                                <w:bottom w:val="single" w:sz="2" w:space="4" w:color="D8D8D8"/>
                                                                                                                <w:right w:val="single" w:sz="2" w:space="0" w:color="D8D8D8"/>
                                                                                                              </w:divBdr>
                                                                                                              <w:divsChild>
                                                                                                                <w:div w:id="1728453995">
                                                                                                                  <w:marLeft w:val="225"/>
                                                                                                                  <w:marRight w:val="225"/>
                                                                                                                  <w:marTop w:val="75"/>
                                                                                                                  <w:marBottom w:val="75"/>
                                                                                                                  <w:divBdr>
                                                                                                                    <w:top w:val="none" w:sz="0" w:space="0" w:color="auto"/>
                                                                                                                    <w:left w:val="none" w:sz="0" w:space="0" w:color="auto"/>
                                                                                                                    <w:bottom w:val="none" w:sz="0" w:space="0" w:color="auto"/>
                                                                                                                    <w:right w:val="none" w:sz="0" w:space="0" w:color="auto"/>
                                                                                                                  </w:divBdr>
                                                                                                                  <w:divsChild>
                                                                                                                    <w:div w:id="845948106">
                                                                                                                      <w:marLeft w:val="0"/>
                                                                                                                      <w:marRight w:val="0"/>
                                                                                                                      <w:marTop w:val="0"/>
                                                                                                                      <w:marBottom w:val="0"/>
                                                                                                                      <w:divBdr>
                                                                                                                        <w:top w:val="single" w:sz="6" w:space="0" w:color="auto"/>
                                                                                                                        <w:left w:val="single" w:sz="6" w:space="0" w:color="auto"/>
                                                                                                                        <w:bottom w:val="single" w:sz="6" w:space="0" w:color="auto"/>
                                                                                                                        <w:right w:val="single" w:sz="6" w:space="0" w:color="auto"/>
                                                                                                                      </w:divBdr>
                                                                                                                      <w:divsChild>
                                                                                                                        <w:div w:id="7061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88549">
      <w:bodyDiv w:val="1"/>
      <w:marLeft w:val="0"/>
      <w:marRight w:val="0"/>
      <w:marTop w:val="0"/>
      <w:marBottom w:val="0"/>
      <w:divBdr>
        <w:top w:val="none" w:sz="0" w:space="0" w:color="auto"/>
        <w:left w:val="none" w:sz="0" w:space="0" w:color="auto"/>
        <w:bottom w:val="none" w:sz="0" w:space="0" w:color="auto"/>
        <w:right w:val="none" w:sz="0" w:space="0" w:color="auto"/>
      </w:divBdr>
    </w:div>
    <w:div w:id="1471291310">
      <w:bodyDiv w:val="1"/>
      <w:marLeft w:val="0"/>
      <w:marRight w:val="0"/>
      <w:marTop w:val="0"/>
      <w:marBottom w:val="0"/>
      <w:divBdr>
        <w:top w:val="none" w:sz="0" w:space="0" w:color="auto"/>
        <w:left w:val="none" w:sz="0" w:space="0" w:color="auto"/>
        <w:bottom w:val="none" w:sz="0" w:space="0" w:color="auto"/>
        <w:right w:val="none" w:sz="0" w:space="0" w:color="auto"/>
      </w:divBdr>
    </w:div>
    <w:div w:id="1512834395">
      <w:bodyDiv w:val="1"/>
      <w:marLeft w:val="0"/>
      <w:marRight w:val="0"/>
      <w:marTop w:val="0"/>
      <w:marBottom w:val="0"/>
      <w:divBdr>
        <w:top w:val="none" w:sz="0" w:space="0" w:color="auto"/>
        <w:left w:val="none" w:sz="0" w:space="0" w:color="auto"/>
        <w:bottom w:val="none" w:sz="0" w:space="0" w:color="auto"/>
        <w:right w:val="none" w:sz="0" w:space="0" w:color="auto"/>
      </w:divBdr>
    </w:div>
    <w:div w:id="1631134684">
      <w:bodyDiv w:val="1"/>
      <w:marLeft w:val="0"/>
      <w:marRight w:val="0"/>
      <w:marTop w:val="0"/>
      <w:marBottom w:val="0"/>
      <w:divBdr>
        <w:top w:val="none" w:sz="0" w:space="0" w:color="auto"/>
        <w:left w:val="none" w:sz="0" w:space="0" w:color="auto"/>
        <w:bottom w:val="none" w:sz="0" w:space="0" w:color="auto"/>
        <w:right w:val="none" w:sz="0" w:space="0" w:color="auto"/>
      </w:divBdr>
    </w:div>
    <w:div w:id="1654142599">
      <w:bodyDiv w:val="1"/>
      <w:marLeft w:val="0"/>
      <w:marRight w:val="0"/>
      <w:marTop w:val="0"/>
      <w:marBottom w:val="0"/>
      <w:divBdr>
        <w:top w:val="none" w:sz="0" w:space="0" w:color="auto"/>
        <w:left w:val="none" w:sz="0" w:space="0" w:color="auto"/>
        <w:bottom w:val="none" w:sz="0" w:space="0" w:color="auto"/>
        <w:right w:val="none" w:sz="0" w:space="0" w:color="auto"/>
      </w:divBdr>
    </w:div>
    <w:div w:id="1672102287">
      <w:bodyDiv w:val="1"/>
      <w:marLeft w:val="0"/>
      <w:marRight w:val="0"/>
      <w:marTop w:val="0"/>
      <w:marBottom w:val="0"/>
      <w:divBdr>
        <w:top w:val="none" w:sz="0" w:space="0" w:color="auto"/>
        <w:left w:val="none" w:sz="0" w:space="0" w:color="auto"/>
        <w:bottom w:val="none" w:sz="0" w:space="0" w:color="auto"/>
        <w:right w:val="none" w:sz="0" w:space="0" w:color="auto"/>
      </w:divBdr>
    </w:div>
    <w:div w:id="1732656696">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 w:id="1753046366">
      <w:bodyDiv w:val="1"/>
      <w:marLeft w:val="0"/>
      <w:marRight w:val="0"/>
      <w:marTop w:val="0"/>
      <w:marBottom w:val="0"/>
      <w:divBdr>
        <w:top w:val="none" w:sz="0" w:space="0" w:color="auto"/>
        <w:left w:val="none" w:sz="0" w:space="0" w:color="auto"/>
        <w:bottom w:val="none" w:sz="0" w:space="0" w:color="auto"/>
        <w:right w:val="none" w:sz="0" w:space="0" w:color="auto"/>
      </w:divBdr>
    </w:div>
    <w:div w:id="1778984732">
      <w:bodyDiv w:val="1"/>
      <w:marLeft w:val="0"/>
      <w:marRight w:val="0"/>
      <w:marTop w:val="0"/>
      <w:marBottom w:val="0"/>
      <w:divBdr>
        <w:top w:val="none" w:sz="0" w:space="0" w:color="auto"/>
        <w:left w:val="none" w:sz="0" w:space="0" w:color="auto"/>
        <w:bottom w:val="none" w:sz="0" w:space="0" w:color="auto"/>
        <w:right w:val="none" w:sz="0" w:space="0" w:color="auto"/>
      </w:divBdr>
    </w:div>
    <w:div w:id="1789660794">
      <w:bodyDiv w:val="1"/>
      <w:marLeft w:val="0"/>
      <w:marRight w:val="0"/>
      <w:marTop w:val="0"/>
      <w:marBottom w:val="0"/>
      <w:divBdr>
        <w:top w:val="none" w:sz="0" w:space="0" w:color="auto"/>
        <w:left w:val="none" w:sz="0" w:space="0" w:color="auto"/>
        <w:bottom w:val="none" w:sz="0" w:space="0" w:color="auto"/>
        <w:right w:val="none" w:sz="0" w:space="0" w:color="auto"/>
      </w:divBdr>
      <w:divsChild>
        <w:div w:id="1801802437">
          <w:marLeft w:val="0"/>
          <w:marRight w:val="0"/>
          <w:marTop w:val="0"/>
          <w:marBottom w:val="0"/>
          <w:divBdr>
            <w:top w:val="none" w:sz="0" w:space="0" w:color="auto"/>
            <w:left w:val="none" w:sz="0" w:space="0" w:color="auto"/>
            <w:bottom w:val="none" w:sz="0" w:space="0" w:color="auto"/>
            <w:right w:val="none" w:sz="0" w:space="0" w:color="auto"/>
          </w:divBdr>
          <w:divsChild>
            <w:div w:id="889078551">
              <w:marLeft w:val="0"/>
              <w:marRight w:val="0"/>
              <w:marTop w:val="0"/>
              <w:marBottom w:val="0"/>
              <w:divBdr>
                <w:top w:val="none" w:sz="0" w:space="0" w:color="auto"/>
                <w:left w:val="none" w:sz="0" w:space="0" w:color="auto"/>
                <w:bottom w:val="none" w:sz="0" w:space="0" w:color="auto"/>
                <w:right w:val="none" w:sz="0" w:space="0" w:color="auto"/>
              </w:divBdr>
              <w:divsChild>
                <w:div w:id="149716772">
                  <w:marLeft w:val="0"/>
                  <w:marRight w:val="0"/>
                  <w:marTop w:val="0"/>
                  <w:marBottom w:val="0"/>
                  <w:divBdr>
                    <w:top w:val="none" w:sz="0" w:space="0" w:color="auto"/>
                    <w:left w:val="none" w:sz="0" w:space="0" w:color="auto"/>
                    <w:bottom w:val="none" w:sz="0" w:space="0" w:color="auto"/>
                    <w:right w:val="none" w:sz="0" w:space="0" w:color="auto"/>
                  </w:divBdr>
                  <w:divsChild>
                    <w:div w:id="1252741102">
                      <w:marLeft w:val="0"/>
                      <w:marRight w:val="0"/>
                      <w:marTop w:val="0"/>
                      <w:marBottom w:val="0"/>
                      <w:divBdr>
                        <w:top w:val="none" w:sz="0" w:space="0" w:color="auto"/>
                        <w:left w:val="none" w:sz="0" w:space="0" w:color="auto"/>
                        <w:bottom w:val="none" w:sz="0" w:space="0" w:color="auto"/>
                        <w:right w:val="none" w:sz="0" w:space="0" w:color="auto"/>
                      </w:divBdr>
                      <w:divsChild>
                        <w:div w:id="624850050">
                          <w:marLeft w:val="0"/>
                          <w:marRight w:val="0"/>
                          <w:marTop w:val="0"/>
                          <w:marBottom w:val="0"/>
                          <w:divBdr>
                            <w:top w:val="none" w:sz="0" w:space="0" w:color="auto"/>
                            <w:left w:val="none" w:sz="0" w:space="0" w:color="auto"/>
                            <w:bottom w:val="none" w:sz="0" w:space="0" w:color="auto"/>
                            <w:right w:val="none" w:sz="0" w:space="0" w:color="auto"/>
                          </w:divBdr>
                          <w:divsChild>
                            <w:div w:id="763186653">
                              <w:marLeft w:val="0"/>
                              <w:marRight w:val="0"/>
                              <w:marTop w:val="0"/>
                              <w:marBottom w:val="0"/>
                              <w:divBdr>
                                <w:top w:val="none" w:sz="0" w:space="0" w:color="auto"/>
                                <w:left w:val="none" w:sz="0" w:space="0" w:color="auto"/>
                                <w:bottom w:val="none" w:sz="0" w:space="0" w:color="auto"/>
                                <w:right w:val="none" w:sz="0" w:space="0" w:color="auto"/>
                              </w:divBdr>
                              <w:divsChild>
                                <w:div w:id="111631101">
                                  <w:marLeft w:val="0"/>
                                  <w:marRight w:val="0"/>
                                  <w:marTop w:val="0"/>
                                  <w:marBottom w:val="0"/>
                                  <w:divBdr>
                                    <w:top w:val="none" w:sz="0" w:space="0" w:color="auto"/>
                                    <w:left w:val="none" w:sz="0" w:space="0" w:color="auto"/>
                                    <w:bottom w:val="none" w:sz="0" w:space="0" w:color="auto"/>
                                    <w:right w:val="none" w:sz="0" w:space="0" w:color="auto"/>
                                  </w:divBdr>
                                  <w:divsChild>
                                    <w:div w:id="1520897772">
                                      <w:marLeft w:val="0"/>
                                      <w:marRight w:val="0"/>
                                      <w:marTop w:val="0"/>
                                      <w:marBottom w:val="0"/>
                                      <w:divBdr>
                                        <w:top w:val="none" w:sz="0" w:space="0" w:color="auto"/>
                                        <w:left w:val="none" w:sz="0" w:space="0" w:color="auto"/>
                                        <w:bottom w:val="none" w:sz="0" w:space="0" w:color="auto"/>
                                        <w:right w:val="none" w:sz="0" w:space="0" w:color="auto"/>
                                      </w:divBdr>
                                      <w:divsChild>
                                        <w:div w:id="893080371">
                                          <w:marLeft w:val="0"/>
                                          <w:marRight w:val="0"/>
                                          <w:marTop w:val="0"/>
                                          <w:marBottom w:val="0"/>
                                          <w:divBdr>
                                            <w:top w:val="none" w:sz="0" w:space="0" w:color="auto"/>
                                            <w:left w:val="none" w:sz="0" w:space="0" w:color="auto"/>
                                            <w:bottom w:val="none" w:sz="0" w:space="0" w:color="auto"/>
                                            <w:right w:val="none" w:sz="0" w:space="0" w:color="auto"/>
                                          </w:divBdr>
                                          <w:divsChild>
                                            <w:div w:id="1529568534">
                                              <w:marLeft w:val="0"/>
                                              <w:marRight w:val="0"/>
                                              <w:marTop w:val="0"/>
                                              <w:marBottom w:val="0"/>
                                              <w:divBdr>
                                                <w:top w:val="single" w:sz="12" w:space="2" w:color="FFFFCC"/>
                                                <w:left w:val="single" w:sz="12" w:space="2" w:color="FFFFCC"/>
                                                <w:bottom w:val="single" w:sz="12" w:space="2" w:color="FFFFCC"/>
                                                <w:right w:val="single" w:sz="12" w:space="0" w:color="FFFFCC"/>
                                              </w:divBdr>
                                              <w:divsChild>
                                                <w:div w:id="1071317568">
                                                  <w:marLeft w:val="0"/>
                                                  <w:marRight w:val="0"/>
                                                  <w:marTop w:val="0"/>
                                                  <w:marBottom w:val="0"/>
                                                  <w:divBdr>
                                                    <w:top w:val="none" w:sz="0" w:space="0" w:color="auto"/>
                                                    <w:left w:val="none" w:sz="0" w:space="0" w:color="auto"/>
                                                    <w:bottom w:val="none" w:sz="0" w:space="0" w:color="auto"/>
                                                    <w:right w:val="none" w:sz="0" w:space="0" w:color="auto"/>
                                                  </w:divBdr>
                                                  <w:divsChild>
                                                    <w:div w:id="1412776593">
                                                      <w:marLeft w:val="0"/>
                                                      <w:marRight w:val="0"/>
                                                      <w:marTop w:val="0"/>
                                                      <w:marBottom w:val="0"/>
                                                      <w:divBdr>
                                                        <w:top w:val="none" w:sz="0" w:space="0" w:color="auto"/>
                                                        <w:left w:val="none" w:sz="0" w:space="0" w:color="auto"/>
                                                        <w:bottom w:val="none" w:sz="0" w:space="0" w:color="auto"/>
                                                        <w:right w:val="none" w:sz="0" w:space="0" w:color="auto"/>
                                                      </w:divBdr>
                                                      <w:divsChild>
                                                        <w:div w:id="1726366537">
                                                          <w:marLeft w:val="0"/>
                                                          <w:marRight w:val="0"/>
                                                          <w:marTop w:val="0"/>
                                                          <w:marBottom w:val="0"/>
                                                          <w:divBdr>
                                                            <w:top w:val="none" w:sz="0" w:space="0" w:color="auto"/>
                                                            <w:left w:val="none" w:sz="0" w:space="0" w:color="auto"/>
                                                            <w:bottom w:val="none" w:sz="0" w:space="0" w:color="auto"/>
                                                            <w:right w:val="none" w:sz="0" w:space="0" w:color="auto"/>
                                                          </w:divBdr>
                                                          <w:divsChild>
                                                            <w:div w:id="10105258">
                                                              <w:marLeft w:val="0"/>
                                                              <w:marRight w:val="0"/>
                                                              <w:marTop w:val="0"/>
                                                              <w:marBottom w:val="0"/>
                                                              <w:divBdr>
                                                                <w:top w:val="none" w:sz="0" w:space="0" w:color="auto"/>
                                                                <w:left w:val="none" w:sz="0" w:space="0" w:color="auto"/>
                                                                <w:bottom w:val="none" w:sz="0" w:space="0" w:color="auto"/>
                                                                <w:right w:val="none" w:sz="0" w:space="0" w:color="auto"/>
                                                              </w:divBdr>
                                                              <w:divsChild>
                                                                <w:div w:id="1164274252">
                                                                  <w:marLeft w:val="0"/>
                                                                  <w:marRight w:val="0"/>
                                                                  <w:marTop w:val="0"/>
                                                                  <w:marBottom w:val="0"/>
                                                                  <w:divBdr>
                                                                    <w:top w:val="none" w:sz="0" w:space="0" w:color="auto"/>
                                                                    <w:left w:val="none" w:sz="0" w:space="0" w:color="auto"/>
                                                                    <w:bottom w:val="none" w:sz="0" w:space="0" w:color="auto"/>
                                                                    <w:right w:val="none" w:sz="0" w:space="0" w:color="auto"/>
                                                                  </w:divBdr>
                                                                  <w:divsChild>
                                                                    <w:div w:id="1113357660">
                                                                      <w:marLeft w:val="0"/>
                                                                      <w:marRight w:val="0"/>
                                                                      <w:marTop w:val="0"/>
                                                                      <w:marBottom w:val="0"/>
                                                                      <w:divBdr>
                                                                        <w:top w:val="none" w:sz="0" w:space="0" w:color="auto"/>
                                                                        <w:left w:val="none" w:sz="0" w:space="0" w:color="auto"/>
                                                                        <w:bottom w:val="none" w:sz="0" w:space="0" w:color="auto"/>
                                                                        <w:right w:val="none" w:sz="0" w:space="0" w:color="auto"/>
                                                                      </w:divBdr>
                                                                      <w:divsChild>
                                                                        <w:div w:id="1903326978">
                                                                          <w:marLeft w:val="0"/>
                                                                          <w:marRight w:val="0"/>
                                                                          <w:marTop w:val="0"/>
                                                                          <w:marBottom w:val="0"/>
                                                                          <w:divBdr>
                                                                            <w:top w:val="none" w:sz="0" w:space="0" w:color="auto"/>
                                                                            <w:left w:val="none" w:sz="0" w:space="0" w:color="auto"/>
                                                                            <w:bottom w:val="none" w:sz="0" w:space="0" w:color="auto"/>
                                                                            <w:right w:val="none" w:sz="0" w:space="0" w:color="auto"/>
                                                                          </w:divBdr>
                                                                          <w:divsChild>
                                                                            <w:div w:id="795758080">
                                                                              <w:marLeft w:val="0"/>
                                                                              <w:marRight w:val="0"/>
                                                                              <w:marTop w:val="0"/>
                                                                              <w:marBottom w:val="0"/>
                                                                              <w:divBdr>
                                                                                <w:top w:val="none" w:sz="0" w:space="0" w:color="auto"/>
                                                                                <w:left w:val="none" w:sz="0" w:space="0" w:color="auto"/>
                                                                                <w:bottom w:val="none" w:sz="0" w:space="0" w:color="auto"/>
                                                                                <w:right w:val="none" w:sz="0" w:space="0" w:color="auto"/>
                                                                              </w:divBdr>
                                                                              <w:divsChild>
                                                                                <w:div w:id="1099372477">
                                                                                  <w:marLeft w:val="0"/>
                                                                                  <w:marRight w:val="0"/>
                                                                                  <w:marTop w:val="0"/>
                                                                                  <w:marBottom w:val="0"/>
                                                                                  <w:divBdr>
                                                                                    <w:top w:val="none" w:sz="0" w:space="0" w:color="auto"/>
                                                                                    <w:left w:val="none" w:sz="0" w:space="0" w:color="auto"/>
                                                                                    <w:bottom w:val="none" w:sz="0" w:space="0" w:color="auto"/>
                                                                                    <w:right w:val="none" w:sz="0" w:space="0" w:color="auto"/>
                                                                                  </w:divBdr>
                                                                                  <w:divsChild>
                                                                                    <w:div w:id="1564753943">
                                                                                      <w:marLeft w:val="0"/>
                                                                                      <w:marRight w:val="0"/>
                                                                                      <w:marTop w:val="0"/>
                                                                                      <w:marBottom w:val="0"/>
                                                                                      <w:divBdr>
                                                                                        <w:top w:val="none" w:sz="0" w:space="0" w:color="auto"/>
                                                                                        <w:left w:val="none" w:sz="0" w:space="0" w:color="auto"/>
                                                                                        <w:bottom w:val="none" w:sz="0" w:space="0" w:color="auto"/>
                                                                                        <w:right w:val="none" w:sz="0" w:space="0" w:color="auto"/>
                                                                                      </w:divBdr>
                                                                                      <w:divsChild>
                                                                                        <w:div w:id="186650414">
                                                                                          <w:marLeft w:val="0"/>
                                                                                          <w:marRight w:val="120"/>
                                                                                          <w:marTop w:val="0"/>
                                                                                          <w:marBottom w:val="150"/>
                                                                                          <w:divBdr>
                                                                                            <w:top w:val="single" w:sz="2" w:space="0" w:color="EFEFEF"/>
                                                                                            <w:left w:val="single" w:sz="6" w:space="0" w:color="EFEFEF"/>
                                                                                            <w:bottom w:val="single" w:sz="6" w:space="0" w:color="E2E2E2"/>
                                                                                            <w:right w:val="single" w:sz="6" w:space="0" w:color="EFEFEF"/>
                                                                                          </w:divBdr>
                                                                                          <w:divsChild>
                                                                                            <w:div w:id="391345727">
                                                                                              <w:marLeft w:val="0"/>
                                                                                              <w:marRight w:val="0"/>
                                                                                              <w:marTop w:val="0"/>
                                                                                              <w:marBottom w:val="0"/>
                                                                                              <w:divBdr>
                                                                                                <w:top w:val="none" w:sz="0" w:space="0" w:color="auto"/>
                                                                                                <w:left w:val="none" w:sz="0" w:space="0" w:color="auto"/>
                                                                                                <w:bottom w:val="none" w:sz="0" w:space="0" w:color="auto"/>
                                                                                                <w:right w:val="none" w:sz="0" w:space="0" w:color="auto"/>
                                                                                              </w:divBdr>
                                                                                              <w:divsChild>
                                                                                                <w:div w:id="896093220">
                                                                                                  <w:marLeft w:val="0"/>
                                                                                                  <w:marRight w:val="0"/>
                                                                                                  <w:marTop w:val="0"/>
                                                                                                  <w:marBottom w:val="0"/>
                                                                                                  <w:divBdr>
                                                                                                    <w:top w:val="none" w:sz="0" w:space="0" w:color="auto"/>
                                                                                                    <w:left w:val="none" w:sz="0" w:space="0" w:color="auto"/>
                                                                                                    <w:bottom w:val="none" w:sz="0" w:space="0" w:color="auto"/>
                                                                                                    <w:right w:val="none" w:sz="0" w:space="0" w:color="auto"/>
                                                                                                  </w:divBdr>
                                                                                                  <w:divsChild>
                                                                                                    <w:div w:id="474759154">
                                                                                                      <w:marLeft w:val="0"/>
                                                                                                      <w:marRight w:val="0"/>
                                                                                                      <w:marTop w:val="0"/>
                                                                                                      <w:marBottom w:val="0"/>
                                                                                                      <w:divBdr>
                                                                                                        <w:top w:val="none" w:sz="0" w:space="0" w:color="auto"/>
                                                                                                        <w:left w:val="none" w:sz="0" w:space="0" w:color="auto"/>
                                                                                                        <w:bottom w:val="none" w:sz="0" w:space="0" w:color="auto"/>
                                                                                                        <w:right w:val="none" w:sz="0" w:space="0" w:color="auto"/>
                                                                                                      </w:divBdr>
                                                                                                      <w:divsChild>
                                                                                                        <w:div w:id="58940737">
                                                                                                          <w:marLeft w:val="0"/>
                                                                                                          <w:marRight w:val="0"/>
                                                                                                          <w:marTop w:val="0"/>
                                                                                                          <w:marBottom w:val="0"/>
                                                                                                          <w:divBdr>
                                                                                                            <w:top w:val="none" w:sz="0" w:space="0" w:color="auto"/>
                                                                                                            <w:left w:val="none" w:sz="0" w:space="0" w:color="auto"/>
                                                                                                            <w:bottom w:val="none" w:sz="0" w:space="0" w:color="auto"/>
                                                                                                            <w:right w:val="none" w:sz="0" w:space="0" w:color="auto"/>
                                                                                                          </w:divBdr>
                                                                                                          <w:divsChild>
                                                                                                            <w:div w:id="1929382946">
                                                                                                              <w:marLeft w:val="0"/>
                                                                                                              <w:marRight w:val="0"/>
                                                                                                              <w:marTop w:val="0"/>
                                                                                                              <w:marBottom w:val="0"/>
                                                                                                              <w:divBdr>
                                                                                                                <w:top w:val="single" w:sz="2" w:space="4" w:color="D8D8D8"/>
                                                                                                                <w:left w:val="single" w:sz="2" w:space="0" w:color="D8D8D8"/>
                                                                                                                <w:bottom w:val="single" w:sz="2" w:space="4" w:color="D8D8D8"/>
                                                                                                                <w:right w:val="single" w:sz="2" w:space="0" w:color="D8D8D8"/>
                                                                                                              </w:divBdr>
                                                                                                              <w:divsChild>
                                                                                                                <w:div w:id="865679864">
                                                                                                                  <w:marLeft w:val="225"/>
                                                                                                                  <w:marRight w:val="225"/>
                                                                                                                  <w:marTop w:val="75"/>
                                                                                                                  <w:marBottom w:val="75"/>
                                                                                                                  <w:divBdr>
                                                                                                                    <w:top w:val="none" w:sz="0" w:space="0" w:color="auto"/>
                                                                                                                    <w:left w:val="none" w:sz="0" w:space="0" w:color="auto"/>
                                                                                                                    <w:bottom w:val="none" w:sz="0" w:space="0" w:color="auto"/>
                                                                                                                    <w:right w:val="none" w:sz="0" w:space="0" w:color="auto"/>
                                                                                                                  </w:divBdr>
                                                                                                                  <w:divsChild>
                                                                                                                    <w:div w:id="1440954490">
                                                                                                                      <w:marLeft w:val="0"/>
                                                                                                                      <w:marRight w:val="0"/>
                                                                                                                      <w:marTop w:val="0"/>
                                                                                                                      <w:marBottom w:val="0"/>
                                                                                                                      <w:divBdr>
                                                                                                                        <w:top w:val="single" w:sz="6" w:space="0" w:color="auto"/>
                                                                                                                        <w:left w:val="single" w:sz="6" w:space="0" w:color="auto"/>
                                                                                                                        <w:bottom w:val="single" w:sz="6" w:space="0" w:color="auto"/>
                                                                                                                        <w:right w:val="single" w:sz="6" w:space="0" w:color="auto"/>
                                                                                                                      </w:divBdr>
                                                                                                                      <w:divsChild>
                                                                                                                        <w:div w:id="14594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89862">
      <w:bodyDiv w:val="1"/>
      <w:marLeft w:val="0"/>
      <w:marRight w:val="0"/>
      <w:marTop w:val="0"/>
      <w:marBottom w:val="0"/>
      <w:divBdr>
        <w:top w:val="none" w:sz="0" w:space="0" w:color="auto"/>
        <w:left w:val="none" w:sz="0" w:space="0" w:color="auto"/>
        <w:bottom w:val="none" w:sz="0" w:space="0" w:color="auto"/>
        <w:right w:val="none" w:sz="0" w:space="0" w:color="auto"/>
      </w:divBdr>
    </w:div>
    <w:div w:id="1873570940">
      <w:bodyDiv w:val="1"/>
      <w:marLeft w:val="0"/>
      <w:marRight w:val="0"/>
      <w:marTop w:val="0"/>
      <w:marBottom w:val="0"/>
      <w:divBdr>
        <w:top w:val="none" w:sz="0" w:space="0" w:color="auto"/>
        <w:left w:val="none" w:sz="0" w:space="0" w:color="auto"/>
        <w:bottom w:val="none" w:sz="0" w:space="0" w:color="auto"/>
        <w:right w:val="none" w:sz="0" w:space="0" w:color="auto"/>
      </w:divBdr>
    </w:div>
    <w:div w:id="1885562664">
      <w:bodyDiv w:val="1"/>
      <w:marLeft w:val="0"/>
      <w:marRight w:val="0"/>
      <w:marTop w:val="0"/>
      <w:marBottom w:val="0"/>
      <w:divBdr>
        <w:top w:val="none" w:sz="0" w:space="0" w:color="auto"/>
        <w:left w:val="none" w:sz="0" w:space="0" w:color="auto"/>
        <w:bottom w:val="none" w:sz="0" w:space="0" w:color="auto"/>
        <w:right w:val="none" w:sz="0" w:space="0" w:color="auto"/>
      </w:divBdr>
    </w:div>
    <w:div w:id="1892770977">
      <w:bodyDiv w:val="1"/>
      <w:marLeft w:val="0"/>
      <w:marRight w:val="0"/>
      <w:marTop w:val="0"/>
      <w:marBottom w:val="0"/>
      <w:divBdr>
        <w:top w:val="none" w:sz="0" w:space="0" w:color="auto"/>
        <w:left w:val="none" w:sz="0" w:space="0" w:color="auto"/>
        <w:bottom w:val="none" w:sz="0" w:space="0" w:color="auto"/>
        <w:right w:val="none" w:sz="0" w:space="0" w:color="auto"/>
      </w:divBdr>
    </w:div>
    <w:div w:id="1899629272">
      <w:bodyDiv w:val="1"/>
      <w:marLeft w:val="0"/>
      <w:marRight w:val="0"/>
      <w:marTop w:val="0"/>
      <w:marBottom w:val="0"/>
      <w:divBdr>
        <w:top w:val="none" w:sz="0" w:space="0" w:color="auto"/>
        <w:left w:val="none" w:sz="0" w:space="0" w:color="auto"/>
        <w:bottom w:val="none" w:sz="0" w:space="0" w:color="auto"/>
        <w:right w:val="none" w:sz="0" w:space="0" w:color="auto"/>
      </w:divBdr>
    </w:div>
    <w:div w:id="1918510463">
      <w:bodyDiv w:val="1"/>
      <w:marLeft w:val="0"/>
      <w:marRight w:val="0"/>
      <w:marTop w:val="0"/>
      <w:marBottom w:val="0"/>
      <w:divBdr>
        <w:top w:val="none" w:sz="0" w:space="0" w:color="auto"/>
        <w:left w:val="none" w:sz="0" w:space="0" w:color="auto"/>
        <w:bottom w:val="none" w:sz="0" w:space="0" w:color="auto"/>
        <w:right w:val="none" w:sz="0" w:space="0" w:color="auto"/>
      </w:divBdr>
    </w:div>
    <w:div w:id="1934820301">
      <w:bodyDiv w:val="1"/>
      <w:marLeft w:val="0"/>
      <w:marRight w:val="0"/>
      <w:marTop w:val="0"/>
      <w:marBottom w:val="0"/>
      <w:divBdr>
        <w:top w:val="none" w:sz="0" w:space="0" w:color="auto"/>
        <w:left w:val="none" w:sz="0" w:space="0" w:color="auto"/>
        <w:bottom w:val="none" w:sz="0" w:space="0" w:color="auto"/>
        <w:right w:val="none" w:sz="0" w:space="0" w:color="auto"/>
      </w:divBdr>
    </w:div>
    <w:div w:id="1949897030">
      <w:bodyDiv w:val="1"/>
      <w:marLeft w:val="0"/>
      <w:marRight w:val="0"/>
      <w:marTop w:val="0"/>
      <w:marBottom w:val="0"/>
      <w:divBdr>
        <w:top w:val="none" w:sz="0" w:space="0" w:color="auto"/>
        <w:left w:val="none" w:sz="0" w:space="0" w:color="auto"/>
        <w:bottom w:val="none" w:sz="0" w:space="0" w:color="auto"/>
        <w:right w:val="none" w:sz="0" w:space="0" w:color="auto"/>
      </w:divBdr>
    </w:div>
    <w:div w:id="1951204061">
      <w:bodyDiv w:val="1"/>
      <w:marLeft w:val="0"/>
      <w:marRight w:val="0"/>
      <w:marTop w:val="0"/>
      <w:marBottom w:val="0"/>
      <w:divBdr>
        <w:top w:val="none" w:sz="0" w:space="0" w:color="auto"/>
        <w:left w:val="none" w:sz="0" w:space="0" w:color="auto"/>
        <w:bottom w:val="none" w:sz="0" w:space="0" w:color="auto"/>
        <w:right w:val="none" w:sz="0" w:space="0" w:color="auto"/>
      </w:divBdr>
    </w:div>
    <w:div w:id="1968317164">
      <w:bodyDiv w:val="1"/>
      <w:marLeft w:val="0"/>
      <w:marRight w:val="0"/>
      <w:marTop w:val="0"/>
      <w:marBottom w:val="0"/>
      <w:divBdr>
        <w:top w:val="none" w:sz="0" w:space="0" w:color="auto"/>
        <w:left w:val="none" w:sz="0" w:space="0" w:color="auto"/>
        <w:bottom w:val="none" w:sz="0" w:space="0" w:color="auto"/>
        <w:right w:val="none" w:sz="0" w:space="0" w:color="auto"/>
      </w:divBdr>
    </w:div>
    <w:div w:id="2055275533">
      <w:bodyDiv w:val="1"/>
      <w:marLeft w:val="0"/>
      <w:marRight w:val="0"/>
      <w:marTop w:val="0"/>
      <w:marBottom w:val="0"/>
      <w:divBdr>
        <w:top w:val="none" w:sz="0" w:space="0" w:color="auto"/>
        <w:left w:val="none" w:sz="0" w:space="0" w:color="auto"/>
        <w:bottom w:val="none" w:sz="0" w:space="0" w:color="auto"/>
        <w:right w:val="none" w:sz="0" w:space="0" w:color="auto"/>
      </w:divBdr>
    </w:div>
    <w:div w:id="2121992313">
      <w:bodyDiv w:val="1"/>
      <w:marLeft w:val="0"/>
      <w:marRight w:val="0"/>
      <w:marTop w:val="0"/>
      <w:marBottom w:val="0"/>
      <w:divBdr>
        <w:top w:val="none" w:sz="0" w:space="0" w:color="auto"/>
        <w:left w:val="none" w:sz="0" w:space="0" w:color="auto"/>
        <w:bottom w:val="none" w:sz="0" w:space="0" w:color="auto"/>
        <w:right w:val="none" w:sz="0" w:space="0" w:color="auto"/>
      </w:divBdr>
    </w:div>
    <w:div w:id="21364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fews.net/southern-africa/zimbab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sktop\GEC%20Project%20Midline%20Report%20Structure%20FINAL%2020150626%20sg_MA_JC_bra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2016</Year>
    <Country xmlns="83239ead-64e0-4957-9b48-410296e6b3e4">Zimbabwe</Country>
    <Description1 xmlns="83239ead-64e0-4957-9b48-410296e6b3e4">This 165 page document reports the mid-term results of the IGATE project funded by UK Aid</Description1>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April</Month>
    <EmailSubject xmlns="http://schemas.microsoft.com/sharepoint/v3" xsi:nil="true"/>
    <PN xmlns="83239ead-64e0-4957-9b48-410296e6b3e4" xsi:nil="true"/>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28B5C4E1-B06A-4300-B2FD-5266876F91BF}"/>
</file>

<file path=customXml/itemProps2.xml><?xml version="1.0" encoding="utf-8"?>
<ds:datastoreItem xmlns:ds="http://schemas.openxmlformats.org/officeDocument/2006/customXml" ds:itemID="{97808586-1B3E-4505-90FB-7B7AEB5EC147}"/>
</file>

<file path=customXml/itemProps3.xml><?xml version="1.0" encoding="utf-8"?>
<ds:datastoreItem xmlns:ds="http://schemas.openxmlformats.org/officeDocument/2006/customXml" ds:itemID="{A9DAE0D6-F741-46CA-93D3-2EEDBCA955CC}"/>
</file>

<file path=customXml/itemProps4.xml><?xml version="1.0" encoding="utf-8"?>
<ds:datastoreItem xmlns:ds="http://schemas.openxmlformats.org/officeDocument/2006/customXml" ds:itemID="{68E32480-7870-4FE5-A323-2B51ED068657}"/>
</file>

<file path=docProps/app.xml><?xml version="1.0" encoding="utf-8"?>
<Properties xmlns="http://schemas.openxmlformats.org/officeDocument/2006/extended-properties" xmlns:vt="http://schemas.openxmlformats.org/officeDocument/2006/docPropsVTypes">
  <Template>GEC Project Midline Report Structure FINAL 20150626 sg_MA_JC_branded.dot</Template>
  <TotalTime>70</TotalTime>
  <Pages>1</Pages>
  <Words>48363</Words>
  <Characters>275674</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IGATE Midline Evaluation Report</dc:title>
  <dc:creator>Chris Lau</dc:creator>
  <cp:keywords>gender, transportation, school clubs, VSLA</cp:keywords>
  <cp:lastModifiedBy>care</cp:lastModifiedBy>
  <cp:revision>6</cp:revision>
  <cp:lastPrinted>2016-04-18T20:04:00Z</cp:lastPrinted>
  <dcterms:created xsi:type="dcterms:W3CDTF">2016-04-21T07:01:00Z</dcterms:created>
  <dcterms:modified xsi:type="dcterms:W3CDTF">2016-04-21T08:01:00Z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